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A492E" w14:textId="77777777" w:rsidR="006B5FF0" w:rsidRDefault="002844F7" w:rsidP="001B2B64">
      <w:pPr>
        <w:spacing w:after="0"/>
        <w:jc w:val="right"/>
        <w:rPr>
          <w:rFonts w:ascii="Times New Roman" w:eastAsia="Times New Roman" w:hAnsi="Times New Roman" w:cs="Times New Roman"/>
          <w:b/>
          <w:bCs/>
          <w:sz w:val="28"/>
          <w:szCs w:val="28"/>
          <w:lang w:eastAsia="uk-UA"/>
        </w:rPr>
      </w:pPr>
      <w:r w:rsidRPr="007A5C5A">
        <w:rPr>
          <w:rFonts w:ascii="Times New Roman" w:eastAsia="Times New Roman" w:hAnsi="Times New Roman" w:cs="Times New Roman"/>
          <w:b/>
          <w:bCs/>
          <w:sz w:val="28"/>
          <w:szCs w:val="28"/>
          <w:lang w:eastAsia="uk-UA"/>
        </w:rPr>
        <w:t>Проєкт</w:t>
      </w:r>
    </w:p>
    <w:p w14:paraId="34D39169" w14:textId="198E2731" w:rsidR="005D1584" w:rsidRPr="005D1584" w:rsidRDefault="005D1584" w:rsidP="005D1584">
      <w:pPr>
        <w:spacing w:after="0" w:line="20" w:lineRule="atLeast"/>
        <w:ind w:right="5668"/>
        <w:rPr>
          <w:ins w:id="0" w:author="Саша" w:date="2020-09-24T16:20:00Z"/>
          <w:rFonts w:ascii="Times New Roman" w:eastAsia="Times New Roman" w:hAnsi="Times New Roman" w:cs="Times New Roman"/>
          <w:color w:val="000000"/>
          <w:sz w:val="28"/>
          <w:szCs w:val="28"/>
          <w:rPrChange w:id="1" w:author="Саша" w:date="2020-09-24T16:21:00Z">
            <w:rPr>
              <w:ins w:id="2" w:author="Саша" w:date="2020-09-24T16:20:00Z"/>
              <w:rFonts w:eastAsia="Times New Roman" w:cs="Times New Roman"/>
              <w:color w:val="000000"/>
              <w:sz w:val="28"/>
              <w:szCs w:val="28"/>
            </w:rPr>
          </w:rPrChange>
        </w:rPr>
        <w:pPrChange w:id="3" w:author="Саша" w:date="2020-09-24T16:22:00Z">
          <w:pPr>
            <w:spacing w:line="20" w:lineRule="atLeast"/>
            <w:ind w:right="4534"/>
          </w:pPr>
        </w:pPrChange>
      </w:pPr>
      <w:ins w:id="4" w:author="Саша" w:date="2020-09-24T16:20:00Z">
        <w:r w:rsidRPr="005D1584">
          <w:rPr>
            <w:rFonts w:ascii="Times New Roman" w:eastAsia="Times New Roman" w:hAnsi="Times New Roman" w:cs="Times New Roman"/>
            <w:color w:val="000000"/>
            <w:sz w:val="28"/>
            <w:szCs w:val="28"/>
            <w:rPrChange w:id="5" w:author="Саша" w:date="2020-09-24T16:21:00Z">
              <w:rPr>
                <w:rFonts w:eastAsia="Times New Roman" w:cs="Times New Roman"/>
                <w:color w:val="000000"/>
                <w:sz w:val="28"/>
                <w:szCs w:val="28"/>
              </w:rPr>
            </w:rPrChange>
          </w:rPr>
          <w:t xml:space="preserve">Про затвердження Умов прийому на навчання </w:t>
        </w:r>
      </w:ins>
      <w:ins w:id="6" w:author="Саша" w:date="2020-09-24T16:21:00Z">
        <w:r>
          <w:rPr>
            <w:rFonts w:ascii="Times New Roman" w:eastAsia="Times New Roman" w:hAnsi="Times New Roman" w:cs="Times New Roman"/>
            <w:color w:val="000000"/>
            <w:sz w:val="28"/>
            <w:szCs w:val="28"/>
          </w:rPr>
          <w:t>для здобуття</w:t>
        </w:r>
      </w:ins>
      <w:ins w:id="7" w:author="Саша" w:date="2020-09-24T16:20:00Z">
        <w:r w:rsidRPr="005D1584">
          <w:rPr>
            <w:rFonts w:ascii="Times New Roman" w:eastAsia="Times New Roman" w:hAnsi="Times New Roman" w:cs="Times New Roman"/>
            <w:color w:val="000000"/>
            <w:sz w:val="28"/>
            <w:szCs w:val="28"/>
            <w:rPrChange w:id="8" w:author="Саша" w:date="2020-09-24T16:21:00Z">
              <w:rPr>
                <w:rFonts w:eastAsia="Times New Roman" w:cs="Times New Roman"/>
                <w:color w:val="000000"/>
                <w:sz w:val="28"/>
                <w:szCs w:val="28"/>
              </w:rPr>
            </w:rPrChange>
          </w:rPr>
          <w:t xml:space="preserve"> фахової передвищої освіти в 202</w:t>
        </w:r>
      </w:ins>
      <w:ins w:id="9" w:author="Саша" w:date="2020-09-24T16:22:00Z">
        <w:r>
          <w:rPr>
            <w:rFonts w:ascii="Times New Roman" w:eastAsia="Times New Roman" w:hAnsi="Times New Roman" w:cs="Times New Roman"/>
            <w:color w:val="000000"/>
            <w:sz w:val="28"/>
            <w:szCs w:val="28"/>
          </w:rPr>
          <w:t>1</w:t>
        </w:r>
      </w:ins>
      <w:ins w:id="10" w:author="Саша" w:date="2020-09-24T16:20:00Z">
        <w:r w:rsidRPr="005D1584">
          <w:rPr>
            <w:rFonts w:ascii="Times New Roman" w:eastAsia="Times New Roman" w:hAnsi="Times New Roman" w:cs="Times New Roman"/>
            <w:color w:val="000000"/>
            <w:sz w:val="28"/>
            <w:szCs w:val="28"/>
            <w:rPrChange w:id="11" w:author="Саша" w:date="2020-09-24T16:21:00Z">
              <w:rPr>
                <w:rFonts w:eastAsia="Times New Roman" w:cs="Times New Roman"/>
                <w:color w:val="000000"/>
                <w:sz w:val="28"/>
                <w:szCs w:val="28"/>
              </w:rPr>
            </w:rPrChange>
          </w:rPr>
          <w:t xml:space="preserve"> році</w:t>
        </w:r>
      </w:ins>
    </w:p>
    <w:p w14:paraId="337E289C" w14:textId="77777777" w:rsidR="005D1584" w:rsidRPr="005D1584" w:rsidRDefault="005D1584" w:rsidP="005D1584">
      <w:pPr>
        <w:spacing w:after="0"/>
        <w:ind w:firstLine="851"/>
        <w:jc w:val="both"/>
        <w:rPr>
          <w:ins w:id="12" w:author="Саша" w:date="2020-09-24T16:20:00Z"/>
          <w:rFonts w:ascii="Times New Roman" w:eastAsia="Times New Roman" w:hAnsi="Times New Roman" w:cs="Times New Roman"/>
          <w:color w:val="000000"/>
          <w:sz w:val="28"/>
          <w:szCs w:val="28"/>
          <w:rPrChange w:id="13" w:author="Саша" w:date="2020-09-24T16:21:00Z">
            <w:rPr>
              <w:ins w:id="14" w:author="Саша" w:date="2020-09-24T16:20:00Z"/>
              <w:rFonts w:eastAsia="Times New Roman" w:cs="Times New Roman"/>
              <w:color w:val="000000"/>
              <w:sz w:val="28"/>
              <w:szCs w:val="28"/>
            </w:rPr>
          </w:rPrChange>
        </w:rPr>
        <w:pPrChange w:id="15" w:author="Саша" w:date="2020-09-24T16:21:00Z">
          <w:pPr>
            <w:ind w:firstLine="851"/>
            <w:jc w:val="both"/>
          </w:pPr>
        </w:pPrChange>
      </w:pPr>
    </w:p>
    <w:p w14:paraId="09E8BCBF" w14:textId="77777777" w:rsidR="005D1584" w:rsidRPr="005D1584" w:rsidRDefault="005D1584" w:rsidP="005D1584">
      <w:pPr>
        <w:spacing w:after="0"/>
        <w:ind w:firstLine="851"/>
        <w:jc w:val="both"/>
        <w:rPr>
          <w:ins w:id="16" w:author="Саша" w:date="2020-09-24T16:20:00Z"/>
          <w:rFonts w:ascii="Times New Roman" w:eastAsia="Times New Roman" w:hAnsi="Times New Roman" w:cs="Times New Roman"/>
          <w:color w:val="000000"/>
          <w:sz w:val="28"/>
          <w:szCs w:val="28"/>
          <w:rPrChange w:id="17" w:author="Саша" w:date="2020-09-24T16:21:00Z">
            <w:rPr>
              <w:ins w:id="18" w:author="Саша" w:date="2020-09-24T16:20:00Z"/>
              <w:rFonts w:eastAsia="Times New Roman" w:cs="Times New Roman"/>
              <w:color w:val="000000"/>
              <w:sz w:val="28"/>
              <w:szCs w:val="28"/>
            </w:rPr>
          </w:rPrChange>
        </w:rPr>
        <w:pPrChange w:id="19" w:author="Саша" w:date="2020-09-24T16:21:00Z">
          <w:pPr>
            <w:ind w:firstLine="851"/>
            <w:jc w:val="both"/>
          </w:pPr>
        </w:pPrChange>
      </w:pPr>
    </w:p>
    <w:p w14:paraId="409D9738" w14:textId="77777777" w:rsidR="005D1584" w:rsidRPr="005D1584" w:rsidRDefault="005D1584" w:rsidP="005D1584">
      <w:pPr>
        <w:spacing w:after="0"/>
        <w:ind w:firstLine="851"/>
        <w:jc w:val="both"/>
        <w:rPr>
          <w:ins w:id="20" w:author="Саша" w:date="2020-09-24T16:20:00Z"/>
          <w:rFonts w:ascii="Times New Roman" w:eastAsia="Times New Roman" w:hAnsi="Times New Roman" w:cs="Times New Roman"/>
          <w:color w:val="000000"/>
          <w:sz w:val="28"/>
          <w:szCs w:val="28"/>
          <w:rPrChange w:id="21" w:author="Саша" w:date="2020-09-24T16:21:00Z">
            <w:rPr>
              <w:ins w:id="22" w:author="Саша" w:date="2020-09-24T16:20:00Z"/>
              <w:rFonts w:eastAsia="Times New Roman" w:cs="Times New Roman"/>
              <w:color w:val="000000"/>
              <w:sz w:val="28"/>
              <w:szCs w:val="28"/>
            </w:rPr>
          </w:rPrChange>
        </w:rPr>
        <w:pPrChange w:id="23" w:author="Саша" w:date="2020-09-24T16:21:00Z">
          <w:pPr>
            <w:ind w:firstLine="851"/>
            <w:jc w:val="both"/>
          </w:pPr>
        </w:pPrChange>
      </w:pPr>
      <w:ins w:id="24" w:author="Саша" w:date="2020-09-24T16:20:00Z">
        <w:r w:rsidRPr="005D1584">
          <w:rPr>
            <w:rFonts w:ascii="Times New Roman" w:eastAsia="Times New Roman" w:hAnsi="Times New Roman" w:cs="Times New Roman"/>
            <w:color w:val="000000"/>
            <w:sz w:val="28"/>
            <w:szCs w:val="28"/>
            <w:rPrChange w:id="25" w:author="Саша" w:date="2020-09-24T16:21:00Z">
              <w:rPr>
                <w:rFonts w:eastAsia="Times New Roman" w:cs="Times New Roman"/>
                <w:color w:val="000000"/>
                <w:sz w:val="28"/>
                <w:szCs w:val="28"/>
              </w:rPr>
            </w:rPrChange>
          </w:rPr>
          <w:t>На виконання статей 13, 43 Закону України «Про фахову передвищу освіту»</w:t>
        </w:r>
      </w:ins>
    </w:p>
    <w:p w14:paraId="57B4408B" w14:textId="77777777" w:rsidR="005D1584" w:rsidRPr="005D1584" w:rsidRDefault="005D1584" w:rsidP="005D1584">
      <w:pPr>
        <w:spacing w:after="0"/>
        <w:jc w:val="both"/>
        <w:rPr>
          <w:ins w:id="26" w:author="Саша" w:date="2020-09-24T16:20:00Z"/>
          <w:rFonts w:ascii="Times New Roman" w:eastAsia="Times New Roman" w:hAnsi="Times New Roman" w:cs="Times New Roman"/>
          <w:color w:val="000000"/>
          <w:sz w:val="28"/>
          <w:szCs w:val="28"/>
          <w:rPrChange w:id="27" w:author="Саша" w:date="2020-09-24T16:21:00Z">
            <w:rPr>
              <w:ins w:id="28" w:author="Саша" w:date="2020-09-24T16:20:00Z"/>
              <w:rFonts w:eastAsia="Times New Roman" w:cs="Times New Roman"/>
              <w:color w:val="000000"/>
              <w:sz w:val="28"/>
              <w:szCs w:val="28"/>
            </w:rPr>
          </w:rPrChange>
        </w:rPr>
        <w:pPrChange w:id="29" w:author="Саша" w:date="2020-09-24T16:24:00Z">
          <w:pPr>
            <w:ind w:firstLine="851"/>
            <w:jc w:val="both"/>
          </w:pPr>
        </w:pPrChange>
      </w:pPr>
    </w:p>
    <w:p w14:paraId="391D094F" w14:textId="77777777" w:rsidR="005D1584" w:rsidRPr="005D1584" w:rsidRDefault="005D1584" w:rsidP="005D1584">
      <w:pPr>
        <w:spacing w:after="0"/>
        <w:jc w:val="both"/>
        <w:rPr>
          <w:ins w:id="30" w:author="Саша" w:date="2020-09-24T16:20:00Z"/>
          <w:rFonts w:ascii="Times New Roman" w:eastAsia="Times New Roman" w:hAnsi="Times New Roman" w:cs="Times New Roman"/>
          <w:color w:val="000000"/>
          <w:sz w:val="28"/>
          <w:szCs w:val="28"/>
          <w:rPrChange w:id="31" w:author="Саша" w:date="2020-09-24T16:21:00Z">
            <w:rPr>
              <w:ins w:id="32" w:author="Саша" w:date="2020-09-24T16:20:00Z"/>
              <w:rFonts w:eastAsia="Times New Roman" w:cs="Times New Roman"/>
              <w:color w:val="000000"/>
              <w:sz w:val="28"/>
              <w:szCs w:val="28"/>
            </w:rPr>
          </w:rPrChange>
        </w:rPr>
        <w:pPrChange w:id="33" w:author="Саша" w:date="2020-09-24T16:21:00Z">
          <w:pPr>
            <w:jc w:val="both"/>
          </w:pPr>
        </w:pPrChange>
      </w:pPr>
      <w:ins w:id="34" w:author="Саша" w:date="2020-09-24T16:20:00Z">
        <w:r w:rsidRPr="005D1584">
          <w:rPr>
            <w:rFonts w:ascii="Times New Roman" w:eastAsia="Times New Roman" w:hAnsi="Times New Roman" w:cs="Times New Roman"/>
            <w:color w:val="000000"/>
            <w:sz w:val="28"/>
            <w:szCs w:val="28"/>
            <w:rPrChange w:id="35" w:author="Саша" w:date="2020-09-24T16:21:00Z">
              <w:rPr>
                <w:rFonts w:eastAsia="Times New Roman" w:cs="Times New Roman"/>
                <w:color w:val="000000"/>
                <w:sz w:val="28"/>
                <w:szCs w:val="28"/>
              </w:rPr>
            </w:rPrChange>
          </w:rPr>
          <w:t>НАКАЗУЮ:</w:t>
        </w:r>
      </w:ins>
    </w:p>
    <w:p w14:paraId="1CB0150A" w14:textId="77777777" w:rsidR="005D1584" w:rsidRPr="005D1584" w:rsidRDefault="005D1584" w:rsidP="005D1584">
      <w:pPr>
        <w:spacing w:after="0"/>
        <w:jc w:val="both"/>
        <w:rPr>
          <w:ins w:id="36" w:author="Саша" w:date="2020-09-24T16:20:00Z"/>
          <w:rFonts w:ascii="Times New Roman" w:eastAsia="Times New Roman" w:hAnsi="Times New Roman" w:cs="Times New Roman"/>
          <w:color w:val="000000"/>
          <w:sz w:val="28"/>
          <w:szCs w:val="28"/>
          <w:rPrChange w:id="37" w:author="Саша" w:date="2020-09-24T16:21:00Z">
            <w:rPr>
              <w:ins w:id="38" w:author="Саша" w:date="2020-09-24T16:20:00Z"/>
              <w:rFonts w:eastAsia="Times New Roman" w:cs="Times New Roman"/>
              <w:color w:val="000000"/>
              <w:sz w:val="28"/>
              <w:szCs w:val="28"/>
            </w:rPr>
          </w:rPrChange>
        </w:rPr>
        <w:pPrChange w:id="39" w:author="Саша" w:date="2020-09-24T16:24:00Z">
          <w:pPr>
            <w:ind w:firstLine="851"/>
            <w:jc w:val="both"/>
          </w:pPr>
        </w:pPrChange>
      </w:pPr>
    </w:p>
    <w:p w14:paraId="3CC659BF" w14:textId="4B259CF3" w:rsidR="005D1584" w:rsidRPr="005D1584" w:rsidRDefault="005D1584" w:rsidP="005D1584">
      <w:pPr>
        <w:spacing w:after="120"/>
        <w:ind w:firstLine="851"/>
        <w:jc w:val="both"/>
        <w:rPr>
          <w:ins w:id="40" w:author="Саша" w:date="2020-09-24T16:20:00Z"/>
          <w:rFonts w:ascii="Times New Roman" w:eastAsia="Times New Roman" w:hAnsi="Times New Roman" w:cs="Times New Roman"/>
          <w:color w:val="000000"/>
          <w:sz w:val="28"/>
          <w:szCs w:val="28"/>
          <w:rPrChange w:id="41" w:author="Саша" w:date="2020-09-24T16:21:00Z">
            <w:rPr>
              <w:ins w:id="42" w:author="Саша" w:date="2020-09-24T16:20:00Z"/>
              <w:rFonts w:eastAsia="Times New Roman" w:cs="Times New Roman"/>
              <w:color w:val="000000"/>
              <w:sz w:val="28"/>
              <w:szCs w:val="28"/>
            </w:rPr>
          </w:rPrChange>
        </w:rPr>
        <w:pPrChange w:id="43" w:author="Саша" w:date="2020-09-24T16:24:00Z">
          <w:pPr>
            <w:ind w:firstLine="851"/>
            <w:jc w:val="both"/>
          </w:pPr>
        </w:pPrChange>
      </w:pPr>
      <w:bookmarkStart w:id="44" w:name="n6"/>
      <w:bookmarkEnd w:id="44"/>
      <w:ins w:id="45" w:author="Саша" w:date="2020-09-24T16:20:00Z">
        <w:r w:rsidRPr="005D1584">
          <w:rPr>
            <w:rFonts w:ascii="Times New Roman" w:eastAsia="Times New Roman" w:hAnsi="Times New Roman" w:cs="Times New Roman"/>
            <w:color w:val="000000"/>
            <w:sz w:val="28"/>
            <w:szCs w:val="28"/>
            <w:rPrChange w:id="46" w:author="Саша" w:date="2020-09-24T16:21:00Z">
              <w:rPr>
                <w:rFonts w:eastAsia="Times New Roman" w:cs="Times New Roman"/>
                <w:color w:val="000000"/>
                <w:sz w:val="28"/>
                <w:szCs w:val="28"/>
              </w:rPr>
            </w:rPrChange>
          </w:rPr>
          <w:t>1. Затвердити Умов</w:t>
        </w:r>
      </w:ins>
      <w:ins w:id="47" w:author="Саша" w:date="2020-09-24T16:22:00Z">
        <w:r>
          <w:rPr>
            <w:rFonts w:ascii="Times New Roman" w:eastAsia="Times New Roman" w:hAnsi="Times New Roman" w:cs="Times New Roman"/>
            <w:color w:val="000000"/>
            <w:sz w:val="28"/>
            <w:szCs w:val="28"/>
          </w:rPr>
          <w:t>и</w:t>
        </w:r>
      </w:ins>
      <w:ins w:id="48" w:author="Саша" w:date="2020-09-24T16:20:00Z">
        <w:r w:rsidRPr="005D1584">
          <w:rPr>
            <w:rFonts w:ascii="Times New Roman" w:eastAsia="Times New Roman" w:hAnsi="Times New Roman" w:cs="Times New Roman"/>
            <w:color w:val="000000"/>
            <w:sz w:val="28"/>
            <w:szCs w:val="28"/>
            <w:rPrChange w:id="49" w:author="Саша" w:date="2020-09-24T16:21:00Z">
              <w:rPr>
                <w:rFonts w:eastAsia="Times New Roman" w:cs="Times New Roman"/>
                <w:color w:val="000000"/>
                <w:sz w:val="28"/>
                <w:szCs w:val="28"/>
              </w:rPr>
            </w:rPrChange>
          </w:rPr>
          <w:t xml:space="preserve"> прийому на навчання </w:t>
        </w:r>
      </w:ins>
      <w:ins w:id="50" w:author="Саша" w:date="2020-09-24T16:22:00Z">
        <w:r>
          <w:rPr>
            <w:rFonts w:ascii="Times New Roman" w:eastAsia="Times New Roman" w:hAnsi="Times New Roman" w:cs="Times New Roman"/>
            <w:color w:val="000000"/>
            <w:sz w:val="28"/>
            <w:szCs w:val="28"/>
          </w:rPr>
          <w:t>для здобуття</w:t>
        </w:r>
        <w:r w:rsidRPr="00A92EDA">
          <w:rPr>
            <w:rFonts w:ascii="Times New Roman" w:eastAsia="Times New Roman" w:hAnsi="Times New Roman" w:cs="Times New Roman"/>
            <w:color w:val="000000"/>
            <w:sz w:val="28"/>
            <w:szCs w:val="28"/>
          </w:rPr>
          <w:t xml:space="preserve"> фахової передвищої освіти в 202</w:t>
        </w:r>
        <w:r>
          <w:rPr>
            <w:rFonts w:ascii="Times New Roman" w:eastAsia="Times New Roman" w:hAnsi="Times New Roman" w:cs="Times New Roman"/>
            <w:color w:val="000000"/>
            <w:sz w:val="28"/>
            <w:szCs w:val="28"/>
          </w:rPr>
          <w:t>1</w:t>
        </w:r>
        <w:r w:rsidRPr="00A92EDA">
          <w:rPr>
            <w:rFonts w:ascii="Times New Roman" w:eastAsia="Times New Roman" w:hAnsi="Times New Roman" w:cs="Times New Roman"/>
            <w:color w:val="000000"/>
            <w:sz w:val="28"/>
            <w:szCs w:val="28"/>
          </w:rPr>
          <w:t xml:space="preserve"> році</w:t>
        </w:r>
      </w:ins>
      <w:ins w:id="51" w:author="Саша" w:date="2020-09-24T16:20:00Z">
        <w:r w:rsidRPr="005D1584">
          <w:rPr>
            <w:rFonts w:ascii="Times New Roman" w:eastAsia="Times New Roman" w:hAnsi="Times New Roman" w:cs="Times New Roman"/>
            <w:color w:val="000000"/>
            <w:sz w:val="28"/>
            <w:szCs w:val="28"/>
            <w:rPrChange w:id="52" w:author="Саша" w:date="2020-09-24T16:21:00Z">
              <w:rPr>
                <w:rFonts w:eastAsia="Times New Roman" w:cs="Times New Roman"/>
                <w:color w:val="000000"/>
                <w:sz w:val="28"/>
                <w:szCs w:val="28"/>
              </w:rPr>
            </w:rPrChange>
          </w:rPr>
          <w:t>, що додаються.</w:t>
        </w:r>
        <w:bookmarkStart w:id="53" w:name="n7"/>
        <w:bookmarkEnd w:id="53"/>
      </w:ins>
    </w:p>
    <w:p w14:paraId="31286640" w14:textId="23A5D877" w:rsidR="005D1584" w:rsidRPr="005D1584" w:rsidRDefault="005D1584" w:rsidP="005D1584">
      <w:pPr>
        <w:spacing w:after="120"/>
        <w:ind w:firstLine="851"/>
        <w:jc w:val="both"/>
        <w:rPr>
          <w:ins w:id="54" w:author="Саша" w:date="2020-09-24T16:20:00Z"/>
          <w:rFonts w:ascii="Times New Roman" w:eastAsia="Times New Roman" w:hAnsi="Times New Roman" w:cs="Times New Roman"/>
          <w:color w:val="000000"/>
          <w:sz w:val="28"/>
          <w:szCs w:val="28"/>
          <w:rPrChange w:id="55" w:author="Саша" w:date="2020-09-24T16:21:00Z">
            <w:rPr>
              <w:ins w:id="56" w:author="Саша" w:date="2020-09-24T16:20:00Z"/>
              <w:rFonts w:eastAsia="Times New Roman" w:cs="Times New Roman"/>
              <w:color w:val="000000"/>
              <w:sz w:val="28"/>
              <w:szCs w:val="28"/>
            </w:rPr>
          </w:rPrChange>
        </w:rPr>
        <w:pPrChange w:id="57" w:author="Саша" w:date="2020-09-24T16:24:00Z">
          <w:pPr>
            <w:ind w:firstLine="851"/>
            <w:jc w:val="both"/>
          </w:pPr>
        </w:pPrChange>
      </w:pPr>
      <w:ins w:id="58" w:author="Саша" w:date="2020-09-24T16:20:00Z">
        <w:r w:rsidRPr="005D1584">
          <w:rPr>
            <w:rFonts w:ascii="Times New Roman" w:eastAsia="Times New Roman" w:hAnsi="Times New Roman" w:cs="Times New Roman"/>
            <w:color w:val="000000"/>
            <w:sz w:val="28"/>
            <w:szCs w:val="28"/>
            <w:rPrChange w:id="59" w:author="Саша" w:date="2020-09-24T16:21:00Z">
              <w:rPr>
                <w:rFonts w:eastAsia="Times New Roman" w:cs="Times New Roman"/>
                <w:color w:val="000000"/>
                <w:sz w:val="28"/>
                <w:szCs w:val="28"/>
              </w:rPr>
            </w:rPrChange>
          </w:rPr>
          <w:t>2. </w:t>
        </w:r>
        <w:bookmarkStart w:id="60" w:name="n9"/>
        <w:bookmarkStart w:id="61" w:name="n10"/>
        <w:bookmarkEnd w:id="60"/>
        <w:bookmarkEnd w:id="61"/>
        <w:r w:rsidRPr="005D1584">
          <w:rPr>
            <w:rFonts w:ascii="Times New Roman" w:eastAsia="Times New Roman" w:hAnsi="Times New Roman" w:cs="Times New Roman"/>
            <w:color w:val="000000"/>
            <w:sz w:val="28"/>
            <w:szCs w:val="28"/>
            <w:rPrChange w:id="62" w:author="Саша" w:date="2020-09-24T16:21:00Z">
              <w:rPr>
                <w:rFonts w:eastAsia="Times New Roman" w:cs="Times New Roman"/>
                <w:color w:val="000000"/>
                <w:sz w:val="28"/>
                <w:szCs w:val="28"/>
              </w:rPr>
            </w:rPrChange>
          </w:rPr>
          <w:t>Керівникам закладів фахової передвищої освіти незалежно від форми власності і сфери управління під час затвердження правил прийому забезпечити дотримання вимог Умов прийому на навчання до закладів фахової передвищої освіти в 202</w:t>
        </w:r>
      </w:ins>
      <w:ins w:id="63" w:author="Саша" w:date="2020-09-24T16:23:00Z">
        <w:r>
          <w:rPr>
            <w:rFonts w:ascii="Times New Roman" w:eastAsia="Times New Roman" w:hAnsi="Times New Roman" w:cs="Times New Roman"/>
            <w:color w:val="000000"/>
            <w:sz w:val="28"/>
            <w:szCs w:val="28"/>
          </w:rPr>
          <w:t>1</w:t>
        </w:r>
      </w:ins>
      <w:ins w:id="64" w:author="Саша" w:date="2020-09-24T16:20:00Z">
        <w:r w:rsidRPr="005D1584">
          <w:rPr>
            <w:rFonts w:ascii="Times New Roman" w:eastAsia="Times New Roman" w:hAnsi="Times New Roman" w:cs="Times New Roman"/>
            <w:color w:val="000000"/>
            <w:sz w:val="28"/>
            <w:szCs w:val="28"/>
            <w:rPrChange w:id="65" w:author="Саша" w:date="2020-09-24T16:21:00Z">
              <w:rPr>
                <w:rFonts w:eastAsia="Times New Roman" w:cs="Times New Roman"/>
                <w:color w:val="000000"/>
                <w:sz w:val="28"/>
                <w:szCs w:val="28"/>
              </w:rPr>
            </w:rPrChange>
          </w:rPr>
          <w:t xml:space="preserve"> році, затверджених пунктом 1 цього наказу.</w:t>
        </w:r>
      </w:ins>
    </w:p>
    <w:p w14:paraId="4ADE5FBA" w14:textId="2C6E1829" w:rsidR="005D1584" w:rsidRPr="005D1584" w:rsidRDefault="005D1584" w:rsidP="005D1584">
      <w:pPr>
        <w:spacing w:after="120"/>
        <w:ind w:firstLine="851"/>
        <w:jc w:val="both"/>
        <w:rPr>
          <w:ins w:id="66" w:author="Саша" w:date="2020-09-24T16:20:00Z"/>
          <w:rFonts w:ascii="Times New Roman" w:eastAsia="Times New Roman" w:hAnsi="Times New Roman" w:cs="Times New Roman"/>
          <w:color w:val="000000"/>
          <w:sz w:val="28"/>
          <w:szCs w:val="28"/>
          <w:rPrChange w:id="67" w:author="Саша" w:date="2020-09-24T16:23:00Z">
            <w:rPr>
              <w:ins w:id="68" w:author="Саша" w:date="2020-09-24T16:20:00Z"/>
              <w:rFonts w:eastAsia="Times New Roman" w:cs="Times New Roman"/>
              <w:color w:val="000000"/>
              <w:sz w:val="28"/>
              <w:szCs w:val="28"/>
            </w:rPr>
          </w:rPrChange>
        </w:rPr>
        <w:pPrChange w:id="69" w:author="Саша" w:date="2020-09-24T16:24:00Z">
          <w:pPr>
            <w:ind w:firstLine="851"/>
            <w:jc w:val="both"/>
          </w:pPr>
        </w:pPrChange>
      </w:pPr>
      <w:ins w:id="70" w:author="Саша" w:date="2020-09-24T16:20:00Z">
        <w:r w:rsidRPr="005D1584">
          <w:rPr>
            <w:rFonts w:ascii="Times New Roman" w:eastAsia="Times New Roman" w:hAnsi="Times New Roman" w:cs="Times New Roman"/>
            <w:color w:val="000000"/>
            <w:sz w:val="28"/>
            <w:szCs w:val="28"/>
            <w:rPrChange w:id="71" w:author="Саша" w:date="2020-09-24T16:21:00Z">
              <w:rPr>
                <w:rFonts w:eastAsia="Times New Roman" w:cs="Times New Roman"/>
                <w:color w:val="000000"/>
                <w:sz w:val="28"/>
                <w:szCs w:val="28"/>
              </w:rPr>
            </w:rPrChange>
          </w:rPr>
          <w:t>4. Директорату вищої освіти і освіти дорослих (</w:t>
        </w:r>
        <w:proofErr w:type="spellStart"/>
        <w:r w:rsidRPr="005D1584">
          <w:rPr>
            <w:rFonts w:ascii="Times New Roman" w:eastAsia="Times New Roman" w:hAnsi="Times New Roman" w:cs="Times New Roman"/>
            <w:color w:val="000000"/>
            <w:sz w:val="28"/>
            <w:szCs w:val="28"/>
            <w:rPrChange w:id="72" w:author="Саша" w:date="2020-09-24T16:21:00Z">
              <w:rPr>
                <w:rFonts w:eastAsia="Times New Roman" w:cs="Times New Roman"/>
                <w:color w:val="000000"/>
                <w:sz w:val="28"/>
                <w:szCs w:val="28"/>
              </w:rPr>
            </w:rPrChange>
          </w:rPr>
          <w:t>Шаро</w:t>
        </w:r>
        <w:proofErr w:type="spellEnd"/>
        <w:r w:rsidRPr="005D1584">
          <w:rPr>
            <w:rFonts w:ascii="Times New Roman" w:eastAsia="Times New Roman" w:hAnsi="Times New Roman" w:cs="Times New Roman"/>
            <w:color w:val="000000"/>
            <w:sz w:val="28"/>
            <w:szCs w:val="28"/>
            <w:rPrChange w:id="73" w:author="Саша" w:date="2020-09-24T16:21:00Z">
              <w:rPr>
                <w:rFonts w:eastAsia="Times New Roman" w:cs="Times New Roman"/>
                <w:color w:val="000000"/>
                <w:sz w:val="28"/>
                <w:szCs w:val="28"/>
              </w:rPr>
            </w:rPrChange>
          </w:rPr>
          <w:t>в О. І.) забезпечити державну реєстрацію цього наказу в Міністерстві юстиції України.</w:t>
        </w:r>
      </w:ins>
    </w:p>
    <w:p w14:paraId="500B4FE4" w14:textId="77777777" w:rsidR="005D1584" w:rsidRPr="005D1584" w:rsidRDefault="005D1584" w:rsidP="005D1584">
      <w:pPr>
        <w:spacing w:after="120"/>
        <w:ind w:firstLine="851"/>
        <w:jc w:val="both"/>
        <w:rPr>
          <w:ins w:id="74" w:author="Саша" w:date="2020-09-24T16:20:00Z"/>
          <w:rFonts w:ascii="Times New Roman" w:eastAsia="Times New Roman" w:hAnsi="Times New Roman" w:cs="Times New Roman"/>
          <w:color w:val="000000"/>
          <w:sz w:val="28"/>
          <w:szCs w:val="28"/>
          <w:rPrChange w:id="75" w:author="Саша" w:date="2020-09-24T16:23:00Z">
            <w:rPr>
              <w:ins w:id="76" w:author="Саша" w:date="2020-09-24T16:20:00Z"/>
              <w:rFonts w:eastAsia="Times New Roman" w:cs="Times New Roman"/>
              <w:color w:val="000000"/>
              <w:sz w:val="28"/>
              <w:szCs w:val="28"/>
            </w:rPr>
          </w:rPrChange>
        </w:rPr>
        <w:pPrChange w:id="77" w:author="Саша" w:date="2020-09-24T16:24:00Z">
          <w:pPr>
            <w:ind w:firstLine="851"/>
            <w:jc w:val="both"/>
          </w:pPr>
        </w:pPrChange>
      </w:pPr>
      <w:ins w:id="78" w:author="Саша" w:date="2020-09-24T16:20:00Z">
        <w:r w:rsidRPr="005D1584">
          <w:rPr>
            <w:rFonts w:ascii="Times New Roman" w:eastAsia="Times New Roman" w:hAnsi="Times New Roman" w:cs="Times New Roman"/>
            <w:color w:val="000000"/>
            <w:sz w:val="28"/>
            <w:szCs w:val="28"/>
            <w:rPrChange w:id="79" w:author="Саша" w:date="2020-09-24T16:23:00Z">
              <w:rPr>
                <w:rFonts w:eastAsia="Times New Roman" w:cs="Times New Roman"/>
                <w:color w:val="000000"/>
                <w:sz w:val="28"/>
                <w:szCs w:val="28"/>
              </w:rPr>
            </w:rPrChange>
          </w:rPr>
          <w:t>5. Контроль за виконанням цього наказу залишаю за собою.</w:t>
        </w:r>
      </w:ins>
    </w:p>
    <w:p w14:paraId="3DA3E65F" w14:textId="77777777" w:rsidR="005D1584" w:rsidRPr="005D1584" w:rsidRDefault="005D1584" w:rsidP="005D1584">
      <w:pPr>
        <w:spacing w:after="120"/>
        <w:ind w:firstLine="851"/>
        <w:jc w:val="both"/>
        <w:rPr>
          <w:ins w:id="80" w:author="Саша" w:date="2020-09-24T16:20:00Z"/>
          <w:rFonts w:ascii="Times New Roman" w:eastAsia="Times New Roman" w:hAnsi="Times New Roman" w:cs="Times New Roman"/>
          <w:color w:val="000000"/>
          <w:sz w:val="28"/>
          <w:szCs w:val="28"/>
          <w:rPrChange w:id="81" w:author="Саша" w:date="2020-09-24T16:23:00Z">
            <w:rPr>
              <w:ins w:id="82" w:author="Саша" w:date="2020-09-24T16:20:00Z"/>
              <w:rFonts w:eastAsia="Times New Roman" w:cs="Times New Roman"/>
              <w:color w:val="000000"/>
              <w:sz w:val="28"/>
              <w:szCs w:val="28"/>
            </w:rPr>
          </w:rPrChange>
        </w:rPr>
        <w:pPrChange w:id="83" w:author="Саша" w:date="2020-09-24T16:24:00Z">
          <w:pPr>
            <w:ind w:firstLine="851"/>
            <w:jc w:val="both"/>
          </w:pPr>
        </w:pPrChange>
      </w:pPr>
      <w:bookmarkStart w:id="84" w:name="n11"/>
      <w:bookmarkEnd w:id="84"/>
      <w:ins w:id="85" w:author="Саша" w:date="2020-09-24T16:20:00Z">
        <w:r w:rsidRPr="005D1584">
          <w:rPr>
            <w:rFonts w:ascii="Times New Roman" w:eastAsia="Times New Roman" w:hAnsi="Times New Roman" w:cs="Times New Roman"/>
            <w:color w:val="000000"/>
            <w:sz w:val="28"/>
            <w:szCs w:val="28"/>
            <w:rPrChange w:id="86" w:author="Саша" w:date="2020-09-24T16:23:00Z">
              <w:rPr>
                <w:rFonts w:eastAsia="Times New Roman" w:cs="Times New Roman"/>
                <w:color w:val="000000"/>
                <w:sz w:val="28"/>
                <w:szCs w:val="28"/>
              </w:rPr>
            </w:rPrChange>
          </w:rPr>
          <w:t>6. Цей наказ набирає чинності з дня його офіційного опублікування.</w:t>
        </w:r>
      </w:ins>
    </w:p>
    <w:p w14:paraId="53C99B5C" w14:textId="77777777" w:rsidR="005D1584" w:rsidRDefault="005D1584" w:rsidP="005D1584">
      <w:pPr>
        <w:spacing w:after="120"/>
        <w:ind w:firstLine="851"/>
        <w:jc w:val="both"/>
        <w:rPr>
          <w:ins w:id="87" w:author="Саша" w:date="2020-09-24T16:20:00Z"/>
          <w:rFonts w:eastAsia="Times New Roman" w:cs="Times New Roman"/>
          <w:color w:val="000000"/>
          <w:sz w:val="28"/>
          <w:szCs w:val="28"/>
        </w:rPr>
        <w:pPrChange w:id="88" w:author="Саша" w:date="2020-09-24T16:24:00Z">
          <w:pPr>
            <w:ind w:firstLine="851"/>
            <w:jc w:val="both"/>
          </w:pPr>
        </w:pPrChange>
      </w:pPr>
    </w:p>
    <w:p w14:paraId="7859F1E2" w14:textId="77777777" w:rsidR="005D1584" w:rsidRDefault="005D1584" w:rsidP="005D1584">
      <w:pPr>
        <w:ind w:firstLine="851"/>
        <w:jc w:val="both"/>
        <w:rPr>
          <w:ins w:id="89" w:author="Саша" w:date="2020-09-24T16:20:00Z"/>
          <w:rFonts w:eastAsia="Times New Roman" w:cs="Times New Roman"/>
          <w:color w:val="000000"/>
          <w:sz w:val="28"/>
          <w:szCs w:val="28"/>
        </w:rPr>
      </w:pPr>
    </w:p>
    <w:tbl>
      <w:tblPr>
        <w:tblW w:w="5000" w:type="pct"/>
        <w:tblCellMar>
          <w:left w:w="0" w:type="dxa"/>
          <w:right w:w="0" w:type="dxa"/>
        </w:tblCellMar>
        <w:tblLook w:val="04A0" w:firstRow="1" w:lastRow="0" w:firstColumn="1" w:lastColumn="0" w:noHBand="0" w:noVBand="1"/>
      </w:tblPr>
      <w:tblGrid>
        <w:gridCol w:w="4048"/>
        <w:gridCol w:w="5589"/>
      </w:tblGrid>
      <w:tr w:rsidR="005D1584" w14:paraId="35F19DC4" w14:textId="77777777" w:rsidTr="005D1584">
        <w:trPr>
          <w:ins w:id="90" w:author="Саша" w:date="2020-09-24T16:20:00Z"/>
        </w:trPr>
        <w:tc>
          <w:tcPr>
            <w:tcW w:w="2100" w:type="pct"/>
            <w:hideMark/>
          </w:tcPr>
          <w:p w14:paraId="2DA166A9" w14:textId="6816D583" w:rsidR="005D1584" w:rsidRPr="005D1584" w:rsidRDefault="005D1584">
            <w:pPr>
              <w:jc w:val="both"/>
              <w:rPr>
                <w:ins w:id="91" w:author="Саша" w:date="2020-09-24T16:20:00Z"/>
                <w:rFonts w:ascii="Times New Roman" w:hAnsi="Times New Roman" w:cs="Times New Roman"/>
                <w:sz w:val="28"/>
                <w:szCs w:val="28"/>
                <w:lang w:eastAsia="ru-RU"/>
                <w:rPrChange w:id="92" w:author="Саша" w:date="2020-09-24T16:25:00Z">
                  <w:rPr>
                    <w:ins w:id="93" w:author="Саша" w:date="2020-09-24T16:20:00Z"/>
                    <w:rFonts w:ascii="Times New Roman" w:hAnsi="Times New Roman"/>
                    <w:sz w:val="28"/>
                    <w:szCs w:val="28"/>
                    <w:lang w:eastAsia="ru-RU"/>
                  </w:rPr>
                </w:rPrChange>
              </w:rPr>
            </w:pPr>
            <w:bookmarkStart w:id="94" w:name="_GoBack" w:colFirst="0" w:colLast="1"/>
            <w:proofErr w:type="spellStart"/>
            <w:ins w:id="95" w:author="Саша" w:date="2020-09-24T16:25:00Z">
              <w:r w:rsidRPr="005D1584">
                <w:rPr>
                  <w:rFonts w:ascii="Times New Roman" w:hAnsi="Times New Roman" w:cs="Times New Roman"/>
                  <w:sz w:val="28"/>
                  <w:szCs w:val="28"/>
                  <w:rPrChange w:id="96" w:author="Саша" w:date="2020-09-24T16:25:00Z">
                    <w:rPr/>
                  </w:rPrChange>
                </w:rPr>
                <w:t>Т.в.о</w:t>
              </w:r>
              <w:proofErr w:type="spellEnd"/>
              <w:r w:rsidRPr="005D1584">
                <w:rPr>
                  <w:rFonts w:ascii="Times New Roman" w:hAnsi="Times New Roman" w:cs="Times New Roman"/>
                  <w:sz w:val="28"/>
                  <w:szCs w:val="28"/>
                  <w:rPrChange w:id="97" w:author="Саша" w:date="2020-09-24T16:25:00Z">
                    <w:rPr/>
                  </w:rPrChange>
                </w:rPr>
                <w:t>. Міністра</w:t>
              </w:r>
            </w:ins>
          </w:p>
        </w:tc>
        <w:tc>
          <w:tcPr>
            <w:tcW w:w="3500" w:type="pct"/>
            <w:hideMark/>
          </w:tcPr>
          <w:p w14:paraId="23EC291A" w14:textId="546D08BF" w:rsidR="005D1584" w:rsidRPr="005D1584" w:rsidRDefault="005D1584">
            <w:pPr>
              <w:ind w:firstLine="709"/>
              <w:jc w:val="right"/>
              <w:rPr>
                <w:ins w:id="98" w:author="Саша" w:date="2020-09-24T16:20:00Z"/>
                <w:rFonts w:ascii="Times New Roman" w:hAnsi="Times New Roman" w:cs="Times New Roman"/>
                <w:sz w:val="28"/>
                <w:szCs w:val="28"/>
                <w:lang w:eastAsia="ru-RU"/>
                <w:rPrChange w:id="99" w:author="Саша" w:date="2020-09-24T16:25:00Z">
                  <w:rPr>
                    <w:ins w:id="100" w:author="Саша" w:date="2020-09-24T16:20:00Z"/>
                    <w:rFonts w:ascii="Times New Roman" w:hAnsi="Times New Roman"/>
                    <w:sz w:val="28"/>
                    <w:szCs w:val="28"/>
                    <w:lang w:eastAsia="ru-RU"/>
                  </w:rPr>
                </w:rPrChange>
              </w:rPr>
            </w:pPr>
            <w:ins w:id="101" w:author="Саша" w:date="2020-09-24T16:25:00Z">
              <w:r w:rsidRPr="005D1584">
                <w:rPr>
                  <w:rFonts w:ascii="Times New Roman" w:hAnsi="Times New Roman" w:cs="Times New Roman"/>
                  <w:sz w:val="28"/>
                  <w:szCs w:val="28"/>
                  <w:rPrChange w:id="102" w:author="Саша" w:date="2020-09-24T16:25:00Z">
                    <w:rPr/>
                  </w:rPrChange>
                </w:rPr>
                <w:t xml:space="preserve">Сергій </w:t>
              </w:r>
              <w:proofErr w:type="spellStart"/>
              <w:r w:rsidRPr="005D1584">
                <w:rPr>
                  <w:rFonts w:ascii="Times New Roman" w:hAnsi="Times New Roman" w:cs="Times New Roman"/>
                  <w:sz w:val="28"/>
                  <w:szCs w:val="28"/>
                  <w:rPrChange w:id="103" w:author="Саша" w:date="2020-09-24T16:25:00Z">
                    <w:rPr/>
                  </w:rPrChange>
                </w:rPr>
                <w:t>ШКАРЛЕТ</w:t>
              </w:r>
            </w:ins>
            <w:proofErr w:type="spellEnd"/>
          </w:p>
        </w:tc>
      </w:tr>
      <w:bookmarkEnd w:id="94"/>
    </w:tbl>
    <w:p w14:paraId="3D917BFB" w14:textId="77777777" w:rsidR="005D1584" w:rsidRDefault="005D1584">
      <w:pPr>
        <w:rPr>
          <w:ins w:id="104" w:author="Саша" w:date="2020-09-24T16:18:00Z"/>
          <w:rFonts w:ascii="Times New Roman" w:eastAsia="Times New Roman" w:hAnsi="Times New Roman" w:cs="Times New Roman"/>
          <w:bCs/>
          <w:sz w:val="28"/>
          <w:szCs w:val="28"/>
          <w:lang w:eastAsia="uk-UA"/>
        </w:rPr>
      </w:pPr>
    </w:p>
    <w:p w14:paraId="313EA7CD" w14:textId="5012BB50" w:rsidR="00857DF2" w:rsidRDefault="00857DF2">
      <w:pPr>
        <w:rPr>
          <w:ins w:id="105" w:author="Саша" w:date="2020-09-24T16:17:00Z"/>
          <w:rFonts w:ascii="Times New Roman" w:eastAsia="Times New Roman" w:hAnsi="Times New Roman" w:cs="Times New Roman"/>
          <w:bCs/>
          <w:sz w:val="28"/>
          <w:szCs w:val="28"/>
          <w:lang w:eastAsia="uk-UA"/>
        </w:rPr>
      </w:pPr>
      <w:ins w:id="106" w:author="Саша" w:date="2020-09-24T16:17:00Z">
        <w:r>
          <w:rPr>
            <w:rFonts w:ascii="Times New Roman" w:eastAsia="Times New Roman" w:hAnsi="Times New Roman" w:cs="Times New Roman"/>
            <w:bCs/>
            <w:sz w:val="28"/>
            <w:szCs w:val="28"/>
            <w:lang w:eastAsia="uk-UA"/>
          </w:rPr>
          <w:br w:type="page"/>
        </w:r>
      </w:ins>
    </w:p>
    <w:p w14:paraId="79A8C406" w14:textId="77777777" w:rsidR="006B5FF0" w:rsidRDefault="006B5FF0" w:rsidP="001B2B64">
      <w:pPr>
        <w:spacing w:after="0"/>
        <w:ind w:left="5812"/>
        <w:rPr>
          <w:rFonts w:ascii="Times New Roman" w:eastAsia="Times New Roman" w:hAnsi="Times New Roman" w:cs="Times New Roman"/>
          <w:bCs/>
          <w:sz w:val="28"/>
          <w:szCs w:val="28"/>
          <w:lang w:eastAsia="uk-UA"/>
        </w:rPr>
      </w:pPr>
    </w:p>
    <w:p w14:paraId="73384952" w14:textId="26EEC66A" w:rsidR="006B5FF0" w:rsidRPr="006B5FF0" w:rsidRDefault="006B5FF0" w:rsidP="001B2B64">
      <w:pPr>
        <w:spacing w:after="0"/>
        <w:ind w:left="5812" w:hanging="142"/>
        <w:rPr>
          <w:rFonts w:ascii="Times New Roman" w:eastAsia="Times New Roman" w:hAnsi="Times New Roman" w:cs="Times New Roman"/>
          <w:bCs/>
          <w:caps/>
          <w:sz w:val="28"/>
          <w:szCs w:val="28"/>
          <w:lang w:eastAsia="uk-UA"/>
        </w:rPr>
      </w:pPr>
      <w:r w:rsidRPr="006B5FF0">
        <w:rPr>
          <w:rFonts w:ascii="Times New Roman" w:eastAsia="Times New Roman" w:hAnsi="Times New Roman" w:cs="Times New Roman"/>
          <w:bCs/>
          <w:caps/>
          <w:sz w:val="28"/>
          <w:szCs w:val="28"/>
          <w:lang w:eastAsia="uk-UA"/>
        </w:rPr>
        <w:t>Затверджено</w:t>
      </w:r>
    </w:p>
    <w:p w14:paraId="63B96B60" w14:textId="73D8F178" w:rsidR="006B5FF0" w:rsidRDefault="006B5FF0" w:rsidP="001B2B64">
      <w:pPr>
        <w:spacing w:after="0"/>
        <w:ind w:left="567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Наказ Міністерства освіти і науки України</w:t>
      </w:r>
    </w:p>
    <w:p w14:paraId="05309020" w14:textId="4F096564" w:rsidR="006B5FF0" w:rsidRPr="006B5FF0" w:rsidRDefault="006B5FF0" w:rsidP="001B2B64">
      <w:pPr>
        <w:spacing w:after="0"/>
        <w:ind w:left="5812"/>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__ жовтня 20</w:t>
      </w:r>
      <w:r w:rsidR="00D1621F">
        <w:rPr>
          <w:rFonts w:ascii="Times New Roman" w:eastAsia="Times New Roman" w:hAnsi="Times New Roman" w:cs="Times New Roman"/>
          <w:bCs/>
          <w:sz w:val="28"/>
          <w:szCs w:val="28"/>
          <w:lang w:eastAsia="uk-UA"/>
        </w:rPr>
        <w:t>20</w:t>
      </w:r>
      <w:r>
        <w:rPr>
          <w:rFonts w:ascii="Times New Roman" w:eastAsia="Times New Roman" w:hAnsi="Times New Roman" w:cs="Times New Roman"/>
          <w:bCs/>
          <w:sz w:val="28"/>
          <w:szCs w:val="28"/>
          <w:lang w:eastAsia="uk-UA"/>
        </w:rPr>
        <w:t xml:space="preserve"> року № ___</w:t>
      </w:r>
    </w:p>
    <w:p w14:paraId="2C4C9481" w14:textId="77777777" w:rsidR="006B5FF0" w:rsidRDefault="006B5FF0" w:rsidP="001B2B64">
      <w:pPr>
        <w:spacing w:after="0"/>
        <w:ind w:left="5812"/>
        <w:jc w:val="center"/>
        <w:rPr>
          <w:rFonts w:ascii="Times New Roman" w:eastAsia="Times New Roman" w:hAnsi="Times New Roman" w:cs="Times New Roman"/>
          <w:b/>
          <w:bCs/>
          <w:sz w:val="28"/>
          <w:szCs w:val="28"/>
          <w:lang w:eastAsia="uk-UA"/>
        </w:rPr>
      </w:pPr>
    </w:p>
    <w:p w14:paraId="7EF52AB6" w14:textId="77777777" w:rsidR="00E91743" w:rsidRDefault="00E91743" w:rsidP="001B2B64">
      <w:pPr>
        <w:spacing w:after="0"/>
        <w:jc w:val="center"/>
        <w:rPr>
          <w:rFonts w:ascii="Times New Roman" w:eastAsia="Times New Roman" w:hAnsi="Times New Roman" w:cs="Times New Roman"/>
          <w:b/>
          <w:bCs/>
          <w:sz w:val="28"/>
          <w:szCs w:val="28"/>
          <w:lang w:eastAsia="uk-UA"/>
        </w:rPr>
      </w:pPr>
    </w:p>
    <w:p w14:paraId="74292B5E" w14:textId="77777777" w:rsidR="00E91743" w:rsidRDefault="00E91743" w:rsidP="001B2B64">
      <w:pPr>
        <w:spacing w:after="0"/>
        <w:jc w:val="center"/>
        <w:rPr>
          <w:rFonts w:ascii="Times New Roman" w:eastAsia="Times New Roman" w:hAnsi="Times New Roman" w:cs="Times New Roman"/>
          <w:b/>
          <w:bCs/>
          <w:sz w:val="28"/>
          <w:szCs w:val="28"/>
          <w:lang w:eastAsia="uk-UA"/>
        </w:rPr>
      </w:pPr>
    </w:p>
    <w:p w14:paraId="22FFE0CB" w14:textId="77777777" w:rsidR="00E91743" w:rsidRDefault="00E91743" w:rsidP="001B2B64">
      <w:pPr>
        <w:spacing w:after="0"/>
        <w:jc w:val="center"/>
        <w:rPr>
          <w:rFonts w:ascii="Times New Roman" w:eastAsia="Times New Roman" w:hAnsi="Times New Roman" w:cs="Times New Roman"/>
          <w:b/>
          <w:bCs/>
          <w:sz w:val="28"/>
          <w:szCs w:val="28"/>
          <w:lang w:eastAsia="uk-UA"/>
        </w:rPr>
      </w:pPr>
    </w:p>
    <w:p w14:paraId="653B8CE2" w14:textId="77777777" w:rsidR="00E91743" w:rsidRDefault="00E91743" w:rsidP="001B2B64">
      <w:pPr>
        <w:spacing w:after="0"/>
        <w:jc w:val="center"/>
        <w:rPr>
          <w:rFonts w:ascii="Times New Roman" w:eastAsia="Times New Roman" w:hAnsi="Times New Roman" w:cs="Times New Roman"/>
          <w:b/>
          <w:bCs/>
          <w:sz w:val="28"/>
          <w:szCs w:val="28"/>
          <w:lang w:eastAsia="uk-UA"/>
        </w:rPr>
      </w:pPr>
    </w:p>
    <w:p w14:paraId="540B0CB5" w14:textId="77777777" w:rsidR="00E91743" w:rsidRDefault="00E91743" w:rsidP="001B2B64">
      <w:pPr>
        <w:spacing w:after="0"/>
        <w:jc w:val="center"/>
        <w:rPr>
          <w:rFonts w:ascii="Times New Roman" w:eastAsia="Times New Roman" w:hAnsi="Times New Roman" w:cs="Times New Roman"/>
          <w:b/>
          <w:bCs/>
          <w:sz w:val="28"/>
          <w:szCs w:val="28"/>
          <w:lang w:eastAsia="uk-UA"/>
        </w:rPr>
      </w:pPr>
    </w:p>
    <w:p w14:paraId="030FF866" w14:textId="56717AA3" w:rsidR="00E91743" w:rsidRDefault="00E91743" w:rsidP="001B2B64">
      <w:pPr>
        <w:spacing w:after="0"/>
        <w:jc w:val="center"/>
        <w:rPr>
          <w:rFonts w:ascii="Times New Roman" w:eastAsia="Times New Roman" w:hAnsi="Times New Roman" w:cs="Times New Roman"/>
          <w:b/>
          <w:bCs/>
          <w:sz w:val="28"/>
          <w:szCs w:val="28"/>
          <w:lang w:eastAsia="uk-UA"/>
        </w:rPr>
      </w:pPr>
    </w:p>
    <w:p w14:paraId="5A7AA065" w14:textId="77777777" w:rsidR="001B2B64" w:rsidRDefault="001B2B64" w:rsidP="001B2B64">
      <w:pPr>
        <w:spacing w:after="0"/>
        <w:jc w:val="center"/>
        <w:rPr>
          <w:rFonts w:ascii="Times New Roman" w:eastAsia="Times New Roman" w:hAnsi="Times New Roman" w:cs="Times New Roman"/>
          <w:b/>
          <w:bCs/>
          <w:sz w:val="28"/>
          <w:szCs w:val="28"/>
          <w:lang w:eastAsia="uk-UA"/>
        </w:rPr>
      </w:pPr>
    </w:p>
    <w:p w14:paraId="5649CC16" w14:textId="77777777" w:rsidR="00E91743" w:rsidRDefault="00E91743" w:rsidP="001B2B64">
      <w:pPr>
        <w:spacing w:after="0"/>
        <w:jc w:val="center"/>
        <w:rPr>
          <w:rFonts w:ascii="Times New Roman" w:eastAsia="Times New Roman" w:hAnsi="Times New Roman" w:cs="Times New Roman"/>
          <w:b/>
          <w:bCs/>
          <w:sz w:val="28"/>
          <w:szCs w:val="28"/>
          <w:lang w:eastAsia="uk-UA"/>
        </w:rPr>
      </w:pPr>
    </w:p>
    <w:p w14:paraId="47B5FBCA" w14:textId="77777777" w:rsidR="00E91743" w:rsidRDefault="00E91743" w:rsidP="001B2B64">
      <w:pPr>
        <w:spacing w:after="0"/>
        <w:jc w:val="center"/>
        <w:rPr>
          <w:rFonts w:ascii="Times New Roman" w:eastAsia="Times New Roman" w:hAnsi="Times New Roman" w:cs="Times New Roman"/>
          <w:b/>
          <w:bCs/>
          <w:sz w:val="28"/>
          <w:szCs w:val="28"/>
          <w:lang w:eastAsia="uk-UA"/>
        </w:rPr>
      </w:pPr>
    </w:p>
    <w:p w14:paraId="4CB03C35" w14:textId="77777777" w:rsidR="00E91743" w:rsidRDefault="00E91743" w:rsidP="001B2B64">
      <w:pPr>
        <w:spacing w:after="0"/>
        <w:jc w:val="center"/>
        <w:rPr>
          <w:rFonts w:ascii="Times New Roman" w:eastAsia="Times New Roman" w:hAnsi="Times New Roman" w:cs="Times New Roman"/>
          <w:b/>
          <w:bCs/>
          <w:sz w:val="28"/>
          <w:szCs w:val="28"/>
          <w:lang w:eastAsia="uk-UA"/>
        </w:rPr>
      </w:pPr>
    </w:p>
    <w:p w14:paraId="1F4B7B4E" w14:textId="77777777" w:rsidR="00E91743" w:rsidRDefault="00E91743" w:rsidP="001B2B64">
      <w:pPr>
        <w:spacing w:after="0"/>
        <w:jc w:val="center"/>
        <w:rPr>
          <w:rFonts w:ascii="Times New Roman" w:eastAsia="Times New Roman" w:hAnsi="Times New Roman" w:cs="Times New Roman"/>
          <w:b/>
          <w:bCs/>
          <w:sz w:val="28"/>
          <w:szCs w:val="28"/>
          <w:lang w:eastAsia="uk-UA"/>
        </w:rPr>
      </w:pPr>
    </w:p>
    <w:p w14:paraId="264D5EE3" w14:textId="77777777" w:rsidR="00E91743" w:rsidRDefault="00E91743" w:rsidP="001B2B64">
      <w:pPr>
        <w:spacing w:after="0"/>
        <w:jc w:val="center"/>
        <w:rPr>
          <w:rFonts w:ascii="Times New Roman" w:eastAsia="Times New Roman" w:hAnsi="Times New Roman" w:cs="Times New Roman"/>
          <w:b/>
          <w:bCs/>
          <w:sz w:val="28"/>
          <w:szCs w:val="28"/>
          <w:lang w:eastAsia="uk-UA"/>
        </w:rPr>
      </w:pPr>
    </w:p>
    <w:p w14:paraId="402FD8ED" w14:textId="77777777" w:rsidR="00E91743" w:rsidRDefault="00E91743" w:rsidP="001B2B64">
      <w:pPr>
        <w:spacing w:after="0"/>
        <w:jc w:val="center"/>
        <w:rPr>
          <w:rFonts w:ascii="Times New Roman" w:eastAsia="Times New Roman" w:hAnsi="Times New Roman" w:cs="Times New Roman"/>
          <w:b/>
          <w:bCs/>
          <w:sz w:val="28"/>
          <w:szCs w:val="28"/>
          <w:lang w:eastAsia="uk-UA"/>
        </w:rPr>
      </w:pPr>
    </w:p>
    <w:p w14:paraId="098DB5D8" w14:textId="77777777" w:rsidR="00E91743" w:rsidRDefault="00E91743" w:rsidP="001B2B64">
      <w:pPr>
        <w:spacing w:after="0"/>
        <w:jc w:val="center"/>
        <w:rPr>
          <w:rFonts w:ascii="Times New Roman" w:eastAsia="Times New Roman" w:hAnsi="Times New Roman" w:cs="Times New Roman"/>
          <w:b/>
          <w:bCs/>
          <w:sz w:val="28"/>
          <w:szCs w:val="28"/>
          <w:lang w:eastAsia="uk-UA"/>
        </w:rPr>
      </w:pPr>
    </w:p>
    <w:p w14:paraId="07408D1C" w14:textId="4233FC3E" w:rsidR="002844F7" w:rsidRPr="007A5C5A" w:rsidRDefault="002844F7" w:rsidP="001B2B64">
      <w:pPr>
        <w:spacing w:after="0"/>
        <w:jc w:val="center"/>
        <w:rPr>
          <w:rFonts w:ascii="Times New Roman" w:eastAsia="Times New Roman" w:hAnsi="Times New Roman" w:cs="Times New Roman"/>
          <w:sz w:val="28"/>
          <w:szCs w:val="28"/>
          <w:lang w:eastAsia="uk-UA"/>
        </w:rPr>
      </w:pPr>
      <w:r w:rsidRPr="007A5C5A">
        <w:rPr>
          <w:rFonts w:ascii="Times New Roman" w:eastAsia="Times New Roman" w:hAnsi="Times New Roman" w:cs="Times New Roman"/>
          <w:b/>
          <w:bCs/>
          <w:sz w:val="28"/>
          <w:szCs w:val="28"/>
          <w:lang w:eastAsia="uk-UA"/>
        </w:rPr>
        <w:t>УМОВИ </w:t>
      </w:r>
      <w:r w:rsidRPr="007A5C5A">
        <w:rPr>
          <w:rFonts w:ascii="Times New Roman" w:eastAsia="Times New Roman" w:hAnsi="Times New Roman" w:cs="Times New Roman"/>
          <w:sz w:val="28"/>
          <w:szCs w:val="28"/>
          <w:lang w:eastAsia="uk-UA"/>
        </w:rPr>
        <w:br/>
      </w:r>
      <w:r w:rsidRPr="007A5C5A">
        <w:rPr>
          <w:rFonts w:ascii="Times New Roman" w:eastAsia="Times New Roman" w:hAnsi="Times New Roman" w:cs="Times New Roman"/>
          <w:b/>
          <w:bCs/>
          <w:sz w:val="28"/>
          <w:szCs w:val="28"/>
          <w:lang w:eastAsia="uk-UA"/>
        </w:rPr>
        <w:t xml:space="preserve">прийому </w:t>
      </w:r>
      <w:r w:rsidR="009729C3" w:rsidRPr="009729C3">
        <w:rPr>
          <w:rFonts w:ascii="Times New Roman" w:eastAsia="Times New Roman" w:hAnsi="Times New Roman" w:cs="Times New Roman"/>
          <w:b/>
          <w:bCs/>
          <w:sz w:val="28"/>
          <w:szCs w:val="28"/>
          <w:lang w:eastAsia="uk-UA"/>
        </w:rPr>
        <w:t xml:space="preserve">на навчання </w:t>
      </w:r>
      <w:r w:rsidR="00D1621F">
        <w:rPr>
          <w:rFonts w:ascii="Times New Roman" w:eastAsia="Times New Roman" w:hAnsi="Times New Roman" w:cs="Times New Roman"/>
          <w:b/>
          <w:bCs/>
          <w:sz w:val="28"/>
          <w:szCs w:val="28"/>
          <w:lang w:eastAsia="uk-UA"/>
        </w:rPr>
        <w:t xml:space="preserve">для здобуття </w:t>
      </w:r>
      <w:r w:rsidRPr="007A5C5A">
        <w:rPr>
          <w:rFonts w:ascii="Times New Roman" w:eastAsia="Times New Roman" w:hAnsi="Times New Roman" w:cs="Times New Roman"/>
          <w:b/>
          <w:bCs/>
          <w:sz w:val="28"/>
          <w:szCs w:val="28"/>
          <w:lang w:eastAsia="uk-UA"/>
        </w:rPr>
        <w:t>фахової передвищої освіти в 20</w:t>
      </w:r>
      <w:r w:rsidR="00D1621F">
        <w:rPr>
          <w:rFonts w:ascii="Times New Roman" w:eastAsia="Times New Roman" w:hAnsi="Times New Roman" w:cs="Times New Roman"/>
          <w:b/>
          <w:bCs/>
          <w:sz w:val="28"/>
          <w:szCs w:val="28"/>
          <w:lang w:eastAsia="uk-UA"/>
        </w:rPr>
        <w:t>21</w:t>
      </w:r>
      <w:r w:rsidRPr="007A5C5A">
        <w:rPr>
          <w:rFonts w:ascii="Times New Roman" w:eastAsia="Times New Roman" w:hAnsi="Times New Roman" w:cs="Times New Roman"/>
          <w:b/>
          <w:bCs/>
          <w:sz w:val="28"/>
          <w:szCs w:val="28"/>
          <w:lang w:eastAsia="uk-UA"/>
        </w:rPr>
        <w:t xml:space="preserve"> році</w:t>
      </w:r>
    </w:p>
    <w:p w14:paraId="52720EB0" w14:textId="4BD3F535" w:rsidR="002844F7" w:rsidRDefault="002844F7" w:rsidP="001B2B64">
      <w:pPr>
        <w:spacing w:before="150" w:after="240"/>
        <w:jc w:val="center"/>
        <w:rPr>
          <w:rFonts w:ascii="Times New Roman" w:eastAsia="Times New Roman" w:hAnsi="Times New Roman" w:cs="Times New Roman"/>
          <w:b/>
          <w:bCs/>
          <w:sz w:val="28"/>
          <w:szCs w:val="28"/>
          <w:lang w:eastAsia="uk-UA"/>
        </w:rPr>
      </w:pPr>
      <w:bookmarkStart w:id="107" w:name="n14"/>
      <w:bookmarkEnd w:id="107"/>
      <w:r w:rsidRPr="007A5C5A">
        <w:rPr>
          <w:rFonts w:ascii="Times New Roman" w:eastAsia="Times New Roman" w:hAnsi="Times New Roman" w:cs="Times New Roman"/>
          <w:b/>
          <w:bCs/>
          <w:sz w:val="28"/>
          <w:szCs w:val="28"/>
          <w:lang w:eastAsia="uk-UA"/>
        </w:rPr>
        <w:t>I. Загальні положення</w:t>
      </w:r>
    </w:p>
    <w:p w14:paraId="7CAA5F05" w14:textId="6438F685"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08" w:name="n15"/>
      <w:bookmarkEnd w:id="108"/>
      <w:r w:rsidRPr="00E91743">
        <w:rPr>
          <w:rFonts w:ascii="Times New Roman" w:eastAsia="Times New Roman" w:hAnsi="Times New Roman" w:cs="Times New Roman"/>
          <w:sz w:val="28"/>
          <w:szCs w:val="28"/>
          <w:lang w:eastAsia="uk-UA"/>
        </w:rPr>
        <w:t>1</w:t>
      </w:r>
      <w:r w:rsidRPr="00D1621F">
        <w:rPr>
          <w:rFonts w:ascii="Times New Roman" w:eastAsia="Times New Roman" w:hAnsi="Times New Roman" w:cs="Times New Roman"/>
          <w:sz w:val="28"/>
          <w:szCs w:val="28"/>
          <w:lang w:eastAsia="uk-UA"/>
        </w:rPr>
        <w:t xml:space="preserve">. </w:t>
      </w:r>
      <w:r w:rsidR="00D1621F" w:rsidRPr="00D1621F">
        <w:rPr>
          <w:rFonts w:ascii="Times New Roman" w:eastAsia="Times New Roman" w:hAnsi="Times New Roman" w:cs="Times New Roman"/>
          <w:sz w:val="28"/>
          <w:szCs w:val="28"/>
          <w:lang w:eastAsia="uk-UA"/>
        </w:rPr>
        <w:t>Цими Умовами керуються суб’єкти освітньої діяльності, які здійснюють прийом на навчання для здобуття фахової передвищої освіти</w:t>
      </w:r>
      <w:r w:rsidR="00673F9C">
        <w:rPr>
          <w:rFonts w:ascii="Times New Roman" w:eastAsia="Times New Roman" w:hAnsi="Times New Roman" w:cs="Times New Roman"/>
          <w:sz w:val="28"/>
          <w:szCs w:val="28"/>
          <w:lang w:eastAsia="uk-UA"/>
        </w:rPr>
        <w:t xml:space="preserve"> </w:t>
      </w:r>
      <w:r w:rsidR="00673F9C" w:rsidRPr="00E91743">
        <w:rPr>
          <w:rFonts w:ascii="Times New Roman" w:eastAsia="Times New Roman" w:hAnsi="Times New Roman" w:cs="Times New Roman"/>
          <w:sz w:val="28"/>
          <w:szCs w:val="28"/>
          <w:lang w:eastAsia="uk-UA"/>
        </w:rPr>
        <w:t>незалежно від форм власності та сфери управління.</w:t>
      </w:r>
      <w:r w:rsidRPr="00D1621F">
        <w:rPr>
          <w:rFonts w:ascii="Times New Roman" w:eastAsia="Times New Roman" w:hAnsi="Times New Roman" w:cs="Times New Roman"/>
          <w:sz w:val="28"/>
          <w:szCs w:val="28"/>
          <w:lang w:eastAsia="uk-UA"/>
        </w:rPr>
        <w:t>.</w:t>
      </w:r>
      <w:r w:rsidRPr="00E91743">
        <w:rPr>
          <w:rFonts w:ascii="Times New Roman" w:eastAsia="Times New Roman" w:hAnsi="Times New Roman" w:cs="Times New Roman"/>
          <w:sz w:val="28"/>
          <w:szCs w:val="28"/>
          <w:lang w:eastAsia="uk-UA"/>
        </w:rPr>
        <w:t xml:space="preserve"> </w:t>
      </w:r>
    </w:p>
    <w:p w14:paraId="2F0C4CB0" w14:textId="7CED6DF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09" w:name="n16"/>
      <w:bookmarkEnd w:id="109"/>
      <w:r w:rsidRPr="00E91743">
        <w:rPr>
          <w:rFonts w:ascii="Times New Roman" w:eastAsia="Times New Roman" w:hAnsi="Times New Roman" w:cs="Times New Roman"/>
          <w:sz w:val="28"/>
          <w:szCs w:val="28"/>
          <w:lang w:eastAsia="uk-UA"/>
        </w:rPr>
        <w:t xml:space="preserve">2. </w:t>
      </w:r>
      <w:r w:rsidR="00D1621F" w:rsidRPr="00D1621F">
        <w:rPr>
          <w:rFonts w:ascii="Times New Roman" w:eastAsia="Times New Roman" w:hAnsi="Times New Roman" w:cs="Times New Roman"/>
          <w:sz w:val="28"/>
          <w:szCs w:val="28"/>
          <w:lang w:eastAsia="uk-UA"/>
        </w:rPr>
        <w:t>Підставою для оголошення прийому на навчання до закладів фахової передвищої освіти є ліцензія Міністерства освіти і науки України на здійснення освітньої діяльності з фахової передвищої освіти та затверджені педагогічною радою закладу фахової передвищої освіти (вченою радою закладу вищої освіти, до складу якого входить заклад фахової передвищої освіти) правила прийому до закладу освіти (далі - Правила прийому).</w:t>
      </w:r>
    </w:p>
    <w:p w14:paraId="05E6B7CF" w14:textId="4A576871"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10" w:name="n17"/>
      <w:bookmarkEnd w:id="110"/>
      <w:r w:rsidRPr="00E91743">
        <w:rPr>
          <w:rFonts w:ascii="Times New Roman" w:eastAsia="Times New Roman" w:hAnsi="Times New Roman" w:cs="Times New Roman"/>
          <w:sz w:val="28"/>
          <w:szCs w:val="28"/>
          <w:lang w:eastAsia="uk-UA"/>
        </w:rPr>
        <w:t xml:space="preserve">3. Прийом на навчання до закладів фахової передвищої освіти здійснюється на конкурсній основі за </w:t>
      </w:r>
      <w:r w:rsidR="005C2706" w:rsidRPr="007671C1">
        <w:rPr>
          <w:rFonts w:ascii="Times New Roman" w:eastAsia="Times New Roman" w:hAnsi="Times New Roman" w:cs="Times New Roman"/>
          <w:color w:val="2A2928"/>
          <w:sz w:val="28"/>
          <w:szCs w:val="28"/>
          <w:lang w:eastAsia="uk-UA"/>
        </w:rPr>
        <w:t xml:space="preserve">відповідними </w:t>
      </w:r>
      <w:r w:rsidR="005C2706">
        <w:rPr>
          <w:rFonts w:ascii="Times New Roman" w:eastAsia="Times New Roman" w:hAnsi="Times New Roman" w:cs="Times New Roman"/>
          <w:sz w:val="28"/>
          <w:szCs w:val="28"/>
          <w:lang w:eastAsia="uk-UA"/>
        </w:rPr>
        <w:t>джерелами фінансування</w:t>
      </w:r>
      <w:r w:rsidRPr="00E91743">
        <w:rPr>
          <w:rFonts w:ascii="Times New Roman" w:eastAsia="Times New Roman" w:hAnsi="Times New Roman" w:cs="Times New Roman"/>
          <w:sz w:val="28"/>
          <w:szCs w:val="28"/>
          <w:lang w:eastAsia="uk-UA"/>
        </w:rPr>
        <w:t>.</w:t>
      </w:r>
    </w:p>
    <w:p w14:paraId="7F2638B1"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11" w:name="n18"/>
      <w:bookmarkEnd w:id="111"/>
      <w:r w:rsidRPr="00E91743">
        <w:rPr>
          <w:rFonts w:ascii="Times New Roman" w:eastAsia="Times New Roman" w:hAnsi="Times New Roman" w:cs="Times New Roman"/>
          <w:sz w:val="28"/>
          <w:szCs w:val="28"/>
          <w:lang w:eastAsia="uk-UA"/>
        </w:rPr>
        <w:t xml:space="preserve">4. Організацію прийому вступників до закладу фахової передвищої освіти здійснює приймальна комісія, склад якої затверджується наказом керівника закладу фахової передвищої освіти або керівника закладу вищої освіти, до структури якого входить заклад </w:t>
      </w:r>
      <w:r w:rsidRPr="00E91743">
        <w:rPr>
          <w:rFonts w:ascii="Times New Roman" w:hAnsi="Times New Roman" w:cs="Times New Roman"/>
          <w:sz w:val="28"/>
          <w:szCs w:val="28"/>
        </w:rPr>
        <w:t xml:space="preserve">фахової передвищої </w:t>
      </w:r>
      <w:r w:rsidRPr="00E91743">
        <w:rPr>
          <w:rFonts w:ascii="Times New Roman" w:eastAsia="Times New Roman" w:hAnsi="Times New Roman" w:cs="Times New Roman"/>
          <w:sz w:val="28"/>
          <w:szCs w:val="28"/>
          <w:lang w:eastAsia="uk-UA"/>
        </w:rPr>
        <w:t xml:space="preserve">освіти. Головою приймальної комісії призначається керівник закладу </w:t>
      </w:r>
      <w:r w:rsidRPr="00E91743">
        <w:rPr>
          <w:rFonts w:ascii="Times New Roman" w:hAnsi="Times New Roman" w:cs="Times New Roman"/>
          <w:sz w:val="28"/>
          <w:szCs w:val="28"/>
        </w:rPr>
        <w:t xml:space="preserve">фахової передвищої </w:t>
      </w:r>
      <w:r w:rsidRPr="00E91743">
        <w:rPr>
          <w:rFonts w:ascii="Times New Roman" w:eastAsia="Times New Roman" w:hAnsi="Times New Roman" w:cs="Times New Roman"/>
          <w:sz w:val="28"/>
          <w:szCs w:val="28"/>
          <w:lang w:eastAsia="uk-UA"/>
        </w:rPr>
        <w:t xml:space="preserve">освіти. Приймальна комісія діє згідно з положенням про приймальну комісію закладу </w:t>
      </w:r>
      <w:r w:rsidRPr="00E91743">
        <w:rPr>
          <w:rFonts w:ascii="Times New Roman" w:hAnsi="Times New Roman" w:cs="Times New Roman"/>
          <w:sz w:val="28"/>
          <w:szCs w:val="28"/>
        </w:rPr>
        <w:t>фахової передвищої</w:t>
      </w:r>
      <w:r w:rsidRPr="00E91743">
        <w:rPr>
          <w:rFonts w:ascii="Times New Roman" w:eastAsia="Times New Roman" w:hAnsi="Times New Roman" w:cs="Times New Roman"/>
          <w:sz w:val="28"/>
          <w:szCs w:val="28"/>
          <w:lang w:eastAsia="uk-UA"/>
        </w:rPr>
        <w:t xml:space="preserve"> освіти, затвердженим </w:t>
      </w:r>
      <w:r w:rsidRPr="00E91743">
        <w:rPr>
          <w:rFonts w:ascii="Times New Roman" w:hAnsi="Times New Roman" w:cs="Times New Roman"/>
          <w:sz w:val="28"/>
          <w:szCs w:val="28"/>
        </w:rPr>
        <w:t xml:space="preserve">керівником закладу, з урахуванням вимог </w:t>
      </w:r>
      <w:r w:rsidRPr="00E91743">
        <w:rPr>
          <w:rFonts w:ascii="Times New Roman" w:eastAsia="Times New Roman" w:hAnsi="Times New Roman" w:cs="Times New Roman"/>
          <w:sz w:val="28"/>
          <w:szCs w:val="28"/>
          <w:lang w:eastAsia="uk-UA"/>
        </w:rPr>
        <w:t xml:space="preserve">Положення про приймальну комісію вищого навчального </w:t>
      </w:r>
      <w:r w:rsidRPr="00E91743">
        <w:rPr>
          <w:rFonts w:ascii="Times New Roman" w:eastAsia="Times New Roman" w:hAnsi="Times New Roman" w:cs="Times New Roman"/>
          <w:sz w:val="28"/>
          <w:szCs w:val="28"/>
          <w:lang w:eastAsia="uk-UA"/>
        </w:rPr>
        <w:lastRenderedPageBreak/>
        <w:t>закладу, затвердженого наказом Міністерства освіти і науки України від 15 жовтня 2015 року </w:t>
      </w:r>
      <w:hyperlink r:id="rId7" w:tgtFrame="_blank" w:history="1">
        <w:r w:rsidRPr="00E91743">
          <w:rPr>
            <w:rFonts w:ascii="Times New Roman" w:eastAsia="Times New Roman" w:hAnsi="Times New Roman" w:cs="Times New Roman"/>
            <w:sz w:val="28"/>
            <w:szCs w:val="28"/>
            <w:lang w:eastAsia="uk-UA"/>
          </w:rPr>
          <w:t>№ 1085</w:t>
        </w:r>
      </w:hyperlink>
      <w:r w:rsidRPr="00E91743">
        <w:rPr>
          <w:rFonts w:ascii="Times New Roman" w:eastAsia="Times New Roman" w:hAnsi="Times New Roman" w:cs="Times New Roman"/>
          <w:sz w:val="28"/>
          <w:szCs w:val="28"/>
          <w:lang w:eastAsia="uk-UA"/>
        </w:rPr>
        <w:t>, зареєстрованого в Міністерстві юстиції України 04 листопада 2015 року за № 1353/27798. Положення про приймальну комісію закладу освіти оприлюднюється на його веб-сайті (веб-сторінці).</w:t>
      </w:r>
    </w:p>
    <w:p w14:paraId="7859DCDA"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12" w:name="n19"/>
      <w:bookmarkEnd w:id="112"/>
      <w:r w:rsidRPr="00E91743">
        <w:rPr>
          <w:rFonts w:ascii="Times New Roman" w:eastAsia="Times New Roman" w:hAnsi="Times New Roman" w:cs="Times New Roman"/>
          <w:sz w:val="28"/>
          <w:szCs w:val="28"/>
          <w:lang w:eastAsia="uk-UA"/>
        </w:rPr>
        <w:t>Керівник закладу освіти забезпечує дотримання законодавства України, у тому числі цих Умов, Правил прийому, а також відкритість та прозорість роботи приймальної комісії.</w:t>
      </w:r>
    </w:p>
    <w:p w14:paraId="2A7A8F75"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13" w:name="n20"/>
      <w:bookmarkEnd w:id="113"/>
      <w:r w:rsidRPr="00E91743">
        <w:rPr>
          <w:rFonts w:ascii="Times New Roman" w:eastAsia="Times New Roman" w:hAnsi="Times New Roman" w:cs="Times New Roman"/>
          <w:sz w:val="28"/>
          <w:szCs w:val="28"/>
          <w:lang w:eastAsia="uk-UA"/>
        </w:rPr>
        <w:t xml:space="preserve">Рішення приймальної комісії, прийняте в межах її повноважень, є підставою для видання відповідного наказу керівником закладу </w:t>
      </w:r>
      <w:r w:rsidRPr="00E91743">
        <w:rPr>
          <w:rFonts w:ascii="Times New Roman" w:hAnsi="Times New Roman" w:cs="Times New Roman"/>
          <w:sz w:val="28"/>
          <w:szCs w:val="28"/>
        </w:rPr>
        <w:t>фахової передвищої</w:t>
      </w:r>
      <w:r w:rsidRPr="00E91743">
        <w:rPr>
          <w:rFonts w:ascii="Times New Roman" w:eastAsia="Times New Roman" w:hAnsi="Times New Roman" w:cs="Times New Roman"/>
          <w:sz w:val="28"/>
          <w:szCs w:val="28"/>
          <w:lang w:eastAsia="uk-UA"/>
        </w:rPr>
        <w:t xml:space="preserve"> освіти або закладу вищої освіти, до структури якого він входить, та/або виконання процедур вступної кампанії.</w:t>
      </w:r>
    </w:p>
    <w:p w14:paraId="08457BF6" w14:textId="16E11A06" w:rsidR="001B2B64" w:rsidRPr="00E91743" w:rsidRDefault="002844F7" w:rsidP="008A6000">
      <w:pPr>
        <w:spacing w:after="0"/>
        <w:ind w:firstLine="567"/>
        <w:jc w:val="both"/>
        <w:rPr>
          <w:rFonts w:ascii="Times New Roman" w:eastAsia="Times New Roman" w:hAnsi="Times New Roman" w:cs="Times New Roman"/>
          <w:sz w:val="28"/>
          <w:szCs w:val="28"/>
          <w:lang w:eastAsia="uk-UA"/>
        </w:rPr>
      </w:pPr>
      <w:bookmarkStart w:id="114" w:name="n21"/>
      <w:bookmarkEnd w:id="114"/>
      <w:r w:rsidRPr="00E91743">
        <w:rPr>
          <w:rFonts w:ascii="Times New Roman" w:eastAsia="Times New Roman" w:hAnsi="Times New Roman" w:cs="Times New Roman"/>
          <w:sz w:val="28"/>
          <w:szCs w:val="28"/>
          <w:lang w:eastAsia="uk-UA"/>
        </w:rPr>
        <w:t xml:space="preserve">Усі питання, пов'язані з прийомом до закладу </w:t>
      </w:r>
      <w:r w:rsidRPr="00E91743">
        <w:rPr>
          <w:rFonts w:ascii="Times New Roman" w:hAnsi="Times New Roman" w:cs="Times New Roman"/>
          <w:sz w:val="28"/>
          <w:szCs w:val="28"/>
        </w:rPr>
        <w:t>фахової передвищої</w:t>
      </w:r>
      <w:r w:rsidRPr="00E91743">
        <w:rPr>
          <w:rFonts w:ascii="Times New Roman" w:eastAsia="Times New Roman" w:hAnsi="Times New Roman" w:cs="Times New Roman"/>
          <w:sz w:val="28"/>
          <w:szCs w:val="28"/>
          <w:lang w:eastAsia="uk-UA"/>
        </w:rPr>
        <w:t xml:space="preserve"> освіти, вирішуються приймальною комісією на її засіданнях. Рішення приймальної комісії оприлюднюються на веб-сайті (веб-сторінці) закладу </w:t>
      </w:r>
      <w:r w:rsidRPr="00E91743">
        <w:rPr>
          <w:rFonts w:ascii="Times New Roman" w:hAnsi="Times New Roman" w:cs="Times New Roman"/>
          <w:sz w:val="28"/>
          <w:szCs w:val="28"/>
        </w:rPr>
        <w:t>фахової передвищої</w:t>
      </w:r>
      <w:r w:rsidRPr="00E91743">
        <w:rPr>
          <w:rFonts w:ascii="Times New Roman" w:eastAsia="Times New Roman" w:hAnsi="Times New Roman" w:cs="Times New Roman"/>
          <w:sz w:val="28"/>
          <w:szCs w:val="28"/>
          <w:lang w:eastAsia="uk-UA"/>
        </w:rPr>
        <w:t xml:space="preserve"> освіти в день їх прийняття або не пізніше наступного </w:t>
      </w:r>
      <w:r w:rsidRPr="00D1621F">
        <w:rPr>
          <w:rFonts w:ascii="Times New Roman" w:eastAsia="Times New Roman" w:hAnsi="Times New Roman" w:cs="Times New Roman"/>
          <w:sz w:val="28"/>
          <w:szCs w:val="28"/>
          <w:lang w:eastAsia="uk-UA"/>
        </w:rPr>
        <w:t>робочого</w:t>
      </w:r>
      <w:r w:rsidRPr="00E91743">
        <w:rPr>
          <w:rFonts w:ascii="Times New Roman" w:eastAsia="Times New Roman" w:hAnsi="Times New Roman" w:cs="Times New Roman"/>
          <w:sz w:val="28"/>
          <w:szCs w:val="28"/>
          <w:lang w:eastAsia="uk-UA"/>
        </w:rPr>
        <w:t xml:space="preserve"> дня після їх прийняття.</w:t>
      </w:r>
    </w:p>
    <w:p w14:paraId="1B4F1F21" w14:textId="77777777" w:rsidR="001B1186" w:rsidRPr="007671C1" w:rsidRDefault="001B1186" w:rsidP="001B1186">
      <w:pPr>
        <w:shd w:val="clear" w:color="auto" w:fill="FFFFFF"/>
        <w:spacing w:after="0" w:line="360" w:lineRule="atLeast"/>
        <w:ind w:firstLine="709"/>
        <w:jc w:val="both"/>
        <w:rPr>
          <w:rFonts w:ascii="Times New Roman" w:eastAsia="Times New Roman" w:hAnsi="Times New Roman" w:cs="Times New Roman"/>
          <w:color w:val="2A2928"/>
          <w:sz w:val="28"/>
          <w:szCs w:val="28"/>
          <w:lang w:eastAsia="uk-UA"/>
        </w:rPr>
      </w:pPr>
      <w:bookmarkStart w:id="115" w:name="n22"/>
      <w:bookmarkEnd w:id="115"/>
      <w:r w:rsidRPr="007671C1">
        <w:rPr>
          <w:rFonts w:ascii="Times New Roman" w:eastAsia="Times New Roman" w:hAnsi="Times New Roman" w:cs="Times New Roman"/>
          <w:color w:val="2A2928"/>
          <w:sz w:val="28"/>
          <w:szCs w:val="28"/>
          <w:lang w:eastAsia="uk-UA"/>
        </w:rPr>
        <w:t>5. У цих Умовах терміни вжито в таких значеннях:</w:t>
      </w:r>
    </w:p>
    <w:p w14:paraId="15C71623" w14:textId="4569F1D4"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16" w:name="n23"/>
      <w:bookmarkStart w:id="117" w:name="n24"/>
      <w:bookmarkEnd w:id="116"/>
      <w:bookmarkEnd w:id="117"/>
      <w:r w:rsidRPr="00E91743">
        <w:rPr>
          <w:rFonts w:ascii="Times New Roman" w:eastAsia="Times New Roman" w:hAnsi="Times New Roman" w:cs="Times New Roman"/>
          <w:sz w:val="28"/>
          <w:szCs w:val="28"/>
          <w:lang w:eastAsia="uk-UA"/>
        </w:rPr>
        <w:t>вступне випробування - оцінювання підготовленості вступника до здобуття освітньо-професійного ступеня фахового молодшого бакалавра, що проводиться у формі зовнішнього незалежного оцінювання, вступного іспиту, співбесіди з конкурсного предмета (предметів), конкурсу творчих та/або фізичних здібностей вступників (далі – творчого конкурсу), фахового випробування тощо;</w:t>
      </w:r>
    </w:p>
    <w:p w14:paraId="1CE1CDA2" w14:textId="3933E745"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18" w:name="n25"/>
      <w:bookmarkEnd w:id="118"/>
      <w:r w:rsidRPr="00E91743">
        <w:rPr>
          <w:rFonts w:ascii="Times New Roman" w:eastAsia="Times New Roman" w:hAnsi="Times New Roman" w:cs="Times New Roman"/>
          <w:sz w:val="28"/>
          <w:szCs w:val="28"/>
          <w:lang w:eastAsia="uk-UA"/>
        </w:rPr>
        <w:t xml:space="preserve">вступний іспит - форма вступного випробування, що передбачає перевірку рівня знань, умінь та навичок вступника з конкурсного предмета, </w:t>
      </w:r>
      <w:r w:rsidR="001B1186" w:rsidRPr="007671C1">
        <w:rPr>
          <w:rFonts w:ascii="Times New Roman" w:eastAsia="Times New Roman" w:hAnsi="Times New Roman" w:cs="Times New Roman"/>
          <w:color w:val="2A2928"/>
          <w:sz w:val="28"/>
          <w:szCs w:val="28"/>
          <w:lang w:eastAsia="uk-UA"/>
        </w:rPr>
        <w:t>результати якого зараховуються до конкурсного бала вступника, або за результатами якого вступник допускається до участі в конкурсному відборі чи до інших вступних випробувань;</w:t>
      </w:r>
    </w:p>
    <w:p w14:paraId="1D9A8949" w14:textId="33003F2D"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19" w:name="n26"/>
      <w:bookmarkEnd w:id="119"/>
      <w:r w:rsidRPr="00E91743">
        <w:rPr>
          <w:rFonts w:ascii="Times New Roman" w:eastAsia="Times New Roman" w:hAnsi="Times New Roman" w:cs="Times New Roman"/>
          <w:sz w:val="28"/>
          <w:szCs w:val="28"/>
          <w:lang w:eastAsia="uk-UA"/>
        </w:rPr>
        <w:t>вступник - особа, яка подала заяву</w:t>
      </w:r>
      <w:r w:rsidR="00E14599">
        <w:rPr>
          <w:rFonts w:ascii="Times New Roman" w:eastAsia="Times New Roman" w:hAnsi="Times New Roman" w:cs="Times New Roman"/>
          <w:sz w:val="28"/>
          <w:szCs w:val="28"/>
          <w:lang w:eastAsia="uk-UA"/>
        </w:rPr>
        <w:t>(и)</w:t>
      </w:r>
      <w:r w:rsidRPr="00E91743">
        <w:rPr>
          <w:rFonts w:ascii="Times New Roman" w:eastAsia="Times New Roman" w:hAnsi="Times New Roman" w:cs="Times New Roman"/>
          <w:sz w:val="28"/>
          <w:szCs w:val="28"/>
          <w:lang w:eastAsia="uk-UA"/>
        </w:rPr>
        <w:t xml:space="preserve"> про допуск до участі в конкурсному відборі </w:t>
      </w:r>
      <w:r w:rsidR="00E14599" w:rsidRPr="007671C1">
        <w:rPr>
          <w:rFonts w:ascii="Times New Roman" w:eastAsia="Times New Roman" w:hAnsi="Times New Roman" w:cs="Times New Roman"/>
          <w:color w:val="2A2928"/>
          <w:sz w:val="28"/>
          <w:szCs w:val="28"/>
          <w:lang w:eastAsia="uk-UA"/>
        </w:rPr>
        <w:t xml:space="preserve">на одну (декілька) </w:t>
      </w:r>
      <w:r w:rsidRPr="00E91743">
        <w:rPr>
          <w:rFonts w:ascii="Times New Roman" w:eastAsia="Times New Roman" w:hAnsi="Times New Roman" w:cs="Times New Roman"/>
          <w:sz w:val="28"/>
          <w:szCs w:val="28"/>
          <w:lang w:eastAsia="uk-UA"/>
        </w:rPr>
        <w:t>конкурсн</w:t>
      </w:r>
      <w:r w:rsidR="00E14599">
        <w:rPr>
          <w:rFonts w:ascii="Times New Roman" w:eastAsia="Times New Roman" w:hAnsi="Times New Roman" w:cs="Times New Roman"/>
          <w:sz w:val="28"/>
          <w:szCs w:val="28"/>
          <w:lang w:eastAsia="uk-UA"/>
        </w:rPr>
        <w:t>их</w:t>
      </w:r>
      <w:r w:rsidRPr="00E91743">
        <w:rPr>
          <w:rFonts w:ascii="Times New Roman" w:eastAsia="Times New Roman" w:hAnsi="Times New Roman" w:cs="Times New Roman"/>
          <w:sz w:val="28"/>
          <w:szCs w:val="28"/>
          <w:lang w:eastAsia="uk-UA"/>
        </w:rPr>
        <w:t xml:space="preserve"> пропозиці</w:t>
      </w:r>
      <w:r w:rsidR="00E14599">
        <w:rPr>
          <w:rFonts w:ascii="Times New Roman" w:eastAsia="Times New Roman" w:hAnsi="Times New Roman" w:cs="Times New Roman"/>
          <w:sz w:val="28"/>
          <w:szCs w:val="28"/>
          <w:lang w:eastAsia="uk-UA"/>
        </w:rPr>
        <w:t>й</w:t>
      </w:r>
      <w:r w:rsidRPr="00E91743">
        <w:rPr>
          <w:rFonts w:ascii="Times New Roman" w:eastAsia="Times New Roman" w:hAnsi="Times New Roman" w:cs="Times New Roman"/>
          <w:sz w:val="28"/>
          <w:szCs w:val="28"/>
          <w:lang w:eastAsia="uk-UA"/>
        </w:rPr>
        <w:t>;</w:t>
      </w:r>
    </w:p>
    <w:p w14:paraId="1B41FC14" w14:textId="77777777" w:rsidR="001B1186" w:rsidRPr="001B1186" w:rsidRDefault="001B1186" w:rsidP="001B1186">
      <w:pPr>
        <w:spacing w:after="0"/>
        <w:ind w:firstLine="567"/>
        <w:jc w:val="both"/>
        <w:rPr>
          <w:rFonts w:ascii="Times New Roman" w:eastAsia="Times New Roman" w:hAnsi="Times New Roman" w:cs="Times New Roman"/>
          <w:sz w:val="28"/>
          <w:szCs w:val="28"/>
          <w:lang w:eastAsia="uk-UA"/>
        </w:rPr>
      </w:pPr>
      <w:bookmarkStart w:id="120" w:name="n27"/>
      <w:bookmarkStart w:id="121" w:name="n28"/>
      <w:bookmarkStart w:id="122" w:name="n29"/>
      <w:bookmarkStart w:id="123" w:name="n30"/>
      <w:bookmarkStart w:id="124" w:name="n31"/>
      <w:bookmarkStart w:id="125" w:name="n376"/>
      <w:bookmarkStart w:id="126" w:name="n33"/>
      <w:bookmarkEnd w:id="120"/>
      <w:bookmarkEnd w:id="121"/>
      <w:bookmarkEnd w:id="122"/>
      <w:bookmarkEnd w:id="123"/>
      <w:bookmarkEnd w:id="124"/>
      <w:bookmarkEnd w:id="125"/>
      <w:bookmarkEnd w:id="126"/>
      <w:r w:rsidRPr="001B1186">
        <w:rPr>
          <w:rFonts w:ascii="Times New Roman" w:eastAsia="Times New Roman" w:hAnsi="Times New Roman" w:cs="Times New Roman"/>
          <w:sz w:val="28"/>
          <w:szCs w:val="28"/>
          <w:lang w:eastAsia="uk-UA"/>
        </w:rPr>
        <w:t>квота-М для іноземців - визначена частина обсягу бюджетних місць, яка використовується для прийому вступників з числа:</w:t>
      </w:r>
    </w:p>
    <w:p w14:paraId="4D705A8A" w14:textId="77777777" w:rsidR="001B1186" w:rsidRPr="001B1186" w:rsidRDefault="001B1186" w:rsidP="001B1186">
      <w:pPr>
        <w:spacing w:after="0"/>
        <w:ind w:firstLine="567"/>
        <w:jc w:val="both"/>
        <w:rPr>
          <w:rFonts w:ascii="Times New Roman" w:eastAsia="Times New Roman" w:hAnsi="Times New Roman" w:cs="Times New Roman"/>
          <w:sz w:val="28"/>
          <w:szCs w:val="28"/>
          <w:lang w:eastAsia="uk-UA"/>
        </w:rPr>
      </w:pPr>
      <w:r w:rsidRPr="001B1186">
        <w:rPr>
          <w:rFonts w:ascii="Times New Roman" w:eastAsia="Times New Roman" w:hAnsi="Times New Roman" w:cs="Times New Roman"/>
          <w:sz w:val="28"/>
          <w:szCs w:val="28"/>
          <w:lang w:eastAsia="uk-UA"/>
        </w:rPr>
        <w:t>іноземців, які прибувають на навчання відповідно до міжнародних договорів України;</w:t>
      </w:r>
    </w:p>
    <w:p w14:paraId="6A4E40B7" w14:textId="77777777" w:rsidR="001B1186" w:rsidRPr="001B1186" w:rsidRDefault="001B1186" w:rsidP="001B1186">
      <w:pPr>
        <w:spacing w:after="0"/>
        <w:ind w:firstLine="567"/>
        <w:jc w:val="both"/>
        <w:rPr>
          <w:rFonts w:ascii="Times New Roman" w:eastAsia="Times New Roman" w:hAnsi="Times New Roman" w:cs="Times New Roman"/>
          <w:sz w:val="28"/>
          <w:szCs w:val="28"/>
          <w:lang w:eastAsia="uk-UA"/>
        </w:rPr>
      </w:pPr>
      <w:r w:rsidRPr="001B1186">
        <w:rPr>
          <w:rFonts w:ascii="Times New Roman" w:eastAsia="Times New Roman" w:hAnsi="Times New Roman" w:cs="Times New Roman"/>
          <w:sz w:val="28"/>
          <w:szCs w:val="28"/>
          <w:lang w:eastAsia="uk-UA"/>
        </w:rPr>
        <w:t>закордонних українців, статус яких засвідчено посвідченням закордонного українця, і які не проживають постійно в Україні;</w:t>
      </w:r>
    </w:p>
    <w:p w14:paraId="57158B7D" w14:textId="77777777" w:rsidR="001B1186" w:rsidRPr="001B1186" w:rsidRDefault="001B1186" w:rsidP="001B1186">
      <w:pPr>
        <w:spacing w:after="0"/>
        <w:ind w:firstLine="567"/>
        <w:jc w:val="both"/>
        <w:rPr>
          <w:rFonts w:ascii="Times New Roman" w:eastAsia="Times New Roman" w:hAnsi="Times New Roman" w:cs="Times New Roman"/>
          <w:sz w:val="28"/>
          <w:szCs w:val="28"/>
          <w:lang w:eastAsia="uk-UA"/>
        </w:rPr>
      </w:pPr>
      <w:r w:rsidRPr="001B1186">
        <w:rPr>
          <w:rFonts w:ascii="Times New Roman" w:eastAsia="Times New Roman" w:hAnsi="Times New Roman" w:cs="Times New Roman"/>
          <w:sz w:val="28"/>
          <w:szCs w:val="28"/>
          <w:lang w:eastAsia="uk-UA"/>
        </w:rPr>
        <w:t>квота-1 - визначена частина максимального обсягу бюджетних місць (для відкритих конкурсних пропозицій) або загального обсягу бюджетних місць (для фіксованих (закритих) конкурсних пропозицій), яка може бути використана для прийому вступників на основі повної загальної середньої освіти, що:</w:t>
      </w:r>
    </w:p>
    <w:p w14:paraId="70952089" w14:textId="6A975E38" w:rsidR="001B1186" w:rsidRPr="001B1186" w:rsidRDefault="001B1186" w:rsidP="001B1186">
      <w:pPr>
        <w:spacing w:after="0"/>
        <w:ind w:firstLine="567"/>
        <w:jc w:val="both"/>
        <w:rPr>
          <w:rFonts w:ascii="Times New Roman" w:eastAsia="Times New Roman" w:hAnsi="Times New Roman" w:cs="Times New Roman"/>
          <w:sz w:val="28"/>
          <w:szCs w:val="28"/>
          <w:lang w:eastAsia="uk-UA"/>
        </w:rPr>
      </w:pPr>
      <w:r w:rsidRPr="001B1186">
        <w:rPr>
          <w:rFonts w:ascii="Times New Roman" w:eastAsia="Times New Roman" w:hAnsi="Times New Roman" w:cs="Times New Roman"/>
          <w:sz w:val="28"/>
          <w:szCs w:val="28"/>
          <w:lang w:eastAsia="uk-UA"/>
        </w:rPr>
        <w:t xml:space="preserve">мають право на вступ на основі вступних іспитів, </w:t>
      </w:r>
      <w:r w:rsidR="00E82108" w:rsidRPr="00E82108">
        <w:rPr>
          <w:rFonts w:ascii="Times New Roman" w:eastAsia="Times New Roman" w:hAnsi="Times New Roman" w:cs="Times New Roman"/>
          <w:sz w:val="28"/>
          <w:szCs w:val="28"/>
          <w:lang w:eastAsia="uk-UA"/>
        </w:rPr>
        <w:t>крім осіб, які мають право на квоту-2</w:t>
      </w:r>
      <w:r w:rsidRPr="001B1186">
        <w:rPr>
          <w:rFonts w:ascii="Times New Roman" w:eastAsia="Times New Roman" w:hAnsi="Times New Roman" w:cs="Times New Roman"/>
          <w:sz w:val="28"/>
          <w:szCs w:val="28"/>
          <w:lang w:eastAsia="uk-UA"/>
        </w:rPr>
        <w:t>;</w:t>
      </w:r>
    </w:p>
    <w:p w14:paraId="240E17B7" w14:textId="4C06897F" w:rsidR="001B1186" w:rsidRDefault="001B1186" w:rsidP="001B1186">
      <w:pPr>
        <w:spacing w:after="0"/>
        <w:ind w:firstLine="567"/>
        <w:jc w:val="both"/>
        <w:rPr>
          <w:rFonts w:ascii="Times New Roman" w:eastAsia="Times New Roman" w:hAnsi="Times New Roman" w:cs="Times New Roman"/>
          <w:sz w:val="28"/>
          <w:szCs w:val="28"/>
          <w:lang w:eastAsia="uk-UA"/>
        </w:rPr>
      </w:pPr>
      <w:r w:rsidRPr="001B1186">
        <w:rPr>
          <w:rFonts w:ascii="Times New Roman" w:eastAsia="Times New Roman" w:hAnsi="Times New Roman" w:cs="Times New Roman"/>
          <w:sz w:val="28"/>
          <w:szCs w:val="28"/>
          <w:lang w:eastAsia="uk-UA"/>
        </w:rPr>
        <w:lastRenderedPageBreak/>
        <w:t xml:space="preserve">мають право на першочергове зарахування для здобуття фахової передвищої освіти за медичними, мистецькими та педагогічними спеціальностями відповідно </w:t>
      </w:r>
      <w:r w:rsidRPr="00B94485">
        <w:rPr>
          <w:rFonts w:ascii="Times New Roman" w:eastAsia="Times New Roman" w:hAnsi="Times New Roman" w:cs="Times New Roman"/>
          <w:sz w:val="28"/>
          <w:szCs w:val="28"/>
          <w:lang w:eastAsia="uk-UA"/>
        </w:rPr>
        <w:t>до абзацу другого частини третьої статті 43 Закону України "Про фахову передвищу освіту" та</w:t>
      </w:r>
      <w:r w:rsidRPr="001B1186">
        <w:rPr>
          <w:rFonts w:ascii="Times New Roman" w:eastAsia="Times New Roman" w:hAnsi="Times New Roman" w:cs="Times New Roman"/>
          <w:sz w:val="28"/>
          <w:szCs w:val="28"/>
          <w:lang w:eastAsia="uk-UA"/>
        </w:rPr>
        <w:t xml:space="preserve"> </w:t>
      </w:r>
      <w:hyperlink r:id="rId8" w:anchor="n13" w:history="1">
        <w:r w:rsidRPr="001B1186">
          <w:rPr>
            <w:rFonts w:ascii="Times New Roman" w:eastAsia="Times New Roman" w:hAnsi="Times New Roman" w:cs="Times New Roman"/>
            <w:sz w:val="28"/>
            <w:szCs w:val="28"/>
            <w:lang w:eastAsia="uk-UA"/>
          </w:rPr>
          <w:t xml:space="preserve">Порядку реалізації права на першочергове зарахування до закладів </w:t>
        </w:r>
      </w:hyperlink>
      <w:hyperlink r:id="rId9" w:anchor="n13" w:history="1">
        <w:r w:rsidRPr="001B1186">
          <w:rPr>
            <w:rFonts w:ascii="Times New Roman" w:eastAsia="Times New Roman" w:hAnsi="Times New Roman" w:cs="Times New Roman"/>
            <w:sz w:val="28"/>
            <w:szCs w:val="28"/>
            <w:lang w:eastAsia="uk-UA"/>
          </w:rPr>
          <w:t>вищої (фахової передвищої) медичної, мистецької та педагогічної освіти</w:t>
        </w:r>
      </w:hyperlink>
      <w:r w:rsidRPr="001B1186">
        <w:rPr>
          <w:rFonts w:ascii="Times New Roman" w:eastAsia="Times New Roman" w:hAnsi="Times New Roman" w:cs="Times New Roman"/>
          <w:sz w:val="28"/>
          <w:szCs w:val="28"/>
          <w:lang w:eastAsia="uk-UA"/>
        </w:rPr>
        <w:t xml:space="preserve">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року N 417 (в редакції постанови Кабінету Міністрів України від 3 червня 2020 р. N 454) (далі – Порядку 417);</w:t>
      </w:r>
    </w:p>
    <w:p w14:paraId="31D5B058" w14:textId="58582079" w:rsidR="00E82108" w:rsidRPr="001B1186" w:rsidRDefault="00E82108" w:rsidP="001B1186">
      <w:pPr>
        <w:spacing w:after="0"/>
        <w:ind w:firstLine="567"/>
        <w:jc w:val="both"/>
        <w:rPr>
          <w:rFonts w:ascii="Times New Roman" w:eastAsia="Times New Roman" w:hAnsi="Times New Roman" w:cs="Times New Roman"/>
          <w:sz w:val="28"/>
          <w:szCs w:val="28"/>
          <w:lang w:eastAsia="uk-UA"/>
        </w:rPr>
      </w:pPr>
      <w:r w:rsidRPr="00E82108">
        <w:rPr>
          <w:rFonts w:ascii="Times New Roman" w:eastAsia="Times New Roman" w:hAnsi="Times New Roman" w:cs="Times New Roman"/>
          <w:sz w:val="28"/>
          <w:szCs w:val="28"/>
          <w:lang w:eastAsia="uk-UA"/>
        </w:rPr>
        <w:t>квота-2 - визначена частина максимального обсягу бюджетних місць (для відкритих конкурсних пропозицій) або загального обсягу бюджетних місць (для фіксованих (закритих) конкурсних пропозицій) у закладах вищої освіти, яка може бути використана для прийому вступників на основі повної загальної середньої освіти, що мають право на вступ на основі вступних іспитів відповідно до Порядку прийому для здобуття вищої, фахової передвищої та професійної (</w:t>
      </w:r>
      <w:proofErr w:type="spellStart"/>
      <w:r w:rsidRPr="00E82108">
        <w:rPr>
          <w:rFonts w:ascii="Times New Roman" w:eastAsia="Times New Roman" w:hAnsi="Times New Roman" w:cs="Times New Roman"/>
          <w:sz w:val="28"/>
          <w:szCs w:val="28"/>
          <w:lang w:eastAsia="uk-UA"/>
        </w:rPr>
        <w:t>професійнотехнічної</w:t>
      </w:r>
      <w:proofErr w:type="spellEnd"/>
      <w:r w:rsidRPr="00E82108">
        <w:rPr>
          <w:rFonts w:ascii="Times New Roman" w:eastAsia="Times New Roman" w:hAnsi="Times New Roman" w:cs="Times New Roman"/>
          <w:sz w:val="28"/>
          <w:szCs w:val="28"/>
          <w:lang w:eastAsia="uk-UA"/>
        </w:rPr>
        <w:t>) освіти осіб, які проживають на тимчасово окупованій території Автономної Республіки Крим та міста Севастополя, затвердженого наказом Міністерства освіти і науки України від 24 травня 2016 року № 560, зареєстрованого в Міністерстві юстиції України 31 травня 2016 року за № 795/28925 (далі - наказ № 560) та Порядку прийому для здобуття вищої, фахової передвищої та професійної (професійно-технічної) освіти осіб, місцем проживання яких є тимчасово окуповані території у Донецькій та Луганській областях, затвердженого наказом Міністерства освіти і науки України від 21 червня 2016 року № 697, зареєстрованого в Міністерстві юстиції України 01 липня 2016 року за № 907/29037 (далі - наказ № 697);</w:t>
      </w:r>
    </w:p>
    <w:p w14:paraId="0AC74F83" w14:textId="6B3D3926" w:rsidR="001B1186" w:rsidRPr="008A6000" w:rsidRDefault="001B1186" w:rsidP="008A6000">
      <w:pPr>
        <w:shd w:val="clear" w:color="auto" w:fill="FFFFFF"/>
        <w:spacing w:after="0" w:line="360" w:lineRule="atLeast"/>
        <w:ind w:firstLine="709"/>
        <w:jc w:val="both"/>
        <w:rPr>
          <w:rFonts w:ascii="Times New Roman" w:eastAsia="Times New Roman" w:hAnsi="Times New Roman" w:cs="Times New Roman"/>
          <w:color w:val="2A2928"/>
          <w:sz w:val="28"/>
          <w:szCs w:val="28"/>
          <w:lang w:eastAsia="uk-UA"/>
        </w:rPr>
      </w:pPr>
      <w:r w:rsidRPr="007671C1">
        <w:rPr>
          <w:rFonts w:ascii="Times New Roman" w:eastAsia="Times New Roman" w:hAnsi="Times New Roman" w:cs="Times New Roman"/>
          <w:color w:val="2A2928"/>
          <w:sz w:val="28"/>
          <w:szCs w:val="28"/>
          <w:lang w:eastAsia="uk-UA"/>
        </w:rPr>
        <w:t>квота-</w:t>
      </w:r>
      <w:r>
        <w:rPr>
          <w:rFonts w:ascii="Times New Roman" w:eastAsia="Times New Roman" w:hAnsi="Times New Roman" w:cs="Times New Roman"/>
          <w:color w:val="2A2928"/>
          <w:sz w:val="28"/>
          <w:szCs w:val="28"/>
          <w:lang w:eastAsia="uk-UA"/>
        </w:rPr>
        <w:t>К</w:t>
      </w:r>
      <w:r w:rsidRPr="007671C1">
        <w:rPr>
          <w:rFonts w:ascii="Times New Roman" w:eastAsia="Times New Roman" w:hAnsi="Times New Roman" w:cs="Times New Roman"/>
          <w:color w:val="2A2928"/>
          <w:sz w:val="28"/>
          <w:szCs w:val="28"/>
          <w:lang w:eastAsia="uk-UA"/>
        </w:rPr>
        <w:t xml:space="preserve"> - визначена частина регіонального замовлення, яка може бути використана державним або комунальним закладом вищої освіти для прийому на навчання на основі повної загальної середньої освіти осіб, які здобули її в закладах освіти на території відповідної адмініст</w:t>
      </w:r>
      <w:r w:rsidR="008A6000">
        <w:rPr>
          <w:rFonts w:ascii="Times New Roman" w:eastAsia="Times New Roman" w:hAnsi="Times New Roman" w:cs="Times New Roman"/>
          <w:color w:val="2A2928"/>
          <w:sz w:val="28"/>
          <w:szCs w:val="28"/>
          <w:lang w:eastAsia="uk-UA"/>
        </w:rPr>
        <w:t>ративно-територіальної одиниці;</w:t>
      </w:r>
    </w:p>
    <w:p w14:paraId="7A69C164" w14:textId="79A35A2C"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конкурсна пропозиція (конкурс) - пропозиція закладу фахової передвищої освіти (відокремленого структурного підрозділу закладу освіти) щодо прийому вступників на певні спеціальності (одну або декілька спеціалізацій, освітньо-професійних програм, мов, музичних інструментів тощо в межах спеціальності), форму навчання, курс, строк навчання на основі здобутого освітнього (освітньо-кваліфікаційного) рівня, освітнього ступеня. Розрізняють основні та небюджетні конкурсні пропозиції;</w:t>
      </w:r>
    </w:p>
    <w:p w14:paraId="462D08D2"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27" w:name="n34"/>
      <w:bookmarkEnd w:id="127"/>
      <w:r w:rsidRPr="00E91743">
        <w:rPr>
          <w:rFonts w:ascii="Times New Roman" w:eastAsia="Times New Roman" w:hAnsi="Times New Roman" w:cs="Times New Roman"/>
          <w:sz w:val="28"/>
          <w:szCs w:val="28"/>
          <w:lang w:eastAsia="uk-UA"/>
        </w:rPr>
        <w:t>конкурсний бал - комплексна оцінка досягнень вступника, до якої входять результати вступних випробувань та інші показники, що обраховується (з точністю до 0,001) відповідно до цих Умов та Правил прийому;</w:t>
      </w:r>
    </w:p>
    <w:p w14:paraId="48B844EB" w14:textId="1D9F5756" w:rsidR="002844F7" w:rsidRPr="008A6000" w:rsidRDefault="002844F7" w:rsidP="008A6000">
      <w:pPr>
        <w:shd w:val="clear" w:color="auto" w:fill="FFFFFF"/>
        <w:spacing w:after="0" w:line="360" w:lineRule="atLeast"/>
        <w:ind w:firstLine="709"/>
        <w:jc w:val="both"/>
        <w:rPr>
          <w:rFonts w:ascii="Times New Roman" w:eastAsia="Times New Roman" w:hAnsi="Times New Roman" w:cs="Times New Roman"/>
          <w:color w:val="2A2928"/>
          <w:sz w:val="28"/>
          <w:szCs w:val="28"/>
          <w:lang w:eastAsia="uk-UA"/>
        </w:rPr>
      </w:pPr>
      <w:bookmarkStart w:id="128" w:name="n35"/>
      <w:bookmarkEnd w:id="128"/>
      <w:r w:rsidRPr="00E91743">
        <w:rPr>
          <w:rFonts w:ascii="Times New Roman" w:eastAsia="Times New Roman" w:hAnsi="Times New Roman" w:cs="Times New Roman"/>
          <w:sz w:val="28"/>
          <w:szCs w:val="28"/>
          <w:lang w:eastAsia="uk-UA"/>
        </w:rPr>
        <w:t xml:space="preserve">конкурсний відбір - процедура відбору вступників на конкурсні пропозиції на основі конкурсних балів </w:t>
      </w:r>
      <w:r w:rsidR="008A6000" w:rsidRPr="007671C1">
        <w:rPr>
          <w:rFonts w:ascii="Times New Roman" w:eastAsia="Times New Roman" w:hAnsi="Times New Roman" w:cs="Times New Roman"/>
          <w:color w:val="2A2928"/>
          <w:sz w:val="28"/>
          <w:szCs w:val="28"/>
          <w:lang w:eastAsia="uk-UA"/>
        </w:rPr>
        <w:t xml:space="preserve">та (в разі їх використання) </w:t>
      </w:r>
      <w:proofErr w:type="spellStart"/>
      <w:r w:rsidR="008A6000" w:rsidRPr="007671C1">
        <w:rPr>
          <w:rFonts w:ascii="Times New Roman" w:eastAsia="Times New Roman" w:hAnsi="Times New Roman" w:cs="Times New Roman"/>
          <w:color w:val="2A2928"/>
          <w:sz w:val="28"/>
          <w:szCs w:val="28"/>
          <w:lang w:eastAsia="uk-UA"/>
        </w:rPr>
        <w:lastRenderedPageBreak/>
        <w:t>пріоритетностей</w:t>
      </w:r>
      <w:proofErr w:type="spellEnd"/>
      <w:r w:rsidR="008A6000" w:rsidRPr="007671C1">
        <w:rPr>
          <w:rFonts w:ascii="Times New Roman" w:eastAsia="Times New Roman" w:hAnsi="Times New Roman" w:cs="Times New Roman"/>
          <w:color w:val="2A2928"/>
          <w:sz w:val="28"/>
          <w:szCs w:val="28"/>
          <w:lang w:eastAsia="uk-UA"/>
        </w:rPr>
        <w:t xml:space="preserve"> заяв вступників для здобуття</w:t>
      </w:r>
      <w:r w:rsidR="00BD65C6">
        <w:rPr>
          <w:rFonts w:ascii="Times New Roman" w:eastAsia="Times New Roman" w:hAnsi="Times New Roman" w:cs="Times New Roman"/>
          <w:color w:val="2A2928"/>
          <w:sz w:val="28"/>
          <w:szCs w:val="28"/>
          <w:lang w:eastAsia="uk-UA"/>
        </w:rPr>
        <w:t xml:space="preserve"> фахової передвищої</w:t>
      </w:r>
      <w:r w:rsidR="008A6000" w:rsidRPr="007671C1">
        <w:rPr>
          <w:rFonts w:ascii="Times New Roman" w:eastAsia="Times New Roman" w:hAnsi="Times New Roman" w:cs="Times New Roman"/>
          <w:color w:val="2A2928"/>
          <w:sz w:val="28"/>
          <w:szCs w:val="28"/>
          <w:lang w:eastAsia="uk-UA"/>
        </w:rPr>
        <w:t xml:space="preserve"> освіти (на конкурсній основі);</w:t>
      </w:r>
    </w:p>
    <w:p w14:paraId="6038C309" w14:textId="2816BFE2"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29" w:name="n36"/>
      <w:bookmarkEnd w:id="129"/>
      <w:r w:rsidRPr="00E91743">
        <w:rPr>
          <w:rFonts w:ascii="Times New Roman" w:eastAsia="Times New Roman" w:hAnsi="Times New Roman" w:cs="Times New Roman"/>
          <w:sz w:val="28"/>
          <w:szCs w:val="28"/>
          <w:lang w:eastAsia="uk-UA"/>
        </w:rPr>
        <w:t>конкурсний предмет - навчальний предмет</w:t>
      </w:r>
      <w:r w:rsidR="008A6000">
        <w:rPr>
          <w:rFonts w:ascii="Times New Roman" w:eastAsia="Times New Roman" w:hAnsi="Times New Roman" w:cs="Times New Roman"/>
          <w:sz w:val="28"/>
          <w:szCs w:val="28"/>
          <w:lang w:eastAsia="uk-UA"/>
        </w:rPr>
        <w:t xml:space="preserve"> </w:t>
      </w:r>
      <w:r w:rsidR="008A6000" w:rsidRPr="007671C1">
        <w:rPr>
          <w:rFonts w:ascii="Times New Roman" w:eastAsia="Times New Roman" w:hAnsi="Times New Roman" w:cs="Times New Roman"/>
          <w:color w:val="2A2928"/>
          <w:sz w:val="28"/>
          <w:szCs w:val="28"/>
          <w:lang w:eastAsia="uk-UA"/>
        </w:rPr>
        <w:t>(дисципліна), рівень навчальних досягнень з якого (якої) враховується під час проведення конкурсного відбору на навчання до закладу</w:t>
      </w:r>
      <w:r w:rsidRPr="00E91743">
        <w:rPr>
          <w:rFonts w:ascii="Times New Roman" w:eastAsia="Times New Roman" w:hAnsi="Times New Roman" w:cs="Times New Roman"/>
          <w:sz w:val="28"/>
          <w:szCs w:val="28"/>
          <w:lang w:eastAsia="uk-UA"/>
        </w:rPr>
        <w:t xml:space="preserve"> фахової передвищої освіти;</w:t>
      </w:r>
    </w:p>
    <w:p w14:paraId="7C9F1E09"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30" w:name="n37"/>
      <w:bookmarkEnd w:id="130"/>
      <w:r w:rsidRPr="00E91743">
        <w:rPr>
          <w:rFonts w:ascii="Times New Roman" w:eastAsia="Times New Roman" w:hAnsi="Times New Roman" w:cs="Times New Roman"/>
          <w:sz w:val="28"/>
          <w:szCs w:val="28"/>
          <w:lang w:eastAsia="uk-UA"/>
        </w:rPr>
        <w:t>небюджетна конкурсна пропозиція - конкурсна пропозиція, на яку не надаються місця для навчання за державним або регіональним замовленням;</w:t>
      </w:r>
    </w:p>
    <w:p w14:paraId="7F504371"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31" w:name="n38"/>
      <w:bookmarkEnd w:id="131"/>
      <w:r w:rsidRPr="00E91743">
        <w:rPr>
          <w:rFonts w:ascii="Times New Roman" w:eastAsia="Times New Roman" w:hAnsi="Times New Roman" w:cs="Times New Roman"/>
          <w:sz w:val="28"/>
          <w:szCs w:val="28"/>
          <w:lang w:eastAsia="uk-UA"/>
        </w:rPr>
        <w:t>основна конкурсна пропозиція (основний конкурс) - конкурсна пропозиція з визначеною кількістю місць для навчання за державним або регіональним замовленням (загальний обсяг державного або регіонального замовлення);</w:t>
      </w:r>
    </w:p>
    <w:p w14:paraId="45382FC6" w14:textId="200769B6"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32" w:name="n39"/>
      <w:bookmarkEnd w:id="132"/>
      <w:r w:rsidRPr="00E91743">
        <w:rPr>
          <w:rFonts w:ascii="Times New Roman" w:eastAsia="Times New Roman" w:hAnsi="Times New Roman" w:cs="Times New Roman"/>
          <w:sz w:val="28"/>
          <w:szCs w:val="28"/>
          <w:lang w:eastAsia="uk-UA"/>
        </w:rPr>
        <w:t xml:space="preserve">право на зарахування за квотами - право вступника, щодо зарахування на навчання до закладу фахової передвищої за </w:t>
      </w:r>
      <w:r w:rsidR="008A6000" w:rsidRPr="007671C1">
        <w:rPr>
          <w:rFonts w:ascii="Times New Roman" w:eastAsia="Times New Roman" w:hAnsi="Times New Roman" w:cs="Times New Roman"/>
          <w:color w:val="2A2928"/>
          <w:sz w:val="28"/>
          <w:szCs w:val="28"/>
          <w:lang w:eastAsia="uk-UA"/>
        </w:rPr>
        <w:t xml:space="preserve">квотою-1, </w:t>
      </w:r>
      <w:r w:rsidR="00BD65C6">
        <w:rPr>
          <w:rFonts w:ascii="Times New Roman" w:eastAsia="Times New Roman" w:hAnsi="Times New Roman" w:cs="Times New Roman"/>
          <w:color w:val="2A2928"/>
          <w:sz w:val="28"/>
          <w:szCs w:val="28"/>
          <w:lang w:eastAsia="uk-UA"/>
        </w:rPr>
        <w:t xml:space="preserve">квотою-2, </w:t>
      </w:r>
      <w:r w:rsidR="008A6000" w:rsidRPr="007671C1">
        <w:rPr>
          <w:rFonts w:ascii="Times New Roman" w:eastAsia="Times New Roman" w:hAnsi="Times New Roman" w:cs="Times New Roman"/>
          <w:color w:val="2A2928"/>
          <w:sz w:val="28"/>
          <w:szCs w:val="28"/>
          <w:lang w:eastAsia="uk-UA"/>
        </w:rPr>
        <w:t>квотою-</w:t>
      </w:r>
      <w:r w:rsidR="008A6000">
        <w:rPr>
          <w:rFonts w:ascii="Times New Roman" w:eastAsia="Times New Roman" w:hAnsi="Times New Roman" w:cs="Times New Roman"/>
          <w:color w:val="2A2928"/>
          <w:sz w:val="28"/>
          <w:szCs w:val="28"/>
          <w:lang w:eastAsia="uk-UA"/>
        </w:rPr>
        <w:t>К</w:t>
      </w:r>
      <w:r w:rsidR="008A6000" w:rsidRPr="007671C1">
        <w:rPr>
          <w:rFonts w:ascii="Times New Roman" w:eastAsia="Times New Roman" w:hAnsi="Times New Roman" w:cs="Times New Roman"/>
          <w:color w:val="2A2928"/>
          <w:sz w:val="28"/>
          <w:szCs w:val="28"/>
          <w:lang w:eastAsia="uk-UA"/>
        </w:rPr>
        <w:t>, квотою-</w:t>
      </w:r>
      <w:r w:rsidR="008A6000">
        <w:rPr>
          <w:rFonts w:ascii="Times New Roman" w:eastAsia="Times New Roman" w:hAnsi="Times New Roman" w:cs="Times New Roman"/>
          <w:color w:val="2A2928"/>
          <w:sz w:val="28"/>
          <w:szCs w:val="28"/>
          <w:lang w:eastAsia="uk-UA"/>
        </w:rPr>
        <w:t>М</w:t>
      </w:r>
      <w:r w:rsidR="008A6000" w:rsidRPr="007671C1">
        <w:rPr>
          <w:rFonts w:ascii="Times New Roman" w:eastAsia="Times New Roman" w:hAnsi="Times New Roman" w:cs="Times New Roman"/>
          <w:color w:val="2A2928"/>
          <w:sz w:val="28"/>
          <w:szCs w:val="28"/>
          <w:lang w:eastAsia="uk-UA"/>
        </w:rPr>
        <w:t>,  що реалізується відповідно до цих Умов</w:t>
      </w:r>
      <w:r w:rsidRPr="00E91743">
        <w:rPr>
          <w:rFonts w:ascii="Times New Roman" w:eastAsia="Times New Roman" w:hAnsi="Times New Roman" w:cs="Times New Roman"/>
          <w:sz w:val="28"/>
          <w:szCs w:val="28"/>
          <w:lang w:eastAsia="uk-UA"/>
        </w:rPr>
        <w:t>;</w:t>
      </w:r>
    </w:p>
    <w:p w14:paraId="178DA429" w14:textId="71086A56"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33" w:name="n40"/>
      <w:bookmarkEnd w:id="133"/>
      <w:r w:rsidRPr="00E91743">
        <w:rPr>
          <w:rFonts w:ascii="Times New Roman" w:eastAsia="Times New Roman" w:hAnsi="Times New Roman" w:cs="Times New Roman"/>
          <w:sz w:val="28"/>
          <w:szCs w:val="28"/>
          <w:lang w:eastAsia="uk-UA"/>
        </w:rPr>
        <w:t>право на першочергове зарахування для здобуття фахової передвищої освіти за медичними, мистецькими та педагогічними спеціальностями - право вступника, передбачене законом, щодо зарахування на навчання до закладу освіти за кошти державного або місцевого бюджету (за державним або регіональним замовленням) за сп</w:t>
      </w:r>
      <w:r w:rsidR="00D1621F">
        <w:rPr>
          <w:rFonts w:ascii="Times New Roman" w:eastAsia="Times New Roman" w:hAnsi="Times New Roman" w:cs="Times New Roman"/>
          <w:sz w:val="28"/>
          <w:szCs w:val="28"/>
          <w:lang w:eastAsia="uk-UA"/>
        </w:rPr>
        <w:t>еціальностями галузей знань 01 «Освіта/Педагогіка»</w:t>
      </w:r>
      <w:r w:rsidRPr="00E91743">
        <w:rPr>
          <w:rFonts w:ascii="Times New Roman" w:eastAsia="Times New Roman" w:hAnsi="Times New Roman" w:cs="Times New Roman"/>
          <w:sz w:val="28"/>
          <w:szCs w:val="28"/>
          <w:lang w:eastAsia="uk-UA"/>
        </w:rPr>
        <w:t>, 0</w:t>
      </w:r>
      <w:r w:rsidR="00D1621F">
        <w:rPr>
          <w:rFonts w:ascii="Times New Roman" w:eastAsia="Times New Roman" w:hAnsi="Times New Roman" w:cs="Times New Roman"/>
          <w:sz w:val="28"/>
          <w:szCs w:val="28"/>
          <w:lang w:eastAsia="uk-UA"/>
        </w:rPr>
        <w:t>2 «Культура і мистецтво» та 22 «Охорона здоров'я»</w:t>
      </w:r>
      <w:r w:rsidRPr="00E91743">
        <w:rPr>
          <w:rFonts w:ascii="Times New Roman" w:eastAsia="Times New Roman" w:hAnsi="Times New Roman" w:cs="Times New Roman"/>
          <w:sz w:val="28"/>
          <w:szCs w:val="28"/>
          <w:lang w:eastAsia="uk-UA"/>
        </w:rPr>
        <w:t xml:space="preserve"> в разі укладення ним угоди про відпрацювання не менше трьох років у сільській місцевості або селищах міського типу, що реалізується відповідно до частини третьої статті 43 Закону України «Про фахову передвищу освіту» та цих Умов;</w:t>
      </w:r>
    </w:p>
    <w:p w14:paraId="2FDF7B95"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34" w:name="n41"/>
      <w:bookmarkEnd w:id="134"/>
      <w:r w:rsidRPr="00E91743">
        <w:rPr>
          <w:rFonts w:ascii="Times New Roman" w:eastAsia="Times New Roman" w:hAnsi="Times New Roman" w:cs="Times New Roman"/>
          <w:sz w:val="28"/>
          <w:szCs w:val="28"/>
          <w:lang w:eastAsia="uk-UA"/>
        </w:rPr>
        <w:t>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p w14:paraId="2B94CFEF"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35" w:name="n42"/>
      <w:bookmarkEnd w:id="135"/>
      <w:r w:rsidRPr="00E91743">
        <w:rPr>
          <w:rFonts w:ascii="Times New Roman" w:eastAsia="Times New Roman" w:hAnsi="Times New Roman" w:cs="Times New Roman"/>
          <w:sz w:val="28"/>
          <w:szCs w:val="28"/>
          <w:lang w:eastAsia="uk-UA"/>
        </w:rPr>
        <w:t>співбесіда - форма вступного випробування, яка передбачає перевірку рівня знань, умінь та навичок вступника з конкурсного предмета (предметів), за результатами якої приймається протокольне рішення щодо надання вступнику рекомендації до зарахування;</w:t>
      </w:r>
    </w:p>
    <w:p w14:paraId="15736366" w14:textId="39E9F9D4" w:rsidR="008A6000" w:rsidRDefault="008A6000" w:rsidP="001B2B64">
      <w:pPr>
        <w:spacing w:after="0"/>
        <w:ind w:firstLine="567"/>
        <w:jc w:val="both"/>
        <w:rPr>
          <w:rFonts w:ascii="Times New Roman" w:eastAsia="Times New Roman" w:hAnsi="Times New Roman" w:cs="Times New Roman"/>
          <w:sz w:val="28"/>
          <w:szCs w:val="28"/>
          <w:lang w:eastAsia="uk-UA"/>
        </w:rPr>
      </w:pPr>
      <w:bookmarkStart w:id="136" w:name="n43"/>
      <w:bookmarkEnd w:id="136"/>
      <w:r w:rsidRPr="007671C1">
        <w:rPr>
          <w:rFonts w:ascii="Times New Roman" w:eastAsia="Times New Roman" w:hAnsi="Times New Roman" w:cs="Times New Roman"/>
          <w:color w:val="2A2928"/>
          <w:sz w:val="28"/>
          <w:szCs w:val="28"/>
          <w:lang w:eastAsia="uk-UA"/>
        </w:rPr>
        <w:t xml:space="preserve">творчий конкурс - форма вступного випробування для вступу для здобуття </w:t>
      </w:r>
      <w:r>
        <w:rPr>
          <w:rFonts w:ascii="Times New Roman" w:eastAsia="Times New Roman" w:hAnsi="Times New Roman" w:cs="Times New Roman"/>
          <w:color w:val="2A2928"/>
          <w:sz w:val="28"/>
          <w:szCs w:val="28"/>
          <w:lang w:eastAsia="uk-UA"/>
        </w:rPr>
        <w:t xml:space="preserve">освітньо-професійного </w:t>
      </w:r>
      <w:r w:rsidRPr="007671C1">
        <w:rPr>
          <w:rFonts w:ascii="Times New Roman" w:eastAsia="Times New Roman" w:hAnsi="Times New Roman" w:cs="Times New Roman"/>
          <w:color w:val="2A2928"/>
          <w:sz w:val="28"/>
          <w:szCs w:val="28"/>
          <w:lang w:eastAsia="uk-UA"/>
        </w:rPr>
        <w:t xml:space="preserve">ступеня </w:t>
      </w:r>
      <w:r>
        <w:rPr>
          <w:rFonts w:ascii="Times New Roman" w:eastAsia="Times New Roman" w:hAnsi="Times New Roman" w:cs="Times New Roman"/>
          <w:color w:val="2A2928"/>
          <w:sz w:val="28"/>
          <w:szCs w:val="28"/>
          <w:lang w:eastAsia="uk-UA"/>
        </w:rPr>
        <w:t xml:space="preserve">фахового </w:t>
      </w:r>
      <w:r w:rsidRPr="007671C1">
        <w:rPr>
          <w:rFonts w:ascii="Times New Roman" w:eastAsia="Times New Roman" w:hAnsi="Times New Roman" w:cs="Times New Roman"/>
          <w:color w:val="2A2928"/>
          <w:sz w:val="28"/>
          <w:szCs w:val="28"/>
          <w:lang w:eastAsia="uk-UA"/>
        </w:rPr>
        <w:t xml:space="preserve">молодшого бакалавра, яка передбачає перевірку та оцінювання творчих та/або фізичних здібностей вступника (у тому числі здобутої раніше спеціалізованої освіти), необхідних для здобуття </w:t>
      </w:r>
      <w:r w:rsidRPr="00E91743">
        <w:rPr>
          <w:rFonts w:ascii="Times New Roman" w:eastAsia="Times New Roman" w:hAnsi="Times New Roman" w:cs="Times New Roman"/>
          <w:sz w:val="28"/>
          <w:szCs w:val="28"/>
          <w:lang w:eastAsia="uk-UA"/>
        </w:rPr>
        <w:t xml:space="preserve">фахової передвищої </w:t>
      </w:r>
      <w:r w:rsidRPr="007671C1">
        <w:rPr>
          <w:rFonts w:ascii="Times New Roman" w:eastAsia="Times New Roman" w:hAnsi="Times New Roman" w:cs="Times New Roman"/>
          <w:color w:val="2A2928"/>
          <w:sz w:val="28"/>
          <w:szCs w:val="28"/>
          <w:lang w:eastAsia="uk-UA"/>
        </w:rPr>
        <w:t>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затвердженого </w:t>
      </w:r>
      <w:r w:rsidRPr="00546917">
        <w:rPr>
          <w:rFonts w:ascii="Times New Roman" w:eastAsia="Times New Roman" w:hAnsi="Times New Roman" w:cs="Times New Roman"/>
          <w:color w:val="2A2928"/>
          <w:sz w:val="28"/>
          <w:szCs w:val="28"/>
          <w:lang w:eastAsia="uk-UA"/>
        </w:rPr>
        <w:t>наказом Міністерства освіти і науки України від 15 жовтня 2015 року N 1085</w:t>
      </w:r>
      <w:r w:rsidRPr="007671C1">
        <w:rPr>
          <w:rFonts w:ascii="Times New Roman" w:eastAsia="Times New Roman" w:hAnsi="Times New Roman" w:cs="Times New Roman"/>
          <w:color w:val="2A2928"/>
          <w:sz w:val="28"/>
          <w:szCs w:val="28"/>
          <w:lang w:eastAsia="uk-UA"/>
        </w:rPr>
        <w:t>, зареєстрованого в Міністерстві юстиції України 04 листопада 2015 року за N 1351/27796 (у редакції </w:t>
      </w:r>
      <w:r w:rsidRPr="00546917">
        <w:rPr>
          <w:rFonts w:ascii="Times New Roman" w:eastAsia="Times New Roman" w:hAnsi="Times New Roman" w:cs="Times New Roman"/>
          <w:color w:val="2A2928"/>
          <w:sz w:val="28"/>
          <w:szCs w:val="28"/>
          <w:lang w:eastAsia="uk-UA"/>
        </w:rPr>
        <w:t>наказу Міністерства освіти і науки від 13 жовтня 2017 року N 1378</w:t>
      </w:r>
      <w:r w:rsidRPr="007671C1">
        <w:rPr>
          <w:rFonts w:ascii="Times New Roman" w:eastAsia="Times New Roman" w:hAnsi="Times New Roman" w:cs="Times New Roman"/>
          <w:color w:val="2A2928"/>
          <w:sz w:val="28"/>
          <w:szCs w:val="28"/>
          <w:lang w:eastAsia="uk-UA"/>
        </w:rPr>
        <w:t>). Результат творчого конкурсу оцінюється за шкалою, визначеною цими Умовами та Правилами прийому;</w:t>
      </w:r>
    </w:p>
    <w:p w14:paraId="06F9BE46" w14:textId="00BAB30B"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 xml:space="preserve">технічна помилка - помилка, допущена уповноваженою особою приймальної комісії з питань прийняття та розгляду заяв під час внесення даних </w:t>
      </w:r>
      <w:r w:rsidRPr="00E91743">
        <w:rPr>
          <w:rFonts w:ascii="Times New Roman" w:eastAsia="Times New Roman" w:hAnsi="Times New Roman" w:cs="Times New Roman"/>
          <w:sz w:val="28"/>
          <w:szCs w:val="28"/>
          <w:lang w:eastAsia="uk-UA"/>
        </w:rPr>
        <w:lastRenderedPageBreak/>
        <w:t>вступника або заяви до Єдиної державної електронної бази з питань освіти (далі – ЄДЕБО), що підтверджується актом про допущену технічну помилку;</w:t>
      </w:r>
    </w:p>
    <w:p w14:paraId="36052A9E"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37" w:name="n44"/>
      <w:bookmarkEnd w:id="137"/>
      <w:r w:rsidRPr="00E91743">
        <w:rPr>
          <w:rFonts w:ascii="Times New Roman" w:eastAsia="Times New Roman" w:hAnsi="Times New Roman" w:cs="Times New Roman"/>
          <w:sz w:val="28"/>
          <w:szCs w:val="28"/>
          <w:lang w:eastAsia="uk-UA"/>
        </w:rPr>
        <w:t>фахове випробування - форма вступного випробування для вступу на основі повної загальної (профільної) середньої освіти, здобутого освітньо-кваліфікаційного рівня кваліфікованого робітника, освітньо-кваліфікаційного рівня молодшого спеціаліста, ступенів вищої освіти, яка передбачає перевірку здатності до опанування освітньо-професійної програми освітньо-професійного ступеня фахового молодшого бакалавра на основі здобутих раніше компетентностей.</w:t>
      </w:r>
    </w:p>
    <w:p w14:paraId="05F34132" w14:textId="77777777" w:rsidR="005F0441" w:rsidRDefault="002844F7" w:rsidP="001B2B64">
      <w:pPr>
        <w:spacing w:after="0"/>
        <w:ind w:firstLine="567"/>
        <w:jc w:val="both"/>
        <w:rPr>
          <w:rFonts w:ascii="Times New Roman" w:eastAsia="Times New Roman" w:hAnsi="Times New Roman" w:cs="Times New Roman"/>
          <w:sz w:val="28"/>
          <w:szCs w:val="28"/>
          <w:lang w:eastAsia="uk-UA"/>
        </w:rPr>
      </w:pPr>
      <w:bookmarkStart w:id="138" w:name="n45"/>
      <w:bookmarkEnd w:id="138"/>
      <w:r w:rsidRPr="00E91743">
        <w:rPr>
          <w:rFonts w:ascii="Times New Roman" w:eastAsia="Times New Roman" w:hAnsi="Times New Roman" w:cs="Times New Roman"/>
          <w:sz w:val="28"/>
          <w:szCs w:val="28"/>
          <w:lang w:eastAsia="uk-UA"/>
        </w:rPr>
        <w:t xml:space="preserve">Термін </w:t>
      </w:r>
      <w:r w:rsidR="00357776">
        <w:rPr>
          <w:rFonts w:ascii="Times New Roman" w:eastAsia="Times New Roman" w:hAnsi="Times New Roman" w:cs="Times New Roman"/>
          <w:sz w:val="28"/>
          <w:szCs w:val="28"/>
          <w:lang w:eastAsia="uk-UA"/>
        </w:rPr>
        <w:t>«</w:t>
      </w:r>
      <w:r w:rsidRPr="00E91743">
        <w:rPr>
          <w:rFonts w:ascii="Times New Roman" w:eastAsia="Times New Roman" w:hAnsi="Times New Roman" w:cs="Times New Roman"/>
          <w:sz w:val="28"/>
          <w:szCs w:val="28"/>
          <w:lang w:eastAsia="uk-UA"/>
        </w:rPr>
        <w:t>ваучер</w:t>
      </w:r>
      <w:r w:rsidR="00357776">
        <w:rPr>
          <w:rFonts w:ascii="Times New Roman" w:eastAsia="Times New Roman" w:hAnsi="Times New Roman" w:cs="Times New Roman"/>
          <w:sz w:val="28"/>
          <w:szCs w:val="28"/>
          <w:lang w:eastAsia="uk-UA"/>
        </w:rPr>
        <w:t>»</w:t>
      </w:r>
      <w:r w:rsidRPr="00E91743">
        <w:rPr>
          <w:rFonts w:ascii="Times New Roman" w:eastAsia="Times New Roman" w:hAnsi="Times New Roman" w:cs="Times New Roman"/>
          <w:sz w:val="28"/>
          <w:szCs w:val="28"/>
          <w:lang w:eastAsia="uk-UA"/>
        </w:rPr>
        <w:t xml:space="preserve"> вживається у значенні, наведеному в Законі України </w:t>
      </w:r>
      <w:hyperlink r:id="rId10" w:tgtFrame="_blank" w:history="1">
        <w:r w:rsidR="00357776">
          <w:rPr>
            <w:rFonts w:ascii="Times New Roman" w:eastAsia="Times New Roman" w:hAnsi="Times New Roman" w:cs="Times New Roman"/>
            <w:sz w:val="28"/>
            <w:szCs w:val="28"/>
            <w:lang w:eastAsia="uk-UA"/>
          </w:rPr>
          <w:t>«</w:t>
        </w:r>
        <w:r w:rsidRPr="00E91743">
          <w:rPr>
            <w:rFonts w:ascii="Times New Roman" w:eastAsia="Times New Roman" w:hAnsi="Times New Roman" w:cs="Times New Roman"/>
            <w:sz w:val="28"/>
            <w:szCs w:val="28"/>
            <w:lang w:eastAsia="uk-UA"/>
          </w:rPr>
          <w:t>Про зайнятість населення</w:t>
        </w:r>
        <w:r w:rsidR="00357776">
          <w:rPr>
            <w:rFonts w:ascii="Times New Roman" w:eastAsia="Times New Roman" w:hAnsi="Times New Roman" w:cs="Times New Roman"/>
            <w:sz w:val="28"/>
            <w:szCs w:val="28"/>
            <w:lang w:eastAsia="uk-UA"/>
          </w:rPr>
          <w:t>»</w:t>
        </w:r>
      </w:hyperlink>
      <w:r w:rsidRPr="00E91743">
        <w:rPr>
          <w:rFonts w:ascii="Times New Roman" w:eastAsia="Times New Roman" w:hAnsi="Times New Roman" w:cs="Times New Roman"/>
          <w:sz w:val="28"/>
          <w:szCs w:val="28"/>
          <w:lang w:eastAsia="uk-UA"/>
        </w:rPr>
        <w:t xml:space="preserve">. </w:t>
      </w:r>
    </w:p>
    <w:p w14:paraId="7F40C929" w14:textId="74DAB8DF" w:rsidR="002844F7"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Інші терміни вживаються у значеннях, наведених у Законах України «Про фахову передвищу освіту»</w:t>
      </w:r>
      <w:hyperlink r:id="rId11" w:tgtFrame="_blank" w:history="1"/>
      <w:r w:rsidRPr="00E91743">
        <w:rPr>
          <w:rFonts w:ascii="Times New Roman" w:eastAsia="Times New Roman" w:hAnsi="Times New Roman" w:cs="Times New Roman"/>
          <w:sz w:val="28"/>
          <w:szCs w:val="28"/>
          <w:lang w:eastAsia="uk-UA"/>
        </w:rPr>
        <w:t> та </w:t>
      </w:r>
      <w:r w:rsidR="00357776">
        <w:rPr>
          <w:rFonts w:ascii="Times New Roman" w:eastAsia="Times New Roman" w:hAnsi="Times New Roman" w:cs="Times New Roman"/>
          <w:sz w:val="28"/>
          <w:szCs w:val="28"/>
          <w:lang w:eastAsia="uk-UA"/>
        </w:rPr>
        <w:t xml:space="preserve"> </w:t>
      </w:r>
      <w:hyperlink r:id="rId12" w:tgtFrame="_blank" w:history="1">
        <w:r w:rsidR="00357776">
          <w:rPr>
            <w:rFonts w:ascii="Times New Roman" w:eastAsia="Times New Roman" w:hAnsi="Times New Roman" w:cs="Times New Roman"/>
            <w:sz w:val="28"/>
            <w:szCs w:val="28"/>
            <w:lang w:eastAsia="uk-UA"/>
          </w:rPr>
          <w:t>«</w:t>
        </w:r>
        <w:r w:rsidRPr="00E91743">
          <w:rPr>
            <w:rFonts w:ascii="Times New Roman" w:eastAsia="Times New Roman" w:hAnsi="Times New Roman" w:cs="Times New Roman"/>
            <w:sz w:val="28"/>
            <w:szCs w:val="28"/>
            <w:lang w:eastAsia="uk-UA"/>
          </w:rPr>
          <w:t>Про освіту</w:t>
        </w:r>
        <w:r w:rsidR="00357776">
          <w:rPr>
            <w:rFonts w:ascii="Times New Roman" w:eastAsia="Times New Roman" w:hAnsi="Times New Roman" w:cs="Times New Roman"/>
            <w:sz w:val="28"/>
            <w:szCs w:val="28"/>
            <w:lang w:eastAsia="uk-UA"/>
          </w:rPr>
          <w:t>»</w:t>
        </w:r>
      </w:hyperlink>
      <w:r w:rsidRPr="00E91743">
        <w:rPr>
          <w:rFonts w:ascii="Times New Roman" w:eastAsia="Times New Roman" w:hAnsi="Times New Roman" w:cs="Times New Roman"/>
          <w:sz w:val="28"/>
          <w:szCs w:val="28"/>
          <w:lang w:eastAsia="uk-UA"/>
        </w:rPr>
        <w:t>.</w:t>
      </w:r>
    </w:p>
    <w:p w14:paraId="664CFA40" w14:textId="77777777" w:rsidR="001B2B64" w:rsidRPr="00E91743" w:rsidRDefault="001B2B64" w:rsidP="001B2B64">
      <w:pPr>
        <w:spacing w:after="0"/>
        <w:ind w:firstLine="567"/>
        <w:jc w:val="both"/>
        <w:rPr>
          <w:rFonts w:ascii="Times New Roman" w:eastAsia="Times New Roman" w:hAnsi="Times New Roman" w:cs="Times New Roman"/>
          <w:sz w:val="28"/>
          <w:szCs w:val="28"/>
          <w:lang w:eastAsia="uk-UA"/>
        </w:rPr>
      </w:pPr>
    </w:p>
    <w:p w14:paraId="73721AF5" w14:textId="6018CA24" w:rsidR="002844F7" w:rsidRPr="00E91743" w:rsidRDefault="002844F7" w:rsidP="001B2B64">
      <w:pPr>
        <w:spacing w:before="150" w:after="240"/>
        <w:jc w:val="center"/>
        <w:rPr>
          <w:rFonts w:ascii="Times New Roman" w:eastAsia="Times New Roman" w:hAnsi="Times New Roman" w:cs="Times New Roman"/>
          <w:b/>
          <w:bCs/>
          <w:sz w:val="28"/>
          <w:szCs w:val="28"/>
          <w:lang w:eastAsia="uk-UA"/>
        </w:rPr>
      </w:pPr>
      <w:bookmarkStart w:id="139" w:name="n46"/>
      <w:bookmarkEnd w:id="139"/>
      <w:r w:rsidRPr="00E91743">
        <w:rPr>
          <w:rFonts w:ascii="Times New Roman" w:eastAsia="Times New Roman" w:hAnsi="Times New Roman" w:cs="Times New Roman"/>
          <w:b/>
          <w:bCs/>
          <w:sz w:val="28"/>
          <w:szCs w:val="28"/>
          <w:lang w:eastAsia="uk-UA"/>
        </w:rPr>
        <w:t>II. Прийом на навчання до закладів фахової передвищої освіти</w:t>
      </w:r>
    </w:p>
    <w:p w14:paraId="7B812CF3" w14:textId="08868474"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40" w:name="n47"/>
      <w:bookmarkEnd w:id="140"/>
      <w:r w:rsidRPr="00E91743">
        <w:rPr>
          <w:rFonts w:ascii="Times New Roman" w:eastAsia="Times New Roman" w:hAnsi="Times New Roman" w:cs="Times New Roman"/>
          <w:sz w:val="28"/>
          <w:szCs w:val="28"/>
          <w:lang w:eastAsia="uk-UA"/>
        </w:rPr>
        <w:t xml:space="preserve">1. </w:t>
      </w:r>
      <w:r w:rsidR="005F0441" w:rsidRPr="007671C1">
        <w:rPr>
          <w:rFonts w:ascii="Times New Roman" w:eastAsia="Times New Roman" w:hAnsi="Times New Roman" w:cs="Times New Roman"/>
          <w:color w:val="2A2928"/>
          <w:sz w:val="28"/>
          <w:szCs w:val="28"/>
          <w:lang w:eastAsia="uk-UA"/>
        </w:rPr>
        <w:t xml:space="preserve">Для здобуття </w:t>
      </w:r>
      <w:r w:rsidRPr="00E91743">
        <w:rPr>
          <w:rFonts w:ascii="Times New Roman" w:eastAsia="Times New Roman" w:hAnsi="Times New Roman" w:cs="Times New Roman"/>
          <w:sz w:val="28"/>
          <w:szCs w:val="28"/>
          <w:lang w:eastAsia="uk-UA"/>
        </w:rPr>
        <w:t>фахової передвищої освіти приймаються:</w:t>
      </w:r>
    </w:p>
    <w:p w14:paraId="25A66189" w14:textId="77777777" w:rsidR="002844F7" w:rsidRPr="00673F9C" w:rsidRDefault="002844F7" w:rsidP="0092587F">
      <w:pPr>
        <w:pStyle w:val="ae"/>
        <w:numPr>
          <w:ilvl w:val="0"/>
          <w:numId w:val="6"/>
        </w:numPr>
        <w:spacing w:after="0"/>
        <w:jc w:val="both"/>
        <w:rPr>
          <w:rFonts w:ascii="Times New Roman" w:eastAsia="Times New Roman" w:hAnsi="Times New Roman" w:cs="Times New Roman"/>
          <w:sz w:val="28"/>
          <w:szCs w:val="28"/>
          <w:lang w:val="uk-UA" w:eastAsia="uk-UA"/>
        </w:rPr>
      </w:pPr>
      <w:bookmarkStart w:id="141" w:name="n48"/>
      <w:bookmarkEnd w:id="141"/>
      <w:r w:rsidRPr="00673F9C">
        <w:rPr>
          <w:rFonts w:ascii="Times New Roman" w:eastAsia="Times New Roman" w:hAnsi="Times New Roman" w:cs="Times New Roman"/>
          <w:sz w:val="28"/>
          <w:szCs w:val="28"/>
          <w:lang w:val="uk-UA" w:eastAsia="uk-UA"/>
        </w:rPr>
        <w:t>особи, які здобули базову загальну середню освіту - для здобуття освітньо-професійного ступеня фахового молодшого бакалавра за денною формою здобуття освіти одночасно із виконанням освітньої програми профільної середньої освіти професійного спрямування;</w:t>
      </w:r>
    </w:p>
    <w:p w14:paraId="7AF896F6" w14:textId="77777777" w:rsidR="002844F7" w:rsidRPr="00D1621F" w:rsidRDefault="002844F7" w:rsidP="0092587F">
      <w:pPr>
        <w:pStyle w:val="ae"/>
        <w:numPr>
          <w:ilvl w:val="0"/>
          <w:numId w:val="6"/>
        </w:numPr>
        <w:spacing w:after="0"/>
        <w:jc w:val="both"/>
        <w:rPr>
          <w:rFonts w:ascii="Times New Roman" w:eastAsia="Times New Roman" w:hAnsi="Times New Roman" w:cs="Times New Roman"/>
          <w:sz w:val="28"/>
          <w:szCs w:val="28"/>
          <w:lang w:eastAsia="uk-UA"/>
        </w:rPr>
      </w:pPr>
      <w:bookmarkStart w:id="142" w:name="n49"/>
      <w:bookmarkEnd w:id="142"/>
      <w:r w:rsidRPr="00D1621F">
        <w:rPr>
          <w:rFonts w:ascii="Times New Roman" w:eastAsia="Times New Roman" w:hAnsi="Times New Roman" w:cs="Times New Roman"/>
          <w:sz w:val="28"/>
          <w:szCs w:val="28"/>
          <w:lang w:eastAsia="uk-UA"/>
        </w:rPr>
        <w:t xml:space="preserve">особи, </w:t>
      </w:r>
      <w:r w:rsidRPr="00E82108">
        <w:rPr>
          <w:rFonts w:ascii="Times New Roman" w:eastAsia="Times New Roman" w:hAnsi="Times New Roman" w:cs="Times New Roman"/>
          <w:sz w:val="28"/>
          <w:szCs w:val="28"/>
          <w:lang w:val="uk-UA" w:eastAsia="uk-UA"/>
        </w:rPr>
        <w:t>які здобули повну загальну</w:t>
      </w:r>
      <w:r w:rsidRPr="00D1621F">
        <w:rPr>
          <w:rFonts w:ascii="Times New Roman" w:eastAsia="Times New Roman" w:hAnsi="Times New Roman" w:cs="Times New Roman"/>
          <w:sz w:val="28"/>
          <w:szCs w:val="28"/>
          <w:lang w:eastAsia="uk-UA"/>
        </w:rPr>
        <w:t xml:space="preserve"> середню освіту (профільну середню освіту, незалежно від здобутого профілю);</w:t>
      </w:r>
    </w:p>
    <w:p w14:paraId="2DC46589" w14:textId="77777777" w:rsidR="002844F7" w:rsidRPr="00D1621F" w:rsidRDefault="002844F7" w:rsidP="0092587F">
      <w:pPr>
        <w:pStyle w:val="ae"/>
        <w:numPr>
          <w:ilvl w:val="0"/>
          <w:numId w:val="6"/>
        </w:numPr>
        <w:spacing w:after="0"/>
        <w:jc w:val="both"/>
        <w:rPr>
          <w:rFonts w:ascii="Times New Roman" w:eastAsia="Times New Roman" w:hAnsi="Times New Roman" w:cs="Times New Roman"/>
          <w:sz w:val="28"/>
          <w:szCs w:val="28"/>
          <w:lang w:eastAsia="uk-UA"/>
        </w:rPr>
      </w:pPr>
      <w:bookmarkStart w:id="143" w:name="n50"/>
      <w:bookmarkEnd w:id="143"/>
      <w:r w:rsidRPr="00D1621F">
        <w:rPr>
          <w:rFonts w:ascii="Times New Roman" w:eastAsia="Times New Roman" w:hAnsi="Times New Roman" w:cs="Times New Roman"/>
          <w:sz w:val="28"/>
          <w:szCs w:val="28"/>
          <w:lang w:eastAsia="uk-UA"/>
        </w:rPr>
        <w:t>особи, які здобули освітньо-кваліфікаційний рівень кваліфікованого робітника;</w:t>
      </w:r>
    </w:p>
    <w:p w14:paraId="62781082" w14:textId="77777777" w:rsidR="002844F7" w:rsidRPr="005F0441" w:rsidRDefault="002844F7" w:rsidP="0092587F">
      <w:pPr>
        <w:pStyle w:val="ae"/>
        <w:numPr>
          <w:ilvl w:val="0"/>
          <w:numId w:val="6"/>
        </w:numPr>
        <w:spacing w:after="0"/>
        <w:jc w:val="both"/>
        <w:rPr>
          <w:rFonts w:ascii="Times New Roman" w:eastAsia="Times New Roman" w:hAnsi="Times New Roman" w:cs="Times New Roman"/>
          <w:sz w:val="28"/>
          <w:szCs w:val="28"/>
          <w:lang w:eastAsia="uk-UA"/>
        </w:rPr>
      </w:pPr>
      <w:r w:rsidRPr="005F0441">
        <w:rPr>
          <w:rFonts w:ascii="Times New Roman" w:eastAsia="Times New Roman" w:hAnsi="Times New Roman" w:cs="Times New Roman"/>
          <w:sz w:val="28"/>
          <w:szCs w:val="28"/>
          <w:lang w:eastAsia="uk-UA"/>
        </w:rPr>
        <w:t>особи, які здобули освітньо-кваліфікаційний рівень молодшого спеціаліста;</w:t>
      </w:r>
    </w:p>
    <w:p w14:paraId="331E3FF7" w14:textId="4CDF1116" w:rsidR="002844F7" w:rsidRPr="005F0441" w:rsidRDefault="00357776" w:rsidP="0092587F">
      <w:pPr>
        <w:pStyle w:val="ae"/>
        <w:numPr>
          <w:ilvl w:val="0"/>
          <w:numId w:val="6"/>
        </w:numPr>
        <w:spacing w:after="0"/>
        <w:jc w:val="both"/>
        <w:rPr>
          <w:rFonts w:ascii="Times New Roman" w:eastAsia="Times New Roman" w:hAnsi="Times New Roman" w:cs="Times New Roman"/>
          <w:sz w:val="28"/>
          <w:szCs w:val="28"/>
          <w:lang w:val="uk-UA" w:eastAsia="uk-UA"/>
        </w:rPr>
      </w:pPr>
      <w:r w:rsidRPr="005F0441">
        <w:rPr>
          <w:rFonts w:ascii="Times New Roman" w:eastAsia="Times New Roman" w:hAnsi="Times New Roman" w:cs="Times New Roman"/>
          <w:sz w:val="28"/>
          <w:szCs w:val="28"/>
          <w:lang w:val="uk-UA" w:eastAsia="uk-UA"/>
        </w:rPr>
        <w:t xml:space="preserve">особи, які здобули </w:t>
      </w:r>
      <w:r w:rsidR="00D1621F" w:rsidRPr="005F0441">
        <w:rPr>
          <w:rFonts w:ascii="Times New Roman" w:eastAsia="Times New Roman" w:hAnsi="Times New Roman" w:cs="Times New Roman"/>
          <w:sz w:val="28"/>
          <w:szCs w:val="28"/>
          <w:lang w:val="uk-UA" w:eastAsia="uk-UA"/>
        </w:rPr>
        <w:t xml:space="preserve">будь-який </w:t>
      </w:r>
      <w:r w:rsidR="0092587F" w:rsidRPr="005F0441">
        <w:rPr>
          <w:rFonts w:ascii="Times New Roman" w:eastAsia="Times New Roman" w:hAnsi="Times New Roman" w:cs="Times New Roman"/>
          <w:sz w:val="28"/>
          <w:szCs w:val="28"/>
          <w:lang w:val="uk-UA" w:eastAsia="uk-UA"/>
        </w:rPr>
        <w:t>ступінь</w:t>
      </w:r>
      <w:r w:rsidR="00D1621F" w:rsidRPr="005F0441">
        <w:rPr>
          <w:rFonts w:ascii="Times New Roman" w:eastAsia="Times New Roman" w:hAnsi="Times New Roman" w:cs="Times New Roman"/>
          <w:sz w:val="28"/>
          <w:szCs w:val="28"/>
          <w:lang w:val="uk-UA" w:eastAsia="uk-UA"/>
        </w:rPr>
        <w:t xml:space="preserve"> </w:t>
      </w:r>
      <w:r w:rsidRPr="005F0441">
        <w:rPr>
          <w:rFonts w:ascii="Times New Roman" w:eastAsia="Times New Roman" w:hAnsi="Times New Roman" w:cs="Times New Roman"/>
          <w:sz w:val="28"/>
          <w:szCs w:val="28"/>
          <w:lang w:val="uk-UA" w:eastAsia="uk-UA"/>
        </w:rPr>
        <w:t>вищ</w:t>
      </w:r>
      <w:r w:rsidR="00D1621F" w:rsidRPr="005F0441">
        <w:rPr>
          <w:rFonts w:ascii="Times New Roman" w:eastAsia="Times New Roman" w:hAnsi="Times New Roman" w:cs="Times New Roman"/>
          <w:sz w:val="28"/>
          <w:szCs w:val="28"/>
          <w:lang w:val="uk-UA" w:eastAsia="uk-UA"/>
        </w:rPr>
        <w:t>ої</w:t>
      </w:r>
      <w:r w:rsidRPr="005F0441">
        <w:rPr>
          <w:rFonts w:ascii="Times New Roman" w:eastAsia="Times New Roman" w:hAnsi="Times New Roman" w:cs="Times New Roman"/>
          <w:sz w:val="28"/>
          <w:szCs w:val="28"/>
          <w:lang w:val="uk-UA" w:eastAsia="uk-UA"/>
        </w:rPr>
        <w:t xml:space="preserve"> освіт</w:t>
      </w:r>
      <w:r w:rsidR="00D1621F" w:rsidRPr="005F0441">
        <w:rPr>
          <w:rFonts w:ascii="Times New Roman" w:eastAsia="Times New Roman" w:hAnsi="Times New Roman" w:cs="Times New Roman"/>
          <w:sz w:val="28"/>
          <w:szCs w:val="28"/>
          <w:lang w:val="uk-UA" w:eastAsia="uk-UA"/>
        </w:rPr>
        <w:t>и</w:t>
      </w:r>
      <w:r w:rsidRPr="005F0441">
        <w:rPr>
          <w:rFonts w:ascii="Times New Roman" w:eastAsia="Times New Roman" w:hAnsi="Times New Roman" w:cs="Times New Roman"/>
          <w:sz w:val="28"/>
          <w:szCs w:val="28"/>
          <w:lang w:val="uk-UA" w:eastAsia="uk-UA"/>
        </w:rPr>
        <w:t>.</w:t>
      </w:r>
      <w:r w:rsidR="002844F7" w:rsidRPr="005F0441">
        <w:rPr>
          <w:rFonts w:ascii="Times New Roman" w:eastAsia="Times New Roman" w:hAnsi="Times New Roman" w:cs="Times New Roman"/>
          <w:sz w:val="28"/>
          <w:szCs w:val="28"/>
          <w:lang w:val="uk-UA" w:eastAsia="uk-UA"/>
        </w:rPr>
        <w:t xml:space="preserve"> </w:t>
      </w:r>
    </w:p>
    <w:p w14:paraId="5B4AB2F8" w14:textId="6298F08C"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44" w:name="n51"/>
      <w:bookmarkEnd w:id="144"/>
      <w:r w:rsidRPr="00E91743">
        <w:rPr>
          <w:rFonts w:ascii="Times New Roman" w:eastAsia="Times New Roman" w:hAnsi="Times New Roman" w:cs="Times New Roman"/>
          <w:sz w:val="28"/>
          <w:szCs w:val="28"/>
          <w:lang w:eastAsia="uk-UA"/>
        </w:rPr>
        <w:t>Для здобуття фахової передвищої освіти за іншою спеціальністю приймаються особи, які здобули раніше такий освітній рівень чи ступінь вищої освіти або мають повну загальну середню освіту та здобувають освітньо-кваліфікаційний рівень молодшого спеціаліста, ступінь вищої освіти не менше одного року та виконують у повному обсязі індивідуальний навчальний план.</w:t>
      </w:r>
    </w:p>
    <w:p w14:paraId="0B086E0D"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45" w:name="n52"/>
      <w:bookmarkEnd w:id="145"/>
      <w:r w:rsidRPr="00E91743">
        <w:rPr>
          <w:rFonts w:ascii="Times New Roman" w:eastAsia="Times New Roman" w:hAnsi="Times New Roman" w:cs="Times New Roman"/>
          <w:sz w:val="28"/>
          <w:szCs w:val="28"/>
          <w:lang w:eastAsia="uk-UA"/>
        </w:rPr>
        <w:t xml:space="preserve">2. Вступники приймаються на навчання на перший курс. Особи, які здобули повну загальну середню освіту або освітньо-кваліфікаційний рівень кваліфікованого робітника, можуть прийматись на другий (третій) курс або на перший курс (зі скороченим строком навчання). </w:t>
      </w:r>
    </w:p>
    <w:p w14:paraId="5D729527"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Для здобуття фахової передвищої освіти за іншою спеціальністю особи можуть вступати на другий або старші курси (перший курс, у тому числі зі скороченим строком навчання).</w:t>
      </w:r>
    </w:p>
    <w:p w14:paraId="0FD0EE5C"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46" w:name="n53"/>
      <w:bookmarkEnd w:id="146"/>
      <w:r w:rsidRPr="00E91743">
        <w:rPr>
          <w:rFonts w:ascii="Times New Roman" w:eastAsia="Times New Roman" w:hAnsi="Times New Roman" w:cs="Times New Roman"/>
          <w:sz w:val="28"/>
          <w:szCs w:val="28"/>
          <w:lang w:eastAsia="uk-UA"/>
        </w:rPr>
        <w:t xml:space="preserve">Відраховані здобувачі вищої освіти ступенів молодшого бакалавра, бакалавра мають право бути поновленими для здобуття за індивідуальною </w:t>
      </w:r>
      <w:r w:rsidRPr="00E91743">
        <w:rPr>
          <w:rFonts w:ascii="Times New Roman" w:eastAsia="Times New Roman" w:hAnsi="Times New Roman" w:cs="Times New Roman"/>
          <w:sz w:val="28"/>
          <w:szCs w:val="28"/>
          <w:lang w:eastAsia="uk-UA"/>
        </w:rPr>
        <w:lastRenderedPageBreak/>
        <w:t>програмою освітньо-професійного ступеня фахового молодшого бакалавра за тією самою або спорідненою в межах галузі знань спеціальністю у будь-якому закладі фахової передвищої освіти.</w:t>
      </w:r>
    </w:p>
    <w:p w14:paraId="1F75AD8A"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47" w:name="n54"/>
      <w:bookmarkEnd w:id="147"/>
      <w:r w:rsidRPr="00E91743">
        <w:rPr>
          <w:rFonts w:ascii="Times New Roman" w:eastAsia="Times New Roman" w:hAnsi="Times New Roman" w:cs="Times New Roman"/>
          <w:sz w:val="28"/>
          <w:szCs w:val="28"/>
          <w:lang w:eastAsia="uk-UA"/>
        </w:rPr>
        <w:t>3. Прийом на навчання проводиться за спеціальностями (спеціалізаціями) відповідно до </w:t>
      </w:r>
      <w:hyperlink r:id="rId13" w:anchor="n11" w:tgtFrame="_blank" w:history="1">
        <w:r w:rsidRPr="00E91743">
          <w:rPr>
            <w:rFonts w:ascii="Times New Roman" w:eastAsia="Times New Roman" w:hAnsi="Times New Roman" w:cs="Times New Roman"/>
            <w:sz w:val="28"/>
            <w:szCs w:val="28"/>
            <w:lang w:eastAsia="uk-UA"/>
          </w:rPr>
          <w:t>Переліку галузей знань і спеціальностей, за якими здійснюється підготовка здобувачів вищої освіти</w:t>
        </w:r>
      </w:hyperlink>
      <w:r w:rsidRPr="00E91743">
        <w:rPr>
          <w:rFonts w:ascii="Times New Roman" w:eastAsia="Times New Roman" w:hAnsi="Times New Roman" w:cs="Times New Roman"/>
          <w:sz w:val="28"/>
          <w:szCs w:val="28"/>
          <w:lang w:eastAsia="uk-UA"/>
        </w:rPr>
        <w:t>, затвердженого постановою Кабінету Міністрів України від 29 квітня 2015 року № 266.</w:t>
      </w:r>
    </w:p>
    <w:p w14:paraId="687B6CFE" w14:textId="77777777" w:rsidR="005F0441" w:rsidRDefault="002844F7" w:rsidP="001B2B64">
      <w:pPr>
        <w:spacing w:after="0"/>
        <w:ind w:firstLine="567"/>
        <w:jc w:val="both"/>
        <w:rPr>
          <w:rFonts w:ascii="Times New Roman" w:eastAsia="Times New Roman" w:hAnsi="Times New Roman" w:cs="Times New Roman"/>
          <w:sz w:val="28"/>
          <w:szCs w:val="28"/>
          <w:lang w:eastAsia="uk-UA"/>
        </w:rPr>
      </w:pPr>
      <w:bookmarkStart w:id="148" w:name="n55"/>
      <w:bookmarkEnd w:id="148"/>
      <w:r w:rsidRPr="00E91743">
        <w:rPr>
          <w:rFonts w:ascii="Times New Roman" w:eastAsia="Times New Roman" w:hAnsi="Times New Roman" w:cs="Times New Roman"/>
          <w:sz w:val="28"/>
          <w:szCs w:val="28"/>
          <w:lang w:eastAsia="uk-UA"/>
        </w:rPr>
        <w:t xml:space="preserve">Прийом вступників на навчання проводиться на конкурсні пропозиції, які самостійно формує заклад освіти, що здійснює підготовку за освітньо-професійним ступенем фахового молодшого бакалавра відповідно до наявних ліцензій. </w:t>
      </w:r>
    </w:p>
    <w:p w14:paraId="008F44A7" w14:textId="7DD31DAB" w:rsidR="002844F7" w:rsidRPr="005F0441" w:rsidRDefault="005F0441" w:rsidP="005F0441">
      <w:pPr>
        <w:shd w:val="clear" w:color="auto" w:fill="FFFFFF"/>
        <w:spacing w:after="0" w:line="360" w:lineRule="atLeast"/>
        <w:ind w:firstLine="709"/>
        <w:jc w:val="both"/>
        <w:rPr>
          <w:rFonts w:ascii="Times New Roman" w:eastAsia="Times New Roman" w:hAnsi="Times New Roman" w:cs="Times New Roman"/>
          <w:color w:val="2A2928"/>
          <w:sz w:val="28"/>
          <w:szCs w:val="28"/>
          <w:lang w:eastAsia="uk-UA"/>
        </w:rPr>
      </w:pPr>
      <w:r w:rsidRPr="007671C1">
        <w:rPr>
          <w:rFonts w:ascii="Times New Roman" w:eastAsia="Times New Roman" w:hAnsi="Times New Roman" w:cs="Times New Roman"/>
          <w:color w:val="2A2928"/>
          <w:sz w:val="28"/>
          <w:szCs w:val="28"/>
          <w:lang w:eastAsia="uk-UA"/>
        </w:rPr>
        <w:t>Назви конкурсних пропозицій формуються без позначок та скорочень державною мовою і можуть дублюватися іншими мовами.</w:t>
      </w:r>
    </w:p>
    <w:p w14:paraId="13497304"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49" w:name="n56"/>
      <w:bookmarkEnd w:id="149"/>
      <w:r w:rsidRPr="00E91743">
        <w:rPr>
          <w:rFonts w:ascii="Times New Roman" w:eastAsia="Times New Roman" w:hAnsi="Times New Roman" w:cs="Times New Roman"/>
          <w:sz w:val="28"/>
          <w:szCs w:val="28"/>
          <w:lang w:eastAsia="uk-UA"/>
        </w:rPr>
        <w:t>4. Особливості прийому на навчання до закладів спеціалізованої фахової передвищої освіти визначаються правилами прийому до цих закладів освіти, які розробляються згідно із законодавством.</w:t>
      </w:r>
    </w:p>
    <w:p w14:paraId="03CE2AB6" w14:textId="7692F8A3"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50" w:name="n57"/>
      <w:bookmarkEnd w:id="150"/>
      <w:r w:rsidRPr="00E91743">
        <w:rPr>
          <w:rFonts w:ascii="Times New Roman" w:eastAsia="Times New Roman" w:hAnsi="Times New Roman" w:cs="Times New Roman"/>
          <w:sz w:val="28"/>
          <w:szCs w:val="28"/>
          <w:lang w:eastAsia="uk-UA"/>
        </w:rPr>
        <w:t xml:space="preserve">5. Особливості прийому до закладів освіти осіб, які проживають на тимчасово окупованій території або переселилися з неї після </w:t>
      </w:r>
      <w:r w:rsidRPr="005F0441">
        <w:rPr>
          <w:rFonts w:ascii="Times New Roman" w:eastAsia="Times New Roman" w:hAnsi="Times New Roman" w:cs="Times New Roman"/>
          <w:sz w:val="28"/>
          <w:szCs w:val="28"/>
          <w:lang w:eastAsia="uk-UA"/>
        </w:rPr>
        <w:t>01 січня 202</w:t>
      </w:r>
      <w:r w:rsidR="005F0441">
        <w:rPr>
          <w:rFonts w:ascii="Times New Roman" w:eastAsia="Times New Roman" w:hAnsi="Times New Roman" w:cs="Times New Roman"/>
          <w:sz w:val="28"/>
          <w:szCs w:val="28"/>
          <w:lang w:eastAsia="uk-UA"/>
        </w:rPr>
        <w:t>1</w:t>
      </w:r>
      <w:r w:rsidRPr="005F0441">
        <w:rPr>
          <w:rFonts w:ascii="Times New Roman" w:eastAsia="Times New Roman" w:hAnsi="Times New Roman" w:cs="Times New Roman"/>
          <w:sz w:val="28"/>
          <w:szCs w:val="28"/>
          <w:lang w:eastAsia="uk-UA"/>
        </w:rPr>
        <w:t xml:space="preserve"> року, визначаються наказом № 560.</w:t>
      </w:r>
    </w:p>
    <w:p w14:paraId="17494752" w14:textId="04E63CD0"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51" w:name="n58"/>
      <w:bookmarkEnd w:id="151"/>
      <w:r w:rsidRPr="00E91743">
        <w:rPr>
          <w:rFonts w:ascii="Times New Roman" w:eastAsia="Times New Roman" w:hAnsi="Times New Roman" w:cs="Times New Roman"/>
          <w:sz w:val="28"/>
          <w:szCs w:val="28"/>
          <w:lang w:eastAsia="uk-UA"/>
        </w:rPr>
        <w:t xml:space="preserve">6. </w:t>
      </w:r>
      <w:r w:rsidRPr="00245347">
        <w:rPr>
          <w:rFonts w:ascii="Times New Roman" w:eastAsia="Times New Roman" w:hAnsi="Times New Roman" w:cs="Times New Roman"/>
          <w:sz w:val="28"/>
          <w:szCs w:val="28"/>
          <w:lang w:eastAsia="uk-UA"/>
        </w:rPr>
        <w:t xml:space="preserve">Особливості прийому до закладів фахової передвищої освіти осіб,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w:t>
      </w:r>
      <w:r w:rsidR="00BD65C6" w:rsidRPr="00245347">
        <w:rPr>
          <w:rFonts w:ascii="Times New Roman" w:eastAsia="Times New Roman" w:hAnsi="Times New Roman" w:cs="Times New Roman"/>
          <w:sz w:val="28"/>
          <w:szCs w:val="28"/>
          <w:lang w:eastAsia="uk-UA"/>
        </w:rPr>
        <w:t>202</w:t>
      </w:r>
      <w:r w:rsidR="00BD65C6">
        <w:rPr>
          <w:rFonts w:ascii="Times New Roman" w:eastAsia="Times New Roman" w:hAnsi="Times New Roman" w:cs="Times New Roman"/>
          <w:sz w:val="28"/>
          <w:szCs w:val="28"/>
          <w:lang w:eastAsia="uk-UA"/>
        </w:rPr>
        <w:t>1</w:t>
      </w:r>
      <w:r w:rsidR="00BD65C6" w:rsidRPr="00245347">
        <w:rPr>
          <w:rFonts w:ascii="Times New Roman" w:eastAsia="Times New Roman" w:hAnsi="Times New Roman" w:cs="Times New Roman"/>
          <w:sz w:val="28"/>
          <w:szCs w:val="28"/>
          <w:lang w:eastAsia="uk-UA"/>
        </w:rPr>
        <w:t xml:space="preserve"> </w:t>
      </w:r>
      <w:r w:rsidRPr="00245347">
        <w:rPr>
          <w:rFonts w:ascii="Times New Roman" w:eastAsia="Times New Roman" w:hAnsi="Times New Roman" w:cs="Times New Roman"/>
          <w:sz w:val="28"/>
          <w:szCs w:val="28"/>
          <w:lang w:eastAsia="uk-UA"/>
        </w:rPr>
        <w:t>року, визначаються наказом № 697.</w:t>
      </w:r>
    </w:p>
    <w:p w14:paraId="7141E3A6" w14:textId="62C8CF2F" w:rsidR="002844F7" w:rsidRDefault="002844F7" w:rsidP="001B2B64">
      <w:pPr>
        <w:spacing w:after="0"/>
        <w:ind w:firstLine="567"/>
        <w:jc w:val="both"/>
        <w:rPr>
          <w:rFonts w:ascii="Times New Roman" w:eastAsia="Times New Roman" w:hAnsi="Times New Roman" w:cs="Times New Roman"/>
          <w:sz w:val="28"/>
          <w:szCs w:val="28"/>
          <w:lang w:eastAsia="uk-UA"/>
        </w:rPr>
      </w:pPr>
      <w:bookmarkStart w:id="152" w:name="n377"/>
      <w:bookmarkStart w:id="153" w:name="n59"/>
      <w:bookmarkEnd w:id="152"/>
      <w:bookmarkEnd w:id="153"/>
      <w:r w:rsidRPr="00245347">
        <w:rPr>
          <w:rFonts w:ascii="Times New Roman" w:eastAsia="Times New Roman" w:hAnsi="Times New Roman" w:cs="Times New Roman"/>
          <w:sz w:val="28"/>
          <w:szCs w:val="28"/>
          <w:lang w:eastAsia="uk-UA"/>
        </w:rPr>
        <w:t>7. Прийом вступників на навчання до закладів фахової передвищої освіти за спеціальністю 081 "Право" за кошти державного або регіонального бюджету в 202</w:t>
      </w:r>
      <w:r w:rsidR="0092587F" w:rsidRPr="00245347">
        <w:rPr>
          <w:rFonts w:ascii="Times New Roman" w:eastAsia="Times New Roman" w:hAnsi="Times New Roman" w:cs="Times New Roman"/>
          <w:sz w:val="28"/>
          <w:szCs w:val="28"/>
          <w:lang w:eastAsia="uk-UA"/>
        </w:rPr>
        <w:t>1</w:t>
      </w:r>
      <w:r w:rsidRPr="00245347">
        <w:rPr>
          <w:rFonts w:ascii="Times New Roman" w:eastAsia="Times New Roman" w:hAnsi="Times New Roman" w:cs="Times New Roman"/>
          <w:sz w:val="28"/>
          <w:szCs w:val="28"/>
          <w:lang w:eastAsia="uk-UA"/>
        </w:rPr>
        <w:t xml:space="preserve"> році не проводиться.</w:t>
      </w:r>
    </w:p>
    <w:p w14:paraId="6181FEF5" w14:textId="77777777" w:rsidR="001B2B64" w:rsidRPr="00E91743" w:rsidRDefault="001B2B64" w:rsidP="001B2B64">
      <w:pPr>
        <w:spacing w:after="0"/>
        <w:ind w:firstLine="567"/>
        <w:jc w:val="both"/>
        <w:rPr>
          <w:rFonts w:ascii="Times New Roman" w:eastAsia="Times New Roman" w:hAnsi="Times New Roman" w:cs="Times New Roman"/>
          <w:sz w:val="28"/>
          <w:szCs w:val="28"/>
          <w:lang w:eastAsia="uk-UA"/>
        </w:rPr>
      </w:pPr>
    </w:p>
    <w:p w14:paraId="0832FA5E" w14:textId="06E6CFBC" w:rsidR="002844F7" w:rsidRPr="00E91743" w:rsidRDefault="00245347" w:rsidP="001B2B64">
      <w:pPr>
        <w:spacing w:before="150" w:after="240"/>
        <w:jc w:val="center"/>
        <w:rPr>
          <w:rFonts w:ascii="Times New Roman" w:eastAsia="Times New Roman" w:hAnsi="Times New Roman" w:cs="Times New Roman"/>
          <w:b/>
          <w:bCs/>
          <w:sz w:val="28"/>
          <w:szCs w:val="28"/>
          <w:lang w:eastAsia="uk-UA"/>
        </w:rPr>
      </w:pPr>
      <w:bookmarkStart w:id="154" w:name="n60"/>
      <w:bookmarkEnd w:id="154"/>
      <w:r>
        <w:rPr>
          <w:rFonts w:ascii="Times New Roman" w:eastAsia="Times New Roman" w:hAnsi="Times New Roman" w:cs="Times New Roman"/>
          <w:b/>
          <w:bCs/>
          <w:sz w:val="28"/>
          <w:szCs w:val="28"/>
          <w:lang w:eastAsia="uk-UA"/>
        </w:rPr>
        <w:t>ІІІ</w:t>
      </w:r>
      <w:r w:rsidR="002844F7" w:rsidRPr="00E91743">
        <w:rPr>
          <w:rFonts w:ascii="Times New Roman" w:eastAsia="Times New Roman" w:hAnsi="Times New Roman" w:cs="Times New Roman"/>
          <w:b/>
          <w:bCs/>
          <w:sz w:val="28"/>
          <w:szCs w:val="28"/>
          <w:lang w:eastAsia="uk-UA"/>
        </w:rPr>
        <w:t>. Джерела фінансування здобуття освітньо-професійного ступеня фахового молодшого бакалавра</w:t>
      </w:r>
    </w:p>
    <w:p w14:paraId="26BB9B07"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55" w:name="n61"/>
      <w:bookmarkEnd w:id="155"/>
      <w:r w:rsidRPr="00E91743">
        <w:rPr>
          <w:rFonts w:ascii="Times New Roman" w:eastAsia="Times New Roman" w:hAnsi="Times New Roman" w:cs="Times New Roman"/>
          <w:sz w:val="28"/>
          <w:szCs w:val="28"/>
          <w:lang w:eastAsia="uk-UA"/>
        </w:rPr>
        <w:t>1. Фінансування підготовки здобувачів освітньо-професійного ступеня фахового молодшого бакалавра здійснюється:</w:t>
      </w:r>
    </w:p>
    <w:p w14:paraId="06371BD6"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56" w:name="n62"/>
      <w:bookmarkEnd w:id="156"/>
      <w:r w:rsidRPr="00E91743">
        <w:rPr>
          <w:rFonts w:ascii="Times New Roman" w:eastAsia="Times New Roman" w:hAnsi="Times New Roman" w:cs="Times New Roman"/>
          <w:sz w:val="28"/>
          <w:szCs w:val="28"/>
          <w:lang w:eastAsia="uk-UA"/>
        </w:rPr>
        <w:t>за рахунок видатків державного бюджету у державних закладах освіти (державне замовлення) та за рахунок видатків місцевих бюджетів у державних та комунальних закладах освіти (регіональне замовлення);</w:t>
      </w:r>
    </w:p>
    <w:p w14:paraId="0B338E61" w14:textId="77777777" w:rsidR="002844F7" w:rsidRPr="00E9447F" w:rsidRDefault="002844F7" w:rsidP="001B2B64">
      <w:pPr>
        <w:spacing w:after="0"/>
        <w:ind w:firstLine="567"/>
        <w:jc w:val="both"/>
        <w:rPr>
          <w:rFonts w:ascii="Times New Roman" w:eastAsia="Times New Roman" w:hAnsi="Times New Roman" w:cs="Times New Roman"/>
          <w:sz w:val="28"/>
          <w:szCs w:val="28"/>
          <w:lang w:eastAsia="uk-UA"/>
        </w:rPr>
      </w:pPr>
      <w:bookmarkStart w:id="157" w:name="n63"/>
      <w:bookmarkEnd w:id="157"/>
      <w:r w:rsidRPr="00E91743">
        <w:rPr>
          <w:rFonts w:ascii="Times New Roman" w:eastAsia="Times New Roman" w:hAnsi="Times New Roman" w:cs="Times New Roman"/>
          <w:sz w:val="28"/>
          <w:szCs w:val="28"/>
          <w:lang w:eastAsia="uk-UA"/>
        </w:rPr>
        <w:t>за рахунок цільових пільгових державних кредитів. Отримання цільових пільгових державних кредитів для здобуття фахової передвищої освіти здійснюється відповідно до </w:t>
      </w:r>
      <w:r w:rsidRPr="00E9447F">
        <w:rPr>
          <w:rFonts w:ascii="Times New Roman" w:eastAsia="Times New Roman" w:hAnsi="Times New Roman" w:cs="Times New Roman"/>
          <w:sz w:val="28"/>
          <w:szCs w:val="28"/>
          <w:lang w:eastAsia="uk-UA"/>
        </w:rPr>
        <w:t>Порядку пільгового кредитування для здобуття професійно-технічної та вищої освіти, затвердженого постановою Кабінету Міністрів України від 29 серпня 2018 року № 673;</w:t>
      </w:r>
    </w:p>
    <w:p w14:paraId="53E9C41A"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58" w:name="n378"/>
      <w:bookmarkStart w:id="159" w:name="n64"/>
      <w:bookmarkEnd w:id="158"/>
      <w:bookmarkEnd w:id="159"/>
      <w:r w:rsidRPr="00E9447F">
        <w:rPr>
          <w:rFonts w:ascii="Times New Roman" w:eastAsia="Times New Roman" w:hAnsi="Times New Roman" w:cs="Times New Roman"/>
          <w:sz w:val="28"/>
          <w:szCs w:val="28"/>
          <w:lang w:eastAsia="uk-UA"/>
        </w:rPr>
        <w:lastRenderedPageBreak/>
        <w:t>за ваучерами;</w:t>
      </w:r>
    </w:p>
    <w:p w14:paraId="4A15015F"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60" w:name="n65"/>
      <w:bookmarkEnd w:id="160"/>
      <w:r w:rsidRPr="00E91743">
        <w:rPr>
          <w:rFonts w:ascii="Times New Roman" w:eastAsia="Times New Roman" w:hAnsi="Times New Roman" w:cs="Times New Roman"/>
          <w:sz w:val="28"/>
          <w:szCs w:val="28"/>
          <w:lang w:eastAsia="uk-UA"/>
        </w:rPr>
        <w:t>за кошти фізичних та юридичних осіб (на умовах контракту).</w:t>
      </w:r>
    </w:p>
    <w:p w14:paraId="22E270E1" w14:textId="554430E8"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61" w:name="n66"/>
      <w:bookmarkEnd w:id="161"/>
      <w:r w:rsidRPr="00E91743">
        <w:rPr>
          <w:rFonts w:ascii="Times New Roman" w:eastAsia="Times New Roman" w:hAnsi="Times New Roman" w:cs="Times New Roman"/>
          <w:sz w:val="28"/>
          <w:szCs w:val="28"/>
          <w:lang w:eastAsia="uk-UA"/>
        </w:rPr>
        <w:t xml:space="preserve">2. 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 якщо вони не здобули фахову передвищу освіту або освітньо-кваліфікаційний рівень молодшого спеціаліста впродовж </w:t>
      </w:r>
      <w:r w:rsidR="0092587F">
        <w:rPr>
          <w:rFonts w:ascii="Times New Roman" w:eastAsia="Times New Roman" w:hAnsi="Times New Roman" w:cs="Times New Roman"/>
          <w:sz w:val="28"/>
          <w:szCs w:val="28"/>
          <w:lang w:eastAsia="uk-UA"/>
        </w:rPr>
        <w:t>десяти</w:t>
      </w:r>
      <w:r w:rsidRPr="00E91743">
        <w:rPr>
          <w:rFonts w:ascii="Times New Roman" w:eastAsia="Times New Roman" w:hAnsi="Times New Roman" w:cs="Times New Roman"/>
          <w:sz w:val="28"/>
          <w:szCs w:val="28"/>
          <w:lang w:eastAsia="uk-UA"/>
        </w:rPr>
        <w:t xml:space="preserve"> попередніх років за кошти державного або місцевого бюджету.</w:t>
      </w:r>
    </w:p>
    <w:p w14:paraId="03DCEA26"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62" w:name="n67"/>
      <w:bookmarkEnd w:id="162"/>
      <w:r w:rsidRPr="00E91743">
        <w:rPr>
          <w:rFonts w:ascii="Times New Roman" w:eastAsia="Times New Roman" w:hAnsi="Times New Roman" w:cs="Times New Roman"/>
          <w:sz w:val="28"/>
          <w:szCs w:val="28"/>
          <w:lang w:eastAsia="uk-UA"/>
        </w:rPr>
        <w:t>Особи, які здобули повну загальну середню освіту за кошти державного або місцевого бюджету, можуть вступати для здобуття освітньо-професійного ступеня фахового молодшого бакалавра на основі базової загальної середньої освіти лише за кошти фізичних або юридичних осіб.</w:t>
      </w:r>
    </w:p>
    <w:p w14:paraId="5C31EAC3" w14:textId="06FB5417" w:rsidR="00E82108" w:rsidRDefault="002844F7" w:rsidP="001B2B64">
      <w:pPr>
        <w:spacing w:after="0"/>
        <w:ind w:firstLine="567"/>
        <w:jc w:val="both"/>
        <w:rPr>
          <w:rFonts w:ascii="Times New Roman" w:eastAsia="Times New Roman" w:hAnsi="Times New Roman" w:cs="Times New Roman"/>
          <w:sz w:val="28"/>
          <w:szCs w:val="28"/>
          <w:lang w:eastAsia="uk-UA"/>
        </w:rPr>
      </w:pPr>
      <w:bookmarkStart w:id="163" w:name="n68"/>
      <w:bookmarkStart w:id="164" w:name="n69"/>
      <w:bookmarkStart w:id="165" w:name="n70"/>
      <w:bookmarkStart w:id="166" w:name="n71"/>
      <w:bookmarkStart w:id="167" w:name="n72"/>
      <w:bookmarkEnd w:id="163"/>
      <w:bookmarkEnd w:id="164"/>
      <w:bookmarkEnd w:id="165"/>
      <w:bookmarkEnd w:id="166"/>
      <w:bookmarkEnd w:id="167"/>
      <w:r w:rsidRPr="00E91743">
        <w:rPr>
          <w:rFonts w:ascii="Times New Roman" w:eastAsia="Times New Roman" w:hAnsi="Times New Roman" w:cs="Times New Roman"/>
          <w:sz w:val="28"/>
          <w:szCs w:val="28"/>
          <w:lang w:eastAsia="uk-UA"/>
        </w:rPr>
        <w:t xml:space="preserve">3. </w:t>
      </w:r>
      <w:r w:rsidR="00E82108" w:rsidRPr="00E82108">
        <w:rPr>
          <w:rFonts w:ascii="Times New Roman" w:eastAsia="Times New Roman" w:hAnsi="Times New Roman" w:cs="Times New Roman"/>
          <w:sz w:val="28"/>
          <w:szCs w:val="28"/>
          <w:lang w:eastAsia="uk-UA"/>
        </w:rPr>
        <w:t xml:space="preserve">Цільові пільгові державні кредити надаються особам, які зараховані на навчання для здобуття </w:t>
      </w:r>
      <w:r w:rsidR="00E82108">
        <w:rPr>
          <w:rFonts w:ascii="Times New Roman" w:eastAsia="Times New Roman" w:hAnsi="Times New Roman" w:cs="Times New Roman"/>
          <w:sz w:val="28"/>
          <w:szCs w:val="28"/>
          <w:lang w:eastAsia="uk-UA"/>
        </w:rPr>
        <w:t>фахової передвищої</w:t>
      </w:r>
      <w:r w:rsidR="00E82108" w:rsidRPr="00E82108">
        <w:rPr>
          <w:rFonts w:ascii="Times New Roman" w:eastAsia="Times New Roman" w:hAnsi="Times New Roman" w:cs="Times New Roman"/>
          <w:sz w:val="28"/>
          <w:szCs w:val="28"/>
          <w:lang w:eastAsia="uk-UA"/>
        </w:rPr>
        <w:t xml:space="preserve"> освіти за денною або заочною формою на підставі угод, укладених між закладом освіти т</w:t>
      </w:r>
      <w:r w:rsidR="00E82108">
        <w:rPr>
          <w:rFonts w:ascii="Times New Roman" w:eastAsia="Times New Roman" w:hAnsi="Times New Roman" w:cs="Times New Roman"/>
          <w:sz w:val="28"/>
          <w:szCs w:val="28"/>
          <w:lang w:eastAsia="uk-UA"/>
        </w:rPr>
        <w:t>а фізичною або юридичною особою.</w:t>
      </w:r>
      <w:r w:rsidR="00E82108" w:rsidRPr="00E82108">
        <w:rPr>
          <w:rFonts w:ascii="Times New Roman" w:eastAsia="Times New Roman" w:hAnsi="Times New Roman" w:cs="Times New Roman"/>
          <w:sz w:val="28"/>
          <w:szCs w:val="28"/>
          <w:lang w:eastAsia="uk-UA"/>
        </w:rPr>
        <w:t xml:space="preserve"> </w:t>
      </w:r>
      <w:r w:rsidR="00E82108">
        <w:rPr>
          <w:rFonts w:ascii="Times New Roman" w:eastAsia="Times New Roman" w:hAnsi="Times New Roman" w:cs="Times New Roman"/>
          <w:sz w:val="28"/>
          <w:szCs w:val="28"/>
          <w:lang w:eastAsia="uk-UA"/>
        </w:rPr>
        <w:t>П</w:t>
      </w:r>
      <w:r w:rsidR="00E82108" w:rsidRPr="00E82108">
        <w:rPr>
          <w:rFonts w:ascii="Times New Roman" w:eastAsia="Times New Roman" w:hAnsi="Times New Roman" w:cs="Times New Roman"/>
          <w:sz w:val="28"/>
          <w:szCs w:val="28"/>
          <w:lang w:eastAsia="uk-UA"/>
        </w:rPr>
        <w:t xml:space="preserve">ільговий довгостроковий кредит для здобуття </w:t>
      </w:r>
      <w:r w:rsidR="00FB43BC">
        <w:rPr>
          <w:rFonts w:ascii="Times New Roman" w:eastAsia="Times New Roman" w:hAnsi="Times New Roman" w:cs="Times New Roman"/>
          <w:sz w:val="28"/>
          <w:szCs w:val="28"/>
          <w:lang w:eastAsia="uk-UA"/>
        </w:rPr>
        <w:t>фахової передвищої</w:t>
      </w:r>
      <w:r w:rsidR="00FB43BC" w:rsidRPr="00E82108">
        <w:rPr>
          <w:rFonts w:ascii="Times New Roman" w:eastAsia="Times New Roman" w:hAnsi="Times New Roman" w:cs="Times New Roman"/>
          <w:sz w:val="28"/>
          <w:szCs w:val="28"/>
          <w:lang w:eastAsia="uk-UA"/>
        </w:rPr>
        <w:t xml:space="preserve"> </w:t>
      </w:r>
      <w:r w:rsidR="00E82108" w:rsidRPr="00E82108">
        <w:rPr>
          <w:rFonts w:ascii="Times New Roman" w:eastAsia="Times New Roman" w:hAnsi="Times New Roman" w:cs="Times New Roman"/>
          <w:sz w:val="28"/>
          <w:szCs w:val="28"/>
          <w:lang w:eastAsia="uk-UA"/>
        </w:rPr>
        <w:t xml:space="preserve">освіти - студентам, які відповідно до Закону України "Про забезпечення прав і свобод внутрішньо переміщених осіб" 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чи комунального </w:t>
      </w:r>
      <w:r w:rsidR="00FB43BC">
        <w:rPr>
          <w:rFonts w:ascii="Times New Roman" w:eastAsia="Times New Roman" w:hAnsi="Times New Roman" w:cs="Times New Roman"/>
          <w:sz w:val="28"/>
          <w:szCs w:val="28"/>
          <w:lang w:eastAsia="uk-UA"/>
        </w:rPr>
        <w:t xml:space="preserve">закладу фахової передвищої (вищої) </w:t>
      </w:r>
      <w:r w:rsidR="00E82108" w:rsidRPr="00E82108">
        <w:rPr>
          <w:rFonts w:ascii="Times New Roman" w:eastAsia="Times New Roman" w:hAnsi="Times New Roman" w:cs="Times New Roman"/>
          <w:sz w:val="28"/>
          <w:szCs w:val="28"/>
          <w:lang w:eastAsia="uk-UA"/>
        </w:rPr>
        <w:t>освіти, але не довше ніж до досягнення 23 років</w:t>
      </w:r>
      <w:r w:rsidR="00FB43BC">
        <w:rPr>
          <w:rFonts w:ascii="Times New Roman" w:eastAsia="Times New Roman" w:hAnsi="Times New Roman" w:cs="Times New Roman"/>
          <w:sz w:val="28"/>
          <w:szCs w:val="28"/>
          <w:lang w:eastAsia="uk-UA"/>
        </w:rPr>
        <w:t>.</w:t>
      </w:r>
    </w:p>
    <w:p w14:paraId="4C19A0B2" w14:textId="555EFC86" w:rsidR="002844F7" w:rsidRPr="00E91743" w:rsidRDefault="00E82108" w:rsidP="001B2B64">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002844F7" w:rsidRPr="00E91743">
        <w:rPr>
          <w:rFonts w:ascii="Times New Roman" w:eastAsia="Times New Roman" w:hAnsi="Times New Roman" w:cs="Times New Roman"/>
          <w:sz w:val="28"/>
          <w:szCs w:val="28"/>
          <w:lang w:eastAsia="uk-UA"/>
        </w:rPr>
        <w:t xml:space="preserve">Іноземці та особи без громадянства, </w:t>
      </w:r>
      <w:r w:rsidR="00E9447F" w:rsidRPr="001122CA">
        <w:rPr>
          <w:rFonts w:ascii="Times New Roman" w:hAnsi="Times New Roman" w:cs="Times New Roman"/>
          <w:color w:val="333333"/>
          <w:sz w:val="28"/>
          <w:shd w:val="clear" w:color="auto" w:fill="FFFFFF"/>
        </w:rPr>
        <w:t>у тому числі закордонні українці, які постійно проживають в Україні, особи, яких визнано біженцями, та особи, які потребують додаткового захисту</w:t>
      </w:r>
      <w:r w:rsidR="00E9447F">
        <w:rPr>
          <w:rFonts w:ascii="Times New Roman" w:hAnsi="Times New Roman" w:cs="Times New Roman"/>
          <w:color w:val="333333"/>
          <w:sz w:val="28"/>
          <w:shd w:val="clear" w:color="auto" w:fill="FFFFFF"/>
        </w:rPr>
        <w:t>,</w:t>
      </w:r>
      <w:r w:rsidR="00E9447F" w:rsidRPr="001122CA">
        <w:rPr>
          <w:rFonts w:ascii="Times New Roman" w:hAnsi="Times New Roman" w:cs="Times New Roman"/>
          <w:color w:val="333333"/>
          <w:sz w:val="28"/>
          <w:shd w:val="clear" w:color="auto" w:fill="FFFFFF"/>
        </w:rPr>
        <w:t xml:space="preserve"> </w:t>
      </w:r>
      <w:r w:rsidR="002844F7" w:rsidRPr="00E91743">
        <w:rPr>
          <w:rFonts w:ascii="Times New Roman" w:eastAsia="Times New Roman" w:hAnsi="Times New Roman" w:cs="Times New Roman"/>
          <w:sz w:val="28"/>
          <w:szCs w:val="28"/>
          <w:lang w:eastAsia="uk-UA"/>
        </w:rPr>
        <w:t xml:space="preserve">мають право на здобуття фахової передвищої освіти нарівні з громадянами України у тому числі за кошти державного або місцевого бюджету. </w:t>
      </w:r>
    </w:p>
    <w:p w14:paraId="4D064A2F" w14:textId="5B2F2F12" w:rsidR="002844F7" w:rsidRDefault="00E82108" w:rsidP="00245347">
      <w:pPr>
        <w:spacing w:after="0"/>
        <w:ind w:firstLine="567"/>
        <w:jc w:val="both"/>
        <w:rPr>
          <w:rFonts w:ascii="Times New Roman" w:eastAsia="Times New Roman" w:hAnsi="Times New Roman" w:cs="Times New Roman"/>
          <w:sz w:val="28"/>
          <w:szCs w:val="28"/>
          <w:lang w:eastAsia="uk-UA"/>
        </w:rPr>
      </w:pPr>
      <w:bookmarkStart w:id="168" w:name="n73"/>
      <w:bookmarkStart w:id="169" w:name="n74"/>
      <w:bookmarkEnd w:id="168"/>
      <w:bookmarkEnd w:id="169"/>
      <w:r>
        <w:rPr>
          <w:rFonts w:ascii="Times New Roman" w:eastAsia="Times New Roman" w:hAnsi="Times New Roman" w:cs="Times New Roman"/>
          <w:sz w:val="28"/>
          <w:szCs w:val="28"/>
          <w:lang w:eastAsia="uk-UA"/>
        </w:rPr>
        <w:t>5</w:t>
      </w:r>
      <w:r w:rsidR="002844F7" w:rsidRPr="00E91743">
        <w:rPr>
          <w:rFonts w:ascii="Times New Roman" w:eastAsia="Times New Roman" w:hAnsi="Times New Roman" w:cs="Times New Roman"/>
          <w:sz w:val="28"/>
          <w:szCs w:val="28"/>
          <w:lang w:eastAsia="uk-UA"/>
        </w:rPr>
        <w:t xml:space="preserve">. </w:t>
      </w:r>
      <w:bookmarkStart w:id="170" w:name="n76"/>
      <w:bookmarkStart w:id="171" w:name="n77"/>
      <w:bookmarkEnd w:id="170"/>
      <w:bookmarkEnd w:id="171"/>
      <w:r w:rsidR="002844F7" w:rsidRPr="00E91743">
        <w:rPr>
          <w:rFonts w:ascii="Times New Roman" w:eastAsia="Times New Roman" w:hAnsi="Times New Roman" w:cs="Times New Roman"/>
          <w:sz w:val="28"/>
          <w:szCs w:val="28"/>
          <w:lang w:eastAsia="uk-UA"/>
        </w:rPr>
        <w:t xml:space="preserve">Особи, які навчаються </w:t>
      </w:r>
      <w:r w:rsidR="0024381C" w:rsidRPr="0092587F">
        <w:rPr>
          <w:rFonts w:ascii="Times New Roman" w:eastAsia="Times New Roman" w:hAnsi="Times New Roman" w:cs="Times New Roman"/>
          <w:sz w:val="28"/>
          <w:szCs w:val="28"/>
          <w:lang w:eastAsia="uk-UA"/>
        </w:rPr>
        <w:t>в закладах, що надають фахову передвищу освіту,</w:t>
      </w:r>
      <w:r w:rsidR="002844F7" w:rsidRPr="00E91743">
        <w:rPr>
          <w:rFonts w:ascii="Times New Roman" w:eastAsia="Times New Roman" w:hAnsi="Times New Roman" w:cs="Times New Roman"/>
          <w:sz w:val="28"/>
          <w:szCs w:val="28"/>
          <w:lang w:eastAsia="uk-UA"/>
        </w:rPr>
        <w:t xml:space="preserve"> мають право на здобуття освіти одночасно за декількома освітньо-професійними програмами у закладі фахової передвищої освіти, а також у декількох закладах фахової передвищої (вищої) освіти за різними формами здобуття освіти, за умови отримання тільки однієї фахової передв</w:t>
      </w:r>
      <w:r w:rsidR="0024381C">
        <w:rPr>
          <w:rFonts w:ascii="Times New Roman" w:eastAsia="Times New Roman" w:hAnsi="Times New Roman" w:cs="Times New Roman"/>
          <w:sz w:val="28"/>
          <w:szCs w:val="28"/>
          <w:lang w:eastAsia="uk-UA"/>
        </w:rPr>
        <w:t xml:space="preserve">ищої освіти за кошти </w:t>
      </w:r>
      <w:r w:rsidR="0024381C" w:rsidRPr="0092587F">
        <w:rPr>
          <w:rFonts w:ascii="Times New Roman" w:eastAsia="Times New Roman" w:hAnsi="Times New Roman" w:cs="Times New Roman"/>
          <w:sz w:val="28"/>
          <w:szCs w:val="28"/>
          <w:lang w:eastAsia="uk-UA"/>
        </w:rPr>
        <w:t xml:space="preserve">державного, </w:t>
      </w:r>
      <w:r w:rsidR="002844F7" w:rsidRPr="0092587F">
        <w:rPr>
          <w:rFonts w:ascii="Times New Roman" w:eastAsia="Times New Roman" w:hAnsi="Times New Roman" w:cs="Times New Roman"/>
          <w:sz w:val="28"/>
          <w:szCs w:val="28"/>
          <w:lang w:eastAsia="uk-UA"/>
        </w:rPr>
        <w:t>місцевого</w:t>
      </w:r>
      <w:r w:rsidR="002844F7" w:rsidRPr="00E91743">
        <w:rPr>
          <w:rFonts w:ascii="Times New Roman" w:eastAsia="Times New Roman" w:hAnsi="Times New Roman" w:cs="Times New Roman"/>
          <w:sz w:val="28"/>
          <w:szCs w:val="28"/>
          <w:lang w:eastAsia="uk-UA"/>
        </w:rPr>
        <w:t xml:space="preserve"> бюджету.</w:t>
      </w:r>
      <w:r w:rsidR="00BD65C6">
        <w:rPr>
          <w:rFonts w:ascii="Times New Roman" w:eastAsia="Times New Roman" w:hAnsi="Times New Roman" w:cs="Times New Roman"/>
          <w:sz w:val="28"/>
          <w:szCs w:val="28"/>
          <w:lang w:eastAsia="uk-UA"/>
        </w:rPr>
        <w:t xml:space="preserve"> </w:t>
      </w:r>
      <w:r w:rsidR="00BD65C6" w:rsidRPr="00BD65C6">
        <w:rPr>
          <w:rFonts w:ascii="Times New Roman" w:eastAsia="Times New Roman" w:hAnsi="Times New Roman" w:cs="Times New Roman"/>
          <w:sz w:val="28"/>
          <w:szCs w:val="28"/>
          <w:lang w:eastAsia="uk-UA"/>
        </w:rPr>
        <w:t>Не допускається одночасне навчання за двома чи більше спеціальностями (спеціалізаціями, освітніми програмами, рівнями, ступенями, формами здобуття освіти) за кошти державного або місцевого бюджетів</w:t>
      </w:r>
      <w:r w:rsidR="00BD65C6">
        <w:rPr>
          <w:rFonts w:ascii="Times New Roman" w:eastAsia="Times New Roman" w:hAnsi="Times New Roman" w:cs="Times New Roman"/>
          <w:sz w:val="28"/>
          <w:szCs w:val="28"/>
          <w:lang w:eastAsia="uk-UA"/>
        </w:rPr>
        <w:t>.</w:t>
      </w:r>
    </w:p>
    <w:p w14:paraId="6386611C" w14:textId="33B9DD80" w:rsidR="001B2B64" w:rsidRDefault="001B2B64" w:rsidP="001B2B64">
      <w:pPr>
        <w:spacing w:after="0"/>
        <w:ind w:firstLine="567"/>
        <w:jc w:val="both"/>
        <w:rPr>
          <w:rFonts w:ascii="Times New Roman" w:eastAsia="Times New Roman" w:hAnsi="Times New Roman" w:cs="Times New Roman"/>
          <w:sz w:val="28"/>
          <w:szCs w:val="28"/>
          <w:lang w:eastAsia="uk-UA"/>
        </w:rPr>
      </w:pPr>
    </w:p>
    <w:p w14:paraId="3CC4EECC" w14:textId="72D59B38" w:rsidR="002844F7" w:rsidRPr="00E91743" w:rsidRDefault="00FB43BC" w:rsidP="001B2B64">
      <w:pPr>
        <w:spacing w:before="150" w:after="240"/>
        <w:jc w:val="center"/>
        <w:rPr>
          <w:rFonts w:ascii="Times New Roman" w:eastAsia="Times New Roman" w:hAnsi="Times New Roman" w:cs="Times New Roman"/>
          <w:b/>
          <w:bCs/>
          <w:sz w:val="28"/>
          <w:szCs w:val="28"/>
          <w:lang w:eastAsia="uk-UA"/>
        </w:rPr>
      </w:pPr>
      <w:bookmarkStart w:id="172" w:name="n78"/>
      <w:bookmarkEnd w:id="172"/>
      <w:r>
        <w:rPr>
          <w:rFonts w:ascii="Times New Roman" w:eastAsia="Times New Roman" w:hAnsi="Times New Roman" w:cs="Times New Roman"/>
          <w:b/>
          <w:bCs/>
          <w:sz w:val="28"/>
          <w:szCs w:val="28"/>
          <w:lang w:eastAsia="uk-UA"/>
        </w:rPr>
        <w:t>І</w:t>
      </w:r>
      <w:r w:rsidR="002844F7" w:rsidRPr="00E91743">
        <w:rPr>
          <w:rFonts w:ascii="Times New Roman" w:eastAsia="Times New Roman" w:hAnsi="Times New Roman" w:cs="Times New Roman"/>
          <w:b/>
          <w:bCs/>
          <w:sz w:val="28"/>
          <w:szCs w:val="28"/>
          <w:lang w:eastAsia="uk-UA"/>
        </w:rPr>
        <w:t>V. Обсяги прийому та обсяги державного (регіонального) замовлення</w:t>
      </w:r>
    </w:p>
    <w:p w14:paraId="6A09DBF4"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73" w:name="n79"/>
      <w:bookmarkEnd w:id="173"/>
      <w:r w:rsidRPr="00E91743">
        <w:rPr>
          <w:rFonts w:ascii="Times New Roman" w:eastAsia="Times New Roman" w:hAnsi="Times New Roman" w:cs="Times New Roman"/>
          <w:sz w:val="28"/>
          <w:szCs w:val="28"/>
          <w:lang w:eastAsia="uk-UA"/>
        </w:rPr>
        <w:t>1. Прийом на навчання здійснюється в межах ліцензованого обсягу за кожною спеціальністю. Прийом на навчання на другий та наступні курси здійснюється в межах вакантних місць ліцензованого обсягу.</w:t>
      </w:r>
    </w:p>
    <w:p w14:paraId="40B3446A" w14:textId="4C5B672E" w:rsidR="002844F7" w:rsidRPr="00E91743" w:rsidRDefault="00FB43BC" w:rsidP="00FB43BC">
      <w:pPr>
        <w:spacing w:after="0"/>
        <w:ind w:firstLine="567"/>
        <w:jc w:val="both"/>
        <w:rPr>
          <w:rFonts w:ascii="Times New Roman" w:eastAsia="Times New Roman" w:hAnsi="Times New Roman" w:cs="Times New Roman"/>
          <w:sz w:val="28"/>
          <w:szCs w:val="28"/>
          <w:lang w:eastAsia="uk-UA"/>
        </w:rPr>
      </w:pPr>
      <w:bookmarkStart w:id="174" w:name="n80"/>
      <w:bookmarkEnd w:id="174"/>
      <w:r w:rsidRPr="00FB43BC">
        <w:rPr>
          <w:rFonts w:ascii="Times New Roman" w:eastAsia="Times New Roman" w:hAnsi="Times New Roman" w:cs="Times New Roman"/>
          <w:sz w:val="28"/>
          <w:szCs w:val="28"/>
          <w:lang w:eastAsia="uk-UA"/>
        </w:rPr>
        <w:lastRenderedPageBreak/>
        <w:t xml:space="preserve">Ліцензований обсяг визначає максимальну сумарну кількість здобувачів освіти, які можуть протягом одного календарного року (з 01 січня по 31 грудня) вступити на навчання до закладу освіти, бути поновлені у ньому або переведені до нього з інших закладів освіти для </w:t>
      </w:r>
      <w:r w:rsidR="002844F7" w:rsidRPr="00E91743">
        <w:rPr>
          <w:rFonts w:ascii="Times New Roman" w:eastAsia="Times New Roman" w:hAnsi="Times New Roman" w:cs="Times New Roman"/>
          <w:sz w:val="28"/>
          <w:szCs w:val="28"/>
          <w:lang w:eastAsia="uk-UA"/>
        </w:rPr>
        <w:t>здобуття освітньо-професійного ступеня фахового молодшого бакалавра за кожною спеціальністю.</w:t>
      </w:r>
    </w:p>
    <w:p w14:paraId="1F227C9F" w14:textId="69601420"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75" w:name="n81"/>
      <w:bookmarkEnd w:id="175"/>
      <w:r w:rsidRPr="00E91743">
        <w:rPr>
          <w:rFonts w:ascii="Times New Roman" w:eastAsia="Times New Roman" w:hAnsi="Times New Roman" w:cs="Times New Roman"/>
          <w:sz w:val="28"/>
          <w:szCs w:val="28"/>
          <w:lang w:eastAsia="uk-UA"/>
        </w:rPr>
        <w:t xml:space="preserve">2. Прийом на навчання </w:t>
      </w:r>
      <w:r w:rsidR="00245347" w:rsidRPr="007671C1">
        <w:rPr>
          <w:rFonts w:ascii="Times New Roman" w:eastAsia="Times New Roman" w:hAnsi="Times New Roman" w:cs="Times New Roman"/>
          <w:color w:val="2A2928"/>
          <w:sz w:val="28"/>
          <w:szCs w:val="28"/>
          <w:lang w:eastAsia="uk-UA"/>
        </w:rPr>
        <w:t>за державним замовленням (за кошти державного бюджету) здійснюється на спеціальності та форми здобуття</w:t>
      </w:r>
      <w:r w:rsidRPr="00FB43BC">
        <w:rPr>
          <w:rFonts w:ascii="Times New Roman" w:eastAsia="Times New Roman" w:hAnsi="Times New Roman" w:cs="Times New Roman"/>
          <w:color w:val="2A2928"/>
          <w:sz w:val="28"/>
          <w:szCs w:val="28"/>
          <w:lang w:eastAsia="uk-UA"/>
        </w:rPr>
        <w:t xml:space="preserve"> </w:t>
      </w:r>
      <w:r w:rsidR="00245347" w:rsidRPr="00FB43BC">
        <w:rPr>
          <w:rFonts w:ascii="Times New Roman" w:eastAsia="Times New Roman" w:hAnsi="Times New Roman" w:cs="Times New Roman"/>
          <w:color w:val="2A2928"/>
          <w:sz w:val="28"/>
          <w:szCs w:val="28"/>
          <w:lang w:eastAsia="uk-UA"/>
        </w:rPr>
        <w:t xml:space="preserve">фахової передвищої освіти, </w:t>
      </w:r>
      <w:r w:rsidRPr="00FB43BC">
        <w:rPr>
          <w:rFonts w:ascii="Times New Roman" w:eastAsia="Times New Roman" w:hAnsi="Times New Roman" w:cs="Times New Roman"/>
          <w:color w:val="2A2928"/>
          <w:sz w:val="28"/>
          <w:szCs w:val="28"/>
          <w:lang w:eastAsia="uk-UA"/>
        </w:rPr>
        <w:t>за якими воно сформоване Кабінетом Міністрів України</w:t>
      </w:r>
      <w:r w:rsidR="00FB43BC" w:rsidRPr="00FB43BC">
        <w:rPr>
          <w:rFonts w:ascii="Times New Roman" w:eastAsia="Times New Roman" w:hAnsi="Times New Roman" w:cs="Times New Roman"/>
          <w:color w:val="2A2928"/>
          <w:sz w:val="28"/>
          <w:szCs w:val="28"/>
          <w:lang w:eastAsia="uk-UA"/>
        </w:rPr>
        <w:t>, за регіональним замовленням (за кошти місцевого бюджету)</w:t>
      </w:r>
      <w:r w:rsidRPr="00FB43BC">
        <w:rPr>
          <w:rFonts w:ascii="Times New Roman" w:eastAsia="Times New Roman" w:hAnsi="Times New Roman" w:cs="Times New Roman"/>
          <w:color w:val="2A2928"/>
          <w:sz w:val="28"/>
          <w:szCs w:val="28"/>
          <w:lang w:eastAsia="uk-UA"/>
        </w:rPr>
        <w:t xml:space="preserve"> </w:t>
      </w:r>
      <w:r w:rsidR="00FB43BC" w:rsidRPr="00FB43BC">
        <w:rPr>
          <w:rFonts w:ascii="Times New Roman" w:eastAsia="Times New Roman" w:hAnsi="Times New Roman" w:cs="Times New Roman"/>
          <w:color w:val="2A2928"/>
          <w:sz w:val="28"/>
          <w:szCs w:val="28"/>
          <w:lang w:eastAsia="uk-UA"/>
        </w:rPr>
        <w:t>- регіональним замовником</w:t>
      </w:r>
      <w:r w:rsidRPr="00FB43BC">
        <w:rPr>
          <w:rFonts w:ascii="Times New Roman" w:eastAsia="Times New Roman" w:hAnsi="Times New Roman" w:cs="Times New Roman"/>
          <w:color w:val="2A2928"/>
          <w:sz w:val="28"/>
          <w:szCs w:val="28"/>
          <w:lang w:eastAsia="uk-UA"/>
        </w:rPr>
        <w:t>. Міністерство освіти і науки України, інші державні, регіональні замовники здійснюють розміщення державного (регіонального) замовлення в</w:t>
      </w:r>
      <w:r w:rsidRPr="00E91743">
        <w:rPr>
          <w:rFonts w:ascii="Times New Roman" w:eastAsia="Times New Roman" w:hAnsi="Times New Roman" w:cs="Times New Roman"/>
          <w:sz w:val="28"/>
          <w:szCs w:val="28"/>
          <w:lang w:eastAsia="uk-UA"/>
        </w:rPr>
        <w:t xml:space="preserve"> розрізі закладів освіти, спеціальностей (спеціалізацій, конкурсних пропозицій - у разі необхідності), форм навчання та основи здобуття освітньо-професійного ступеня фахового молодшого бакалавра. Розподіл місць державного (регіонального) замовлення між основними конкурсними пропозиціями в межах відповідної спеціальності (предметної спеціальності, спеціалізації) заклади освіти здійснюють самостійно.</w:t>
      </w:r>
    </w:p>
    <w:p w14:paraId="0913A992" w14:textId="4CB0FC5B" w:rsidR="002844F7" w:rsidRPr="00FB43BC" w:rsidRDefault="002844F7" w:rsidP="001B2B64">
      <w:pPr>
        <w:spacing w:after="0"/>
        <w:ind w:firstLine="567"/>
        <w:jc w:val="both"/>
        <w:rPr>
          <w:rFonts w:ascii="Times New Roman" w:eastAsia="Times New Roman" w:hAnsi="Times New Roman" w:cs="Times New Roman"/>
          <w:sz w:val="28"/>
          <w:szCs w:val="28"/>
          <w:lang w:eastAsia="uk-UA"/>
        </w:rPr>
      </w:pPr>
      <w:bookmarkStart w:id="176" w:name="n82"/>
      <w:bookmarkEnd w:id="176"/>
      <w:r w:rsidRPr="00E91743">
        <w:rPr>
          <w:rFonts w:ascii="Times New Roman" w:eastAsia="Times New Roman" w:hAnsi="Times New Roman" w:cs="Times New Roman"/>
          <w:sz w:val="28"/>
          <w:szCs w:val="28"/>
          <w:lang w:eastAsia="uk-UA"/>
        </w:rPr>
        <w:t xml:space="preserve">Прийом на навчання за кошти державного (місцевого) бюджету (за державним або регіональним замовленням) здійснюють заклади освіти, які мають ліцензію на підготовку здобувачів фахової передвищої освіти за освітньо-професійним ступенем фахового молодшого бакалавра за відповідною спеціальністю, отриману не пізніше </w:t>
      </w:r>
      <w:r w:rsidR="00FB43BC" w:rsidRPr="00FB43BC">
        <w:rPr>
          <w:rFonts w:ascii="Times New Roman" w:eastAsia="Times New Roman" w:hAnsi="Times New Roman" w:cs="Times New Roman"/>
          <w:sz w:val="28"/>
          <w:szCs w:val="28"/>
          <w:lang w:eastAsia="uk-UA"/>
        </w:rPr>
        <w:t>ніж 31 грудня 2020 року, за кошти фізичних та/або юридичних осіб - не пізніше ніж 31 травня 2021 року.</w:t>
      </w:r>
    </w:p>
    <w:p w14:paraId="5CB32037"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77" w:name="n83"/>
      <w:bookmarkEnd w:id="177"/>
      <w:r w:rsidRPr="00E91743">
        <w:rPr>
          <w:rFonts w:ascii="Times New Roman" w:eastAsia="Times New Roman" w:hAnsi="Times New Roman" w:cs="Times New Roman"/>
          <w:sz w:val="28"/>
          <w:szCs w:val="28"/>
          <w:lang w:eastAsia="uk-UA"/>
        </w:rPr>
        <w:t>3. Обсяг прийому за кошти фізичних або юридичних осіб на основні конкурсні пропозиції визначається закладом освіти у межах різниці між ліцензованим обсягом з урахуванням його поділу за формами здобуття освіти та загальним обсягом бюджетних місць. Цей обсяг може коригуватись з урахуванням фактичного виконання державного (регіонального) замовлення.</w:t>
      </w:r>
    </w:p>
    <w:p w14:paraId="5EE7C275"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78" w:name="n84"/>
      <w:bookmarkEnd w:id="178"/>
      <w:r w:rsidRPr="00E91743">
        <w:rPr>
          <w:rFonts w:ascii="Times New Roman" w:eastAsia="Times New Roman" w:hAnsi="Times New Roman" w:cs="Times New Roman"/>
          <w:sz w:val="28"/>
          <w:szCs w:val="28"/>
          <w:lang w:eastAsia="uk-UA"/>
        </w:rPr>
        <w:t>Обсяг прийому на небюджетну конкурсну пропозицію визначається закладом освіти у межах ліцензованого обсягу з урахуванням його поділу за формами здобуття освіти.</w:t>
      </w:r>
    </w:p>
    <w:p w14:paraId="7C1BF298" w14:textId="3F27C345" w:rsidR="002844F7" w:rsidRDefault="002844F7" w:rsidP="001B2B64">
      <w:pPr>
        <w:spacing w:after="0"/>
        <w:ind w:firstLine="567"/>
        <w:jc w:val="both"/>
        <w:rPr>
          <w:rFonts w:ascii="Times New Roman" w:eastAsia="Times New Roman" w:hAnsi="Times New Roman" w:cs="Times New Roman"/>
          <w:sz w:val="28"/>
          <w:szCs w:val="28"/>
          <w:lang w:eastAsia="uk-UA"/>
        </w:rPr>
      </w:pPr>
      <w:bookmarkStart w:id="179" w:name="n85"/>
      <w:bookmarkEnd w:id="179"/>
      <w:r w:rsidRPr="00E91743">
        <w:rPr>
          <w:rFonts w:ascii="Times New Roman" w:eastAsia="Times New Roman" w:hAnsi="Times New Roman" w:cs="Times New Roman"/>
          <w:sz w:val="28"/>
          <w:szCs w:val="28"/>
          <w:lang w:eastAsia="uk-UA"/>
        </w:rPr>
        <w:t xml:space="preserve">4. Загальний обсяг бюджетних місць для основних конкурсних пропозицій, </w:t>
      </w:r>
      <w:r w:rsidR="002F6AF4" w:rsidRPr="002F6AF4">
        <w:rPr>
          <w:rFonts w:ascii="Times New Roman" w:eastAsia="Times New Roman" w:hAnsi="Times New Roman" w:cs="Times New Roman"/>
          <w:sz w:val="28"/>
          <w:szCs w:val="28"/>
          <w:lang w:eastAsia="uk-UA"/>
        </w:rPr>
        <w:t xml:space="preserve">обсяги квоти-1, квоти-2, квоти-К, квоти-М для іноземців </w:t>
      </w:r>
      <w:r w:rsidRPr="00E91743">
        <w:rPr>
          <w:rFonts w:ascii="Times New Roman" w:eastAsia="Times New Roman" w:hAnsi="Times New Roman" w:cs="Times New Roman"/>
          <w:sz w:val="28"/>
          <w:szCs w:val="28"/>
          <w:lang w:eastAsia="uk-UA"/>
        </w:rPr>
        <w:t>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визначається у Правилах прийому в межах ліцензійного обсягу</w:t>
      </w:r>
      <w:r w:rsidR="002F6AF4">
        <w:rPr>
          <w:rFonts w:ascii="Times New Roman" w:eastAsia="Times New Roman" w:hAnsi="Times New Roman" w:cs="Times New Roman"/>
          <w:sz w:val="28"/>
          <w:szCs w:val="28"/>
          <w:lang w:eastAsia="uk-UA"/>
        </w:rPr>
        <w:t xml:space="preserve"> </w:t>
      </w:r>
      <w:r w:rsidR="002F6AF4" w:rsidRPr="002F6AF4">
        <w:rPr>
          <w:rFonts w:ascii="Times New Roman" w:eastAsia="Times New Roman" w:hAnsi="Times New Roman" w:cs="Times New Roman"/>
          <w:sz w:val="28"/>
          <w:szCs w:val="28"/>
          <w:lang w:eastAsia="uk-UA"/>
        </w:rPr>
        <w:t>(після отримання необхідної інформації від державного (регіонального) замовника)</w:t>
      </w:r>
      <w:r w:rsidR="002F6AF4">
        <w:rPr>
          <w:rFonts w:ascii="Times New Roman" w:eastAsia="Times New Roman" w:hAnsi="Times New Roman" w:cs="Times New Roman"/>
          <w:sz w:val="28"/>
          <w:szCs w:val="28"/>
          <w:lang w:eastAsia="uk-UA"/>
        </w:rPr>
        <w:t xml:space="preserve"> та </w:t>
      </w:r>
      <w:r w:rsidR="002F6AF4" w:rsidRPr="002F6AF4">
        <w:rPr>
          <w:rFonts w:ascii="Times New Roman" w:eastAsia="Times New Roman" w:hAnsi="Times New Roman" w:cs="Times New Roman"/>
          <w:sz w:val="28"/>
          <w:szCs w:val="28"/>
          <w:lang w:eastAsia="uk-UA"/>
        </w:rPr>
        <w:t xml:space="preserve">оприлюднюються на офіційному </w:t>
      </w:r>
      <w:r w:rsidR="00C977BE" w:rsidRPr="002F6AF4">
        <w:rPr>
          <w:rFonts w:ascii="Times New Roman" w:eastAsia="Times New Roman" w:hAnsi="Times New Roman" w:cs="Times New Roman"/>
          <w:sz w:val="28"/>
          <w:szCs w:val="28"/>
          <w:lang w:eastAsia="uk-UA"/>
        </w:rPr>
        <w:t>веб-сайті</w:t>
      </w:r>
      <w:r w:rsidR="002F6AF4" w:rsidRPr="002F6AF4">
        <w:rPr>
          <w:rFonts w:ascii="Times New Roman" w:eastAsia="Times New Roman" w:hAnsi="Times New Roman" w:cs="Times New Roman"/>
          <w:sz w:val="28"/>
          <w:szCs w:val="28"/>
          <w:lang w:eastAsia="uk-UA"/>
        </w:rPr>
        <w:t xml:space="preserve"> (веб</w:t>
      </w:r>
      <w:r w:rsidR="00C977BE">
        <w:rPr>
          <w:rFonts w:ascii="Times New Roman" w:eastAsia="Times New Roman" w:hAnsi="Times New Roman" w:cs="Times New Roman"/>
          <w:sz w:val="28"/>
          <w:szCs w:val="28"/>
          <w:lang w:eastAsia="uk-UA"/>
        </w:rPr>
        <w:t>-</w:t>
      </w:r>
      <w:r w:rsidR="002F6AF4" w:rsidRPr="002F6AF4">
        <w:rPr>
          <w:rFonts w:ascii="Times New Roman" w:eastAsia="Times New Roman" w:hAnsi="Times New Roman" w:cs="Times New Roman"/>
          <w:sz w:val="28"/>
          <w:szCs w:val="28"/>
          <w:lang w:eastAsia="uk-UA"/>
        </w:rPr>
        <w:t>сторінці) закладу освіти</w:t>
      </w:r>
      <w:r w:rsidRPr="00E91743">
        <w:rPr>
          <w:rFonts w:ascii="Times New Roman" w:eastAsia="Times New Roman" w:hAnsi="Times New Roman" w:cs="Times New Roman"/>
          <w:sz w:val="28"/>
          <w:szCs w:val="28"/>
          <w:lang w:eastAsia="uk-UA"/>
        </w:rPr>
        <w:t>.</w:t>
      </w:r>
    </w:p>
    <w:p w14:paraId="31AA03D0" w14:textId="12A6AF0B" w:rsidR="001B2B64" w:rsidRDefault="001B2B64" w:rsidP="001B2B64">
      <w:pPr>
        <w:spacing w:after="0"/>
        <w:ind w:firstLine="567"/>
        <w:jc w:val="both"/>
        <w:rPr>
          <w:rFonts w:ascii="Times New Roman" w:eastAsia="Times New Roman" w:hAnsi="Times New Roman" w:cs="Times New Roman"/>
          <w:sz w:val="28"/>
          <w:szCs w:val="28"/>
          <w:lang w:eastAsia="uk-UA"/>
        </w:rPr>
      </w:pPr>
    </w:p>
    <w:p w14:paraId="1F95EA14" w14:textId="5541B3C4" w:rsidR="00D31151" w:rsidRDefault="00D31151" w:rsidP="001B2B64">
      <w:pPr>
        <w:spacing w:after="0"/>
        <w:ind w:firstLine="567"/>
        <w:jc w:val="both"/>
        <w:rPr>
          <w:rFonts w:ascii="Times New Roman" w:eastAsia="Times New Roman" w:hAnsi="Times New Roman" w:cs="Times New Roman"/>
          <w:sz w:val="28"/>
          <w:szCs w:val="28"/>
          <w:lang w:eastAsia="uk-UA"/>
        </w:rPr>
      </w:pPr>
    </w:p>
    <w:p w14:paraId="549A5060" w14:textId="3F0A5B7A" w:rsidR="00D31151" w:rsidRDefault="00D31151" w:rsidP="001B2B64">
      <w:pPr>
        <w:spacing w:after="0"/>
        <w:ind w:firstLine="567"/>
        <w:jc w:val="both"/>
        <w:rPr>
          <w:rFonts w:ascii="Times New Roman" w:eastAsia="Times New Roman" w:hAnsi="Times New Roman" w:cs="Times New Roman"/>
          <w:sz w:val="28"/>
          <w:szCs w:val="28"/>
          <w:lang w:eastAsia="uk-UA"/>
        </w:rPr>
      </w:pPr>
    </w:p>
    <w:p w14:paraId="0B6420AE" w14:textId="77777777" w:rsidR="00D31151" w:rsidRPr="00E91743" w:rsidRDefault="00D31151" w:rsidP="001B2B64">
      <w:pPr>
        <w:spacing w:after="0"/>
        <w:ind w:firstLine="567"/>
        <w:jc w:val="both"/>
        <w:rPr>
          <w:rFonts w:ascii="Times New Roman" w:eastAsia="Times New Roman" w:hAnsi="Times New Roman" w:cs="Times New Roman"/>
          <w:sz w:val="28"/>
          <w:szCs w:val="28"/>
          <w:lang w:eastAsia="uk-UA"/>
        </w:rPr>
      </w:pPr>
    </w:p>
    <w:p w14:paraId="5736A73B" w14:textId="52375220" w:rsidR="002844F7" w:rsidRPr="00E91743" w:rsidRDefault="00507198" w:rsidP="001B2B64">
      <w:pPr>
        <w:spacing w:before="150" w:after="240"/>
        <w:jc w:val="center"/>
        <w:rPr>
          <w:rFonts w:ascii="Times New Roman" w:eastAsia="Times New Roman" w:hAnsi="Times New Roman" w:cs="Times New Roman"/>
          <w:b/>
          <w:bCs/>
          <w:sz w:val="28"/>
          <w:szCs w:val="28"/>
          <w:lang w:eastAsia="uk-UA"/>
        </w:rPr>
      </w:pPr>
      <w:bookmarkStart w:id="180" w:name="n86"/>
      <w:bookmarkEnd w:id="180"/>
      <w:r>
        <w:rPr>
          <w:rFonts w:ascii="Times New Roman" w:eastAsia="Times New Roman" w:hAnsi="Times New Roman" w:cs="Times New Roman"/>
          <w:b/>
          <w:bCs/>
          <w:sz w:val="28"/>
          <w:szCs w:val="28"/>
          <w:lang w:eastAsia="uk-UA"/>
        </w:rPr>
        <w:lastRenderedPageBreak/>
        <w:t>V</w:t>
      </w:r>
      <w:r w:rsidR="002844F7" w:rsidRPr="00E91743">
        <w:rPr>
          <w:rFonts w:ascii="Times New Roman" w:eastAsia="Times New Roman" w:hAnsi="Times New Roman" w:cs="Times New Roman"/>
          <w:b/>
          <w:bCs/>
          <w:sz w:val="28"/>
          <w:szCs w:val="28"/>
          <w:lang w:eastAsia="uk-UA"/>
        </w:rPr>
        <w:t>. Строки прийому заяв та документів, конкурсного відбору та зарахування на навчання</w:t>
      </w:r>
    </w:p>
    <w:p w14:paraId="66BA5F91" w14:textId="77777777" w:rsidR="002844F7" w:rsidRPr="005346F7" w:rsidRDefault="002844F7" w:rsidP="001B2B64">
      <w:pPr>
        <w:spacing w:after="0"/>
        <w:ind w:firstLine="567"/>
        <w:jc w:val="both"/>
        <w:rPr>
          <w:rFonts w:ascii="Times New Roman" w:eastAsia="Times New Roman" w:hAnsi="Times New Roman" w:cs="Times New Roman"/>
          <w:sz w:val="28"/>
          <w:szCs w:val="28"/>
          <w:lang w:eastAsia="uk-UA"/>
        </w:rPr>
      </w:pPr>
      <w:bookmarkStart w:id="181" w:name="n87"/>
      <w:bookmarkEnd w:id="181"/>
      <w:r w:rsidRPr="00E91743">
        <w:rPr>
          <w:rFonts w:ascii="Times New Roman" w:eastAsia="Times New Roman" w:hAnsi="Times New Roman" w:cs="Times New Roman"/>
          <w:sz w:val="28"/>
          <w:szCs w:val="28"/>
          <w:lang w:eastAsia="uk-UA"/>
        </w:rPr>
        <w:t xml:space="preserve">1. Для вступників на основі базової загальної середньої освіти за денною формою </w:t>
      </w:r>
      <w:r w:rsidRPr="005346F7">
        <w:rPr>
          <w:rFonts w:ascii="Times New Roman" w:eastAsia="Times New Roman" w:hAnsi="Times New Roman" w:cs="Times New Roman"/>
          <w:sz w:val="28"/>
          <w:szCs w:val="28"/>
          <w:lang w:eastAsia="uk-UA"/>
        </w:rPr>
        <w:t>здобуття освіти:</w:t>
      </w:r>
    </w:p>
    <w:p w14:paraId="16F1356A" w14:textId="2E5B4417" w:rsidR="002844F7" w:rsidRPr="00C46888" w:rsidRDefault="002844F7" w:rsidP="00C46888">
      <w:pPr>
        <w:spacing w:after="0"/>
        <w:ind w:firstLine="567"/>
        <w:jc w:val="both"/>
        <w:rPr>
          <w:rFonts w:ascii="Times New Roman" w:eastAsia="Times New Roman" w:hAnsi="Times New Roman" w:cs="Times New Roman"/>
          <w:sz w:val="28"/>
          <w:szCs w:val="28"/>
          <w:lang w:eastAsia="uk-UA"/>
        </w:rPr>
      </w:pPr>
      <w:bookmarkStart w:id="182" w:name="n88"/>
      <w:bookmarkEnd w:id="182"/>
      <w:r w:rsidRPr="005346F7">
        <w:rPr>
          <w:rFonts w:ascii="Times New Roman" w:eastAsia="Times New Roman" w:hAnsi="Times New Roman" w:cs="Times New Roman"/>
          <w:sz w:val="28"/>
          <w:szCs w:val="28"/>
          <w:lang w:eastAsia="uk-UA"/>
        </w:rPr>
        <w:t xml:space="preserve">1) прийом заяв та документів, визначених розділом VII цих Умов, починається </w:t>
      </w:r>
      <w:r w:rsidR="003A6F52" w:rsidRPr="005346F7">
        <w:rPr>
          <w:rFonts w:ascii="Times New Roman" w:eastAsia="Times New Roman" w:hAnsi="Times New Roman" w:cs="Times New Roman"/>
          <w:sz w:val="28"/>
          <w:szCs w:val="28"/>
          <w:lang w:eastAsia="uk-UA"/>
        </w:rPr>
        <w:t>29</w:t>
      </w:r>
      <w:r w:rsidR="000B5445" w:rsidRPr="005346F7">
        <w:rPr>
          <w:rFonts w:ascii="Times New Roman" w:eastAsia="Times New Roman" w:hAnsi="Times New Roman" w:cs="Times New Roman"/>
          <w:sz w:val="28"/>
          <w:szCs w:val="28"/>
          <w:lang w:eastAsia="uk-UA"/>
        </w:rPr>
        <w:t xml:space="preserve"> червня</w:t>
      </w:r>
      <w:r w:rsidRPr="005346F7">
        <w:rPr>
          <w:rFonts w:ascii="Times New Roman" w:eastAsia="Times New Roman" w:hAnsi="Times New Roman" w:cs="Times New Roman"/>
          <w:sz w:val="28"/>
          <w:szCs w:val="28"/>
          <w:lang w:eastAsia="uk-UA"/>
        </w:rPr>
        <w:t xml:space="preserve"> та закінчується</w:t>
      </w:r>
      <w:r w:rsidR="00C46888">
        <w:rPr>
          <w:rFonts w:ascii="Times New Roman" w:eastAsia="Times New Roman" w:hAnsi="Times New Roman" w:cs="Times New Roman"/>
          <w:sz w:val="28"/>
          <w:szCs w:val="28"/>
          <w:lang w:val="ru-RU" w:eastAsia="uk-UA"/>
        </w:rPr>
        <w:t xml:space="preserve"> </w:t>
      </w:r>
      <w:r w:rsidR="009729C3" w:rsidRPr="00C46888">
        <w:rPr>
          <w:rFonts w:ascii="Times New Roman" w:eastAsia="Times New Roman" w:hAnsi="Times New Roman" w:cs="Times New Roman"/>
          <w:sz w:val="28"/>
          <w:szCs w:val="28"/>
          <w:lang w:eastAsia="uk-UA"/>
        </w:rPr>
        <w:t xml:space="preserve">13 </w:t>
      </w:r>
      <w:r w:rsidRPr="00C46888">
        <w:rPr>
          <w:rFonts w:ascii="Times New Roman" w:eastAsia="Times New Roman" w:hAnsi="Times New Roman" w:cs="Times New Roman"/>
          <w:sz w:val="28"/>
          <w:szCs w:val="28"/>
          <w:lang w:eastAsia="uk-UA"/>
        </w:rPr>
        <w:t>липня о 18:00 год;</w:t>
      </w:r>
    </w:p>
    <w:p w14:paraId="468AF4AA" w14:textId="7FFBF15B" w:rsidR="009A1D16" w:rsidRPr="00C46888" w:rsidRDefault="002844F7" w:rsidP="00C46888">
      <w:pPr>
        <w:spacing w:after="0"/>
        <w:ind w:firstLine="567"/>
        <w:jc w:val="both"/>
        <w:rPr>
          <w:rFonts w:ascii="Times New Roman" w:eastAsia="Times New Roman" w:hAnsi="Times New Roman" w:cs="Times New Roman"/>
          <w:sz w:val="28"/>
          <w:szCs w:val="28"/>
          <w:lang w:eastAsia="uk-UA"/>
        </w:rPr>
      </w:pPr>
      <w:bookmarkStart w:id="183" w:name="n89"/>
      <w:bookmarkEnd w:id="183"/>
      <w:r w:rsidRPr="005346F7">
        <w:rPr>
          <w:rFonts w:ascii="Times New Roman" w:eastAsia="Times New Roman" w:hAnsi="Times New Roman" w:cs="Times New Roman"/>
          <w:sz w:val="28"/>
          <w:szCs w:val="28"/>
          <w:lang w:eastAsia="uk-UA"/>
        </w:rPr>
        <w:t>2) вступні іспити, творчі конкурси та співбесіди проводяться</w:t>
      </w:r>
      <w:r w:rsidR="009A1D16" w:rsidRPr="005346F7">
        <w:rPr>
          <w:rFonts w:ascii="Times New Roman" w:eastAsia="Times New Roman" w:hAnsi="Times New Roman" w:cs="Times New Roman"/>
          <w:sz w:val="28"/>
          <w:szCs w:val="28"/>
          <w:lang w:eastAsia="uk-UA"/>
        </w:rPr>
        <w:t>:</w:t>
      </w:r>
      <w:r w:rsidR="00C46888" w:rsidRPr="00C46888">
        <w:rPr>
          <w:rFonts w:ascii="Times New Roman" w:eastAsia="Times New Roman" w:hAnsi="Times New Roman" w:cs="Times New Roman"/>
          <w:sz w:val="28"/>
          <w:szCs w:val="28"/>
          <w:lang w:eastAsia="uk-UA"/>
        </w:rPr>
        <w:t xml:space="preserve"> </w:t>
      </w:r>
      <w:r w:rsidRPr="00C46888">
        <w:rPr>
          <w:rFonts w:ascii="Times New Roman" w:eastAsia="Times New Roman" w:hAnsi="Times New Roman" w:cs="Times New Roman"/>
          <w:sz w:val="28"/>
          <w:szCs w:val="28"/>
          <w:lang w:eastAsia="uk-UA"/>
        </w:rPr>
        <w:t xml:space="preserve">з </w:t>
      </w:r>
      <w:r w:rsidR="00C46888" w:rsidRPr="00C46888">
        <w:rPr>
          <w:rFonts w:ascii="Times New Roman" w:eastAsia="Times New Roman" w:hAnsi="Times New Roman" w:cs="Times New Roman"/>
          <w:sz w:val="28"/>
          <w:szCs w:val="28"/>
          <w:lang w:eastAsia="uk-UA"/>
        </w:rPr>
        <w:t xml:space="preserve">14 </w:t>
      </w:r>
      <w:r w:rsidRPr="00C46888">
        <w:rPr>
          <w:rFonts w:ascii="Times New Roman" w:eastAsia="Times New Roman" w:hAnsi="Times New Roman" w:cs="Times New Roman"/>
          <w:sz w:val="28"/>
          <w:szCs w:val="28"/>
          <w:lang w:eastAsia="uk-UA"/>
        </w:rPr>
        <w:t xml:space="preserve">липня до </w:t>
      </w:r>
      <w:r w:rsidR="00C46888" w:rsidRPr="00C46888">
        <w:rPr>
          <w:rFonts w:ascii="Times New Roman" w:eastAsia="Times New Roman" w:hAnsi="Times New Roman" w:cs="Times New Roman"/>
          <w:sz w:val="28"/>
          <w:szCs w:val="28"/>
          <w:lang w:eastAsia="uk-UA"/>
        </w:rPr>
        <w:t xml:space="preserve">21 </w:t>
      </w:r>
      <w:r w:rsidRPr="00C46888">
        <w:rPr>
          <w:rFonts w:ascii="Times New Roman" w:eastAsia="Times New Roman" w:hAnsi="Times New Roman" w:cs="Times New Roman"/>
          <w:sz w:val="28"/>
          <w:szCs w:val="28"/>
          <w:lang w:eastAsia="uk-UA"/>
        </w:rPr>
        <w:t xml:space="preserve">липня; </w:t>
      </w:r>
      <w:r w:rsidR="00C46888" w:rsidRPr="0035365A">
        <w:rPr>
          <w:rFonts w:ascii="Times New Roman" w:eastAsia="Times New Roman" w:hAnsi="Times New Roman" w:cs="Times New Roman"/>
          <w:sz w:val="28"/>
          <w:szCs w:val="28"/>
          <w:lang w:eastAsia="uk-UA"/>
        </w:rPr>
        <w:t>прийом на навчання до закладів фахової передвищої освіти за якими здійснюється на основі базової або повної загальної середньої освіти з урахуванням рівня творчих та/або фізичних здібностей вступників (</w:t>
      </w:r>
      <w:proofErr w:type="spellStart"/>
      <w:r w:rsidR="00C46888" w:rsidRPr="0035365A">
        <w:rPr>
          <w:rFonts w:ascii="Times New Roman" w:eastAsia="Times New Roman" w:hAnsi="Times New Roman" w:cs="Times New Roman"/>
          <w:sz w:val="28"/>
          <w:szCs w:val="28"/>
          <w:lang w:eastAsia="uk-UA"/>
        </w:rPr>
        <w:t>до</w:t>
      </w:r>
      <w:proofErr w:type="spellEnd"/>
      <w:r w:rsidR="00C46888" w:rsidRPr="0035365A">
        <w:rPr>
          <w:rFonts w:ascii="Times New Roman" w:eastAsia="Times New Roman" w:hAnsi="Times New Roman" w:cs="Times New Roman"/>
          <w:sz w:val="28"/>
          <w:szCs w:val="28"/>
          <w:lang w:eastAsia="uk-UA"/>
        </w:rPr>
        <w:t xml:space="preserve">даток  1); </w:t>
      </w:r>
    </w:p>
    <w:p w14:paraId="58FED215" w14:textId="5BD8F679" w:rsidR="002844F7" w:rsidRPr="005346F7" w:rsidRDefault="002844F7" w:rsidP="009A1D16">
      <w:pPr>
        <w:spacing w:after="0"/>
        <w:ind w:left="567"/>
        <w:jc w:val="both"/>
        <w:rPr>
          <w:rFonts w:ascii="Times New Roman" w:eastAsia="Times New Roman" w:hAnsi="Times New Roman" w:cs="Times New Roman"/>
          <w:sz w:val="28"/>
          <w:szCs w:val="28"/>
          <w:lang w:eastAsia="uk-UA"/>
        </w:rPr>
      </w:pPr>
      <w:r w:rsidRPr="005346F7">
        <w:rPr>
          <w:rFonts w:ascii="Times New Roman" w:eastAsia="Times New Roman" w:hAnsi="Times New Roman" w:cs="Times New Roman"/>
          <w:sz w:val="28"/>
          <w:szCs w:val="28"/>
          <w:lang w:eastAsia="uk-UA"/>
        </w:rPr>
        <w:t xml:space="preserve">творчі конкурси можуть проводитись </w:t>
      </w:r>
      <w:r w:rsidR="003A6F52" w:rsidRPr="005346F7">
        <w:rPr>
          <w:rFonts w:ascii="Times New Roman" w:eastAsia="Times New Roman" w:hAnsi="Times New Roman" w:cs="Times New Roman"/>
          <w:sz w:val="28"/>
          <w:szCs w:val="28"/>
          <w:lang w:eastAsia="uk-UA"/>
        </w:rPr>
        <w:t xml:space="preserve">не більше ніж </w:t>
      </w:r>
      <w:r w:rsidRPr="005346F7">
        <w:rPr>
          <w:rFonts w:ascii="Times New Roman" w:eastAsia="Times New Roman" w:hAnsi="Times New Roman" w:cs="Times New Roman"/>
          <w:sz w:val="28"/>
          <w:szCs w:val="28"/>
          <w:lang w:eastAsia="uk-UA"/>
        </w:rPr>
        <w:t xml:space="preserve">у два тури, кожен </w:t>
      </w:r>
      <w:r w:rsidR="003A6F52" w:rsidRPr="005346F7">
        <w:rPr>
          <w:rFonts w:ascii="Times New Roman" w:eastAsia="Times New Roman" w:hAnsi="Times New Roman" w:cs="Times New Roman"/>
          <w:sz w:val="28"/>
          <w:szCs w:val="28"/>
          <w:lang w:eastAsia="uk-UA"/>
        </w:rPr>
        <w:t>тур має оцінюватись</w:t>
      </w:r>
      <w:r w:rsidRPr="005346F7">
        <w:rPr>
          <w:rFonts w:ascii="Times New Roman" w:eastAsia="Times New Roman" w:hAnsi="Times New Roman" w:cs="Times New Roman"/>
          <w:sz w:val="28"/>
          <w:szCs w:val="28"/>
          <w:lang w:eastAsia="uk-UA"/>
        </w:rPr>
        <w:t xml:space="preserve"> окремо;</w:t>
      </w:r>
    </w:p>
    <w:p w14:paraId="42CE49B1" w14:textId="35D32F99" w:rsidR="002844F7" w:rsidRPr="00C46888" w:rsidRDefault="002844F7" w:rsidP="00C46888">
      <w:pPr>
        <w:spacing w:after="0"/>
        <w:ind w:firstLine="567"/>
        <w:jc w:val="both"/>
        <w:rPr>
          <w:rFonts w:ascii="Times New Roman" w:eastAsia="Times New Roman" w:hAnsi="Times New Roman" w:cs="Times New Roman"/>
          <w:sz w:val="28"/>
          <w:szCs w:val="28"/>
          <w:lang w:eastAsia="uk-UA"/>
        </w:rPr>
      </w:pPr>
      <w:bookmarkStart w:id="184" w:name="n90"/>
      <w:bookmarkEnd w:id="184"/>
      <w:r w:rsidRPr="005346F7">
        <w:rPr>
          <w:rFonts w:ascii="Times New Roman" w:eastAsia="Times New Roman" w:hAnsi="Times New Roman" w:cs="Times New Roman"/>
          <w:sz w:val="28"/>
          <w:szCs w:val="28"/>
          <w:lang w:eastAsia="uk-UA"/>
        </w:rPr>
        <w:t>3) рейтинговий список вступників, які вступають на основі вступних випробувань (у тому числі за співбесідою, творчими конкурсами, квотами-1 та квотами-2),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фахової передвищої освіти за державним або регіональним замовленням та оприлюднюється не пізніше</w:t>
      </w:r>
      <w:r w:rsidR="009A1D16" w:rsidRPr="005346F7">
        <w:rPr>
          <w:rFonts w:ascii="Times New Roman" w:eastAsia="Times New Roman" w:hAnsi="Times New Roman" w:cs="Times New Roman"/>
          <w:sz w:val="28"/>
          <w:szCs w:val="28"/>
          <w:lang w:eastAsia="uk-UA"/>
        </w:rPr>
        <w:t>:</w:t>
      </w:r>
      <w:r w:rsidR="00C46888">
        <w:rPr>
          <w:rFonts w:ascii="Times New Roman" w:eastAsia="Times New Roman" w:hAnsi="Times New Roman" w:cs="Times New Roman"/>
          <w:sz w:val="28"/>
          <w:szCs w:val="28"/>
          <w:lang w:val="ru-RU" w:eastAsia="uk-UA"/>
        </w:rPr>
        <w:t xml:space="preserve"> </w:t>
      </w:r>
      <w:r w:rsidRPr="00C46888">
        <w:rPr>
          <w:rFonts w:ascii="Times New Roman" w:eastAsia="Times New Roman" w:hAnsi="Times New Roman" w:cs="Times New Roman"/>
          <w:sz w:val="28"/>
          <w:szCs w:val="28"/>
          <w:lang w:eastAsia="uk-UA"/>
        </w:rPr>
        <w:t xml:space="preserve">12:00 </w:t>
      </w:r>
      <w:proofErr w:type="spellStart"/>
      <w:r w:rsidRPr="00C46888">
        <w:rPr>
          <w:rFonts w:ascii="Times New Roman" w:eastAsia="Times New Roman" w:hAnsi="Times New Roman" w:cs="Times New Roman"/>
          <w:sz w:val="28"/>
          <w:szCs w:val="28"/>
          <w:lang w:eastAsia="uk-UA"/>
        </w:rPr>
        <w:t>год</w:t>
      </w:r>
      <w:proofErr w:type="spellEnd"/>
      <w:r w:rsidRPr="00C46888">
        <w:rPr>
          <w:rFonts w:ascii="Times New Roman" w:eastAsia="Times New Roman" w:hAnsi="Times New Roman" w:cs="Times New Roman"/>
          <w:sz w:val="28"/>
          <w:szCs w:val="28"/>
          <w:lang w:eastAsia="uk-UA"/>
        </w:rPr>
        <w:t xml:space="preserve"> </w:t>
      </w:r>
      <w:r w:rsidR="00C46888" w:rsidRPr="00C46888">
        <w:rPr>
          <w:rFonts w:ascii="Times New Roman" w:eastAsia="Times New Roman" w:hAnsi="Times New Roman" w:cs="Times New Roman"/>
          <w:sz w:val="28"/>
          <w:szCs w:val="28"/>
          <w:lang w:eastAsia="uk-UA"/>
        </w:rPr>
        <w:t>23</w:t>
      </w:r>
      <w:r w:rsidRPr="00C46888">
        <w:rPr>
          <w:rFonts w:ascii="Times New Roman" w:eastAsia="Times New Roman" w:hAnsi="Times New Roman" w:cs="Times New Roman"/>
          <w:sz w:val="28"/>
          <w:szCs w:val="28"/>
          <w:lang w:eastAsia="uk-UA"/>
        </w:rPr>
        <w:t>липня;</w:t>
      </w:r>
    </w:p>
    <w:p w14:paraId="7EEDF1E0" w14:textId="4122825B" w:rsidR="002844F7" w:rsidRPr="00C46888" w:rsidRDefault="002844F7" w:rsidP="00D12A0D">
      <w:pPr>
        <w:spacing w:after="0"/>
        <w:ind w:firstLine="567"/>
        <w:jc w:val="both"/>
        <w:rPr>
          <w:rFonts w:ascii="Times New Roman" w:eastAsia="Times New Roman" w:hAnsi="Times New Roman" w:cs="Times New Roman"/>
          <w:sz w:val="28"/>
          <w:szCs w:val="28"/>
          <w:lang w:eastAsia="uk-UA"/>
        </w:rPr>
      </w:pPr>
      <w:bookmarkStart w:id="185" w:name="n91"/>
      <w:bookmarkEnd w:id="185"/>
      <w:r w:rsidRPr="005346F7">
        <w:rPr>
          <w:rFonts w:ascii="Times New Roman" w:eastAsia="Times New Roman" w:hAnsi="Times New Roman" w:cs="Times New Roman"/>
          <w:sz w:val="28"/>
          <w:szCs w:val="28"/>
          <w:lang w:eastAsia="uk-UA"/>
        </w:rPr>
        <w:t>4) вступники, які отримали рекомендації до зарахування, мають виконати вимоги до зарахування</w:t>
      </w:r>
      <w:r w:rsidR="009A1D16" w:rsidRPr="005346F7">
        <w:rPr>
          <w:rFonts w:ascii="Times New Roman" w:eastAsia="Times New Roman" w:hAnsi="Times New Roman" w:cs="Times New Roman"/>
          <w:sz w:val="28"/>
          <w:szCs w:val="28"/>
          <w:lang w:eastAsia="uk-UA"/>
        </w:rPr>
        <w:t>:</w:t>
      </w:r>
      <w:r w:rsidR="00C46888" w:rsidRPr="00D12A0D">
        <w:rPr>
          <w:rFonts w:ascii="Times New Roman" w:eastAsia="Times New Roman" w:hAnsi="Times New Roman" w:cs="Times New Roman"/>
          <w:sz w:val="28"/>
          <w:szCs w:val="28"/>
          <w:lang w:eastAsia="uk-UA"/>
        </w:rPr>
        <w:t xml:space="preserve"> </w:t>
      </w:r>
      <w:r w:rsidRPr="00C46888">
        <w:rPr>
          <w:rFonts w:ascii="Times New Roman" w:eastAsia="Times New Roman" w:hAnsi="Times New Roman" w:cs="Times New Roman"/>
          <w:sz w:val="28"/>
          <w:szCs w:val="28"/>
          <w:lang w:eastAsia="uk-UA"/>
        </w:rPr>
        <w:t xml:space="preserve"> на місця державног</w:t>
      </w:r>
      <w:r w:rsidR="005346F7" w:rsidRPr="00C46888">
        <w:rPr>
          <w:rFonts w:ascii="Times New Roman" w:eastAsia="Times New Roman" w:hAnsi="Times New Roman" w:cs="Times New Roman"/>
          <w:sz w:val="28"/>
          <w:szCs w:val="28"/>
          <w:lang w:eastAsia="uk-UA"/>
        </w:rPr>
        <w:t>о або регіонального замовлення -</w:t>
      </w:r>
      <w:r w:rsidRPr="00C46888">
        <w:rPr>
          <w:rFonts w:ascii="Times New Roman" w:eastAsia="Times New Roman" w:hAnsi="Times New Roman" w:cs="Times New Roman"/>
          <w:sz w:val="28"/>
          <w:szCs w:val="28"/>
          <w:lang w:eastAsia="uk-UA"/>
        </w:rPr>
        <w:t xml:space="preserve"> до 12:00 </w:t>
      </w:r>
      <w:proofErr w:type="spellStart"/>
      <w:r w:rsidRPr="00C46888">
        <w:rPr>
          <w:rFonts w:ascii="Times New Roman" w:eastAsia="Times New Roman" w:hAnsi="Times New Roman" w:cs="Times New Roman"/>
          <w:sz w:val="28"/>
          <w:szCs w:val="28"/>
          <w:lang w:eastAsia="uk-UA"/>
        </w:rPr>
        <w:t>год</w:t>
      </w:r>
      <w:proofErr w:type="spellEnd"/>
      <w:r w:rsidRPr="00C46888">
        <w:rPr>
          <w:rFonts w:ascii="Times New Roman" w:eastAsia="Times New Roman" w:hAnsi="Times New Roman" w:cs="Times New Roman"/>
          <w:sz w:val="28"/>
          <w:szCs w:val="28"/>
          <w:lang w:eastAsia="uk-UA"/>
        </w:rPr>
        <w:t xml:space="preserve"> </w:t>
      </w:r>
      <w:r w:rsidR="00C46888" w:rsidRPr="00C46888">
        <w:rPr>
          <w:rFonts w:ascii="Times New Roman" w:eastAsia="Times New Roman" w:hAnsi="Times New Roman" w:cs="Times New Roman"/>
          <w:sz w:val="28"/>
          <w:szCs w:val="28"/>
          <w:lang w:eastAsia="uk-UA"/>
        </w:rPr>
        <w:t xml:space="preserve">27 </w:t>
      </w:r>
      <w:r w:rsidRPr="00C46888">
        <w:rPr>
          <w:rFonts w:ascii="Times New Roman" w:eastAsia="Times New Roman" w:hAnsi="Times New Roman" w:cs="Times New Roman"/>
          <w:sz w:val="28"/>
          <w:szCs w:val="28"/>
          <w:lang w:eastAsia="uk-UA"/>
        </w:rPr>
        <w:t>липня;</w:t>
      </w:r>
    </w:p>
    <w:p w14:paraId="096511C5" w14:textId="2D7EC99A" w:rsidR="002844F7" w:rsidRPr="005346F7" w:rsidRDefault="002844F7" w:rsidP="001B2B64">
      <w:pPr>
        <w:spacing w:after="0"/>
        <w:ind w:firstLine="567"/>
        <w:jc w:val="both"/>
        <w:rPr>
          <w:rFonts w:ascii="Times New Roman" w:eastAsia="Times New Roman" w:hAnsi="Times New Roman" w:cs="Times New Roman"/>
          <w:sz w:val="28"/>
          <w:szCs w:val="28"/>
          <w:lang w:eastAsia="uk-UA"/>
        </w:rPr>
      </w:pPr>
      <w:bookmarkStart w:id="186" w:name="n92"/>
      <w:bookmarkEnd w:id="186"/>
      <w:r w:rsidRPr="005346F7">
        <w:rPr>
          <w:rFonts w:ascii="Times New Roman" w:eastAsia="Times New Roman" w:hAnsi="Times New Roman" w:cs="Times New Roman"/>
          <w:sz w:val="28"/>
          <w:szCs w:val="28"/>
          <w:lang w:eastAsia="uk-UA"/>
        </w:rPr>
        <w:t>5) зарахування вступників відбувається:</w:t>
      </w:r>
    </w:p>
    <w:p w14:paraId="05675B8E" w14:textId="2A9E3FF3" w:rsidR="002844F7" w:rsidRPr="00C46888" w:rsidRDefault="002844F7" w:rsidP="00D12A0D">
      <w:pPr>
        <w:spacing w:after="0"/>
        <w:ind w:firstLine="567"/>
        <w:jc w:val="both"/>
        <w:rPr>
          <w:rFonts w:ascii="Times New Roman" w:eastAsia="Times New Roman" w:hAnsi="Times New Roman" w:cs="Times New Roman"/>
          <w:sz w:val="28"/>
          <w:szCs w:val="28"/>
          <w:lang w:eastAsia="uk-UA"/>
        </w:rPr>
      </w:pPr>
      <w:bookmarkStart w:id="187" w:name="n93"/>
      <w:bookmarkEnd w:id="187"/>
      <w:r w:rsidRPr="00C46888">
        <w:rPr>
          <w:rFonts w:ascii="Times New Roman" w:eastAsia="Times New Roman" w:hAnsi="Times New Roman" w:cs="Times New Roman"/>
          <w:sz w:val="28"/>
          <w:szCs w:val="28"/>
          <w:lang w:eastAsia="uk-UA"/>
        </w:rPr>
        <w:t>за державним або регіональним замовл</w:t>
      </w:r>
      <w:r w:rsidR="000B5445" w:rsidRPr="00C46888">
        <w:rPr>
          <w:rFonts w:ascii="Times New Roman" w:eastAsia="Times New Roman" w:hAnsi="Times New Roman" w:cs="Times New Roman"/>
          <w:sz w:val="28"/>
          <w:szCs w:val="28"/>
          <w:lang w:eastAsia="uk-UA"/>
        </w:rPr>
        <w:t xml:space="preserve">енням - не пізніше 18:00 </w:t>
      </w:r>
      <w:proofErr w:type="spellStart"/>
      <w:r w:rsidR="000B5445" w:rsidRPr="00C46888">
        <w:rPr>
          <w:rFonts w:ascii="Times New Roman" w:eastAsia="Times New Roman" w:hAnsi="Times New Roman" w:cs="Times New Roman"/>
          <w:sz w:val="28"/>
          <w:szCs w:val="28"/>
          <w:lang w:eastAsia="uk-UA"/>
        </w:rPr>
        <w:t>год</w:t>
      </w:r>
      <w:proofErr w:type="spellEnd"/>
      <w:r w:rsidR="000B5445" w:rsidRPr="00C46888">
        <w:rPr>
          <w:rFonts w:ascii="Times New Roman" w:eastAsia="Times New Roman" w:hAnsi="Times New Roman" w:cs="Times New Roman"/>
          <w:sz w:val="28"/>
          <w:szCs w:val="28"/>
          <w:lang w:eastAsia="uk-UA"/>
        </w:rPr>
        <w:t xml:space="preserve"> </w:t>
      </w:r>
      <w:r w:rsidR="00C46888" w:rsidRPr="00C46888">
        <w:rPr>
          <w:rFonts w:ascii="Times New Roman" w:eastAsia="Times New Roman" w:hAnsi="Times New Roman" w:cs="Times New Roman"/>
          <w:sz w:val="28"/>
          <w:szCs w:val="28"/>
          <w:lang w:eastAsia="uk-UA"/>
        </w:rPr>
        <w:t>29 </w:t>
      </w:r>
      <w:r w:rsidRPr="00C46888">
        <w:rPr>
          <w:rFonts w:ascii="Times New Roman" w:eastAsia="Times New Roman" w:hAnsi="Times New Roman" w:cs="Times New Roman"/>
          <w:sz w:val="28"/>
          <w:szCs w:val="28"/>
          <w:lang w:eastAsia="uk-UA"/>
        </w:rPr>
        <w:t>липня;</w:t>
      </w:r>
    </w:p>
    <w:p w14:paraId="7408F2DB" w14:textId="77777777" w:rsidR="00D12A0D" w:rsidRPr="00857DF2" w:rsidRDefault="00D12A0D" w:rsidP="001B2B64">
      <w:pPr>
        <w:spacing w:after="0"/>
        <w:ind w:firstLine="567"/>
        <w:jc w:val="both"/>
        <w:rPr>
          <w:rFonts w:ascii="Times New Roman" w:eastAsia="Times New Roman" w:hAnsi="Times New Roman" w:cs="Times New Roman"/>
          <w:sz w:val="28"/>
          <w:szCs w:val="28"/>
          <w:lang w:eastAsia="uk-UA"/>
          <w:rPrChange w:id="188" w:author="Саша" w:date="2020-09-24T16:17:00Z">
            <w:rPr>
              <w:rFonts w:ascii="Times New Roman" w:eastAsia="Times New Roman" w:hAnsi="Times New Roman" w:cs="Times New Roman"/>
              <w:sz w:val="28"/>
              <w:szCs w:val="28"/>
              <w:lang w:val="ru-RU" w:eastAsia="uk-UA"/>
            </w:rPr>
          </w:rPrChange>
        </w:rPr>
      </w:pPr>
      <w:bookmarkStart w:id="189" w:name="n94"/>
      <w:bookmarkEnd w:id="189"/>
      <w:r w:rsidRPr="00D12A0D">
        <w:rPr>
          <w:rFonts w:ascii="Times New Roman" w:eastAsia="Times New Roman" w:hAnsi="Times New Roman" w:cs="Times New Roman"/>
          <w:sz w:val="28"/>
          <w:szCs w:val="28"/>
          <w:lang w:eastAsia="uk-UA"/>
        </w:rPr>
        <w:t>за кошти фізичних або юридичних осіб – не пізніше ніж 31 липня, додаткове зарахування – не пізніше ніж 31 серпня;</w:t>
      </w:r>
      <w:bookmarkStart w:id="190" w:name="n95"/>
      <w:bookmarkEnd w:id="190"/>
    </w:p>
    <w:p w14:paraId="750CE1D1" w14:textId="1659BA91"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r w:rsidRPr="005346F7">
        <w:rPr>
          <w:rFonts w:ascii="Times New Roman" w:eastAsia="Times New Roman" w:hAnsi="Times New Roman" w:cs="Times New Roman"/>
          <w:sz w:val="28"/>
          <w:szCs w:val="28"/>
          <w:lang w:eastAsia="uk-UA"/>
        </w:rPr>
        <w:t>6) переведення на вакантні місця державного (регіонального) замовлення осіб, які зараховані на навчання за кошти фізичних або юридичних</w:t>
      </w:r>
      <w:r w:rsidRPr="00E91743">
        <w:rPr>
          <w:rFonts w:ascii="Times New Roman" w:eastAsia="Times New Roman" w:hAnsi="Times New Roman" w:cs="Times New Roman"/>
          <w:sz w:val="28"/>
          <w:szCs w:val="28"/>
          <w:lang w:eastAsia="uk-UA"/>
        </w:rPr>
        <w:t xml:space="preserve"> осіб на основі базової загальної середньої освіти (у межах цих Умов), проводиться не пізніше 06 серпня.</w:t>
      </w:r>
    </w:p>
    <w:p w14:paraId="52B74305"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91" w:name="n96"/>
      <w:bookmarkEnd w:id="191"/>
      <w:r w:rsidRPr="00E91743">
        <w:rPr>
          <w:rFonts w:ascii="Times New Roman" w:eastAsia="Times New Roman" w:hAnsi="Times New Roman" w:cs="Times New Roman"/>
          <w:sz w:val="28"/>
          <w:szCs w:val="28"/>
          <w:lang w:eastAsia="uk-UA"/>
        </w:rPr>
        <w:t>2. Для вступників на основі повної загальної середньої освіти за денною або дуальною формою здобуття освіти:</w:t>
      </w:r>
    </w:p>
    <w:p w14:paraId="5B92EA49"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92" w:name="n97"/>
      <w:bookmarkEnd w:id="192"/>
      <w:r w:rsidRPr="00E91743">
        <w:rPr>
          <w:rFonts w:ascii="Times New Roman" w:eastAsia="Times New Roman" w:hAnsi="Times New Roman" w:cs="Times New Roman"/>
          <w:sz w:val="28"/>
          <w:szCs w:val="28"/>
          <w:lang w:eastAsia="uk-UA"/>
        </w:rPr>
        <w:t xml:space="preserve">1) реєстрація електронних кабінетів вступників, завантаження необхідних документів розпочинається </w:t>
      </w:r>
      <w:r w:rsidRPr="005346F7">
        <w:rPr>
          <w:rFonts w:ascii="Times New Roman" w:eastAsia="Times New Roman" w:hAnsi="Times New Roman" w:cs="Times New Roman"/>
          <w:sz w:val="28"/>
          <w:szCs w:val="28"/>
          <w:lang w:eastAsia="uk-UA"/>
        </w:rPr>
        <w:t>01 липня</w:t>
      </w:r>
      <w:r w:rsidRPr="00E91743">
        <w:rPr>
          <w:rFonts w:ascii="Times New Roman" w:eastAsia="Times New Roman" w:hAnsi="Times New Roman" w:cs="Times New Roman"/>
          <w:sz w:val="28"/>
          <w:szCs w:val="28"/>
          <w:lang w:eastAsia="uk-UA"/>
        </w:rPr>
        <w:t>;</w:t>
      </w:r>
    </w:p>
    <w:p w14:paraId="2E32D9B2"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93" w:name="n98"/>
      <w:bookmarkEnd w:id="193"/>
      <w:r w:rsidRPr="00E91743">
        <w:rPr>
          <w:rFonts w:ascii="Times New Roman" w:eastAsia="Times New Roman" w:hAnsi="Times New Roman" w:cs="Times New Roman"/>
          <w:sz w:val="28"/>
          <w:szCs w:val="28"/>
          <w:lang w:eastAsia="uk-UA"/>
        </w:rPr>
        <w:t xml:space="preserve">2) медичні огляди та інші </w:t>
      </w:r>
      <w:proofErr w:type="spellStart"/>
      <w:r w:rsidRPr="00E91743">
        <w:rPr>
          <w:rFonts w:ascii="Times New Roman" w:eastAsia="Times New Roman" w:hAnsi="Times New Roman" w:cs="Times New Roman"/>
          <w:sz w:val="28"/>
          <w:szCs w:val="28"/>
          <w:lang w:eastAsia="uk-UA"/>
        </w:rPr>
        <w:t>доконкурсні</w:t>
      </w:r>
      <w:proofErr w:type="spellEnd"/>
      <w:r w:rsidRPr="00E91743">
        <w:rPr>
          <w:rFonts w:ascii="Times New Roman" w:eastAsia="Times New Roman" w:hAnsi="Times New Roman" w:cs="Times New Roman"/>
          <w:sz w:val="28"/>
          <w:szCs w:val="28"/>
          <w:lang w:eastAsia="uk-UA"/>
        </w:rPr>
        <w:t xml:space="preserve"> процедури, якщо це визначено установленими законодавством особливими умовами конкурсного відбору на відповідні конкурсні пропозиції, проводяться до 09 липня;</w:t>
      </w:r>
    </w:p>
    <w:p w14:paraId="6FD66012" w14:textId="3E7D3155" w:rsidR="002844F7" w:rsidRPr="00EC7BC0" w:rsidRDefault="002844F7" w:rsidP="001B2B64">
      <w:pPr>
        <w:spacing w:after="0"/>
        <w:ind w:firstLine="567"/>
        <w:jc w:val="both"/>
        <w:rPr>
          <w:rFonts w:ascii="Times New Roman" w:eastAsia="Times New Roman" w:hAnsi="Times New Roman" w:cs="Times New Roman"/>
          <w:sz w:val="28"/>
          <w:szCs w:val="28"/>
          <w:lang w:eastAsia="uk-UA"/>
        </w:rPr>
      </w:pPr>
      <w:bookmarkStart w:id="194" w:name="n99"/>
      <w:bookmarkEnd w:id="194"/>
      <w:r w:rsidRPr="00E91743">
        <w:rPr>
          <w:rFonts w:ascii="Times New Roman" w:eastAsia="Times New Roman" w:hAnsi="Times New Roman" w:cs="Times New Roman"/>
          <w:sz w:val="28"/>
          <w:szCs w:val="28"/>
          <w:lang w:eastAsia="uk-UA"/>
        </w:rPr>
        <w:t xml:space="preserve">3) прийом заяв та документів, передбачених розділом VI цих Умов, розпочинається </w:t>
      </w:r>
      <w:r w:rsidRPr="005346F7">
        <w:rPr>
          <w:rFonts w:ascii="Times New Roman" w:eastAsia="Times New Roman" w:hAnsi="Times New Roman" w:cs="Times New Roman"/>
          <w:sz w:val="28"/>
          <w:szCs w:val="28"/>
          <w:lang w:eastAsia="uk-UA"/>
        </w:rPr>
        <w:t>1</w:t>
      </w:r>
      <w:r w:rsidR="00E14599" w:rsidRPr="005346F7">
        <w:rPr>
          <w:rFonts w:ascii="Times New Roman" w:eastAsia="Times New Roman" w:hAnsi="Times New Roman" w:cs="Times New Roman"/>
          <w:sz w:val="28"/>
          <w:szCs w:val="28"/>
          <w:lang w:eastAsia="uk-UA"/>
        </w:rPr>
        <w:t>3</w:t>
      </w:r>
      <w:r w:rsidRPr="005346F7">
        <w:rPr>
          <w:rFonts w:ascii="Times New Roman" w:eastAsia="Times New Roman" w:hAnsi="Times New Roman" w:cs="Times New Roman"/>
          <w:sz w:val="28"/>
          <w:szCs w:val="28"/>
          <w:lang w:eastAsia="uk-UA"/>
        </w:rPr>
        <w:t xml:space="preserve"> липня</w:t>
      </w:r>
      <w:r w:rsidRPr="00E91743">
        <w:rPr>
          <w:rFonts w:ascii="Times New Roman" w:eastAsia="Times New Roman" w:hAnsi="Times New Roman" w:cs="Times New Roman"/>
          <w:sz w:val="28"/>
          <w:szCs w:val="28"/>
          <w:lang w:eastAsia="uk-UA"/>
        </w:rPr>
        <w:t>, крім військових коледжів сержантського складу та фахових коледжів із специфічними умовами навчання;</w:t>
      </w:r>
    </w:p>
    <w:p w14:paraId="63DA4F30" w14:textId="6CD90E91" w:rsidR="00EC7BC0" w:rsidRPr="00EC7BC0" w:rsidRDefault="00EC7BC0" w:rsidP="001B2B64">
      <w:pPr>
        <w:spacing w:after="0"/>
        <w:ind w:firstLine="567"/>
        <w:jc w:val="both"/>
        <w:rPr>
          <w:rFonts w:ascii="Times New Roman" w:eastAsia="Times New Roman" w:hAnsi="Times New Roman" w:cs="Times New Roman"/>
          <w:sz w:val="28"/>
          <w:szCs w:val="28"/>
          <w:lang w:eastAsia="uk-UA"/>
        </w:rPr>
      </w:pPr>
      <w:r w:rsidRPr="00EC7BC0">
        <w:rPr>
          <w:rFonts w:ascii="Times New Roman" w:eastAsia="Times New Roman" w:hAnsi="Times New Roman" w:cs="Times New Roman"/>
          <w:sz w:val="28"/>
          <w:szCs w:val="28"/>
          <w:lang w:eastAsia="uk-UA"/>
        </w:rPr>
        <w:lastRenderedPageBreak/>
        <w:t>вступні іспити, творчі конкурси проводяться в кілька потоків з 01 по 12 липня включно (для вступників на місця державного та регіонального замовлень. У період з 13 по 22 липня можуть проводитись додаткові сесії іспитів, творчих конкурсів для вступників, які вступають на місця за кошти фізичних та/або юридичних осіб. Механізми реєстрації учасників творчих конкурсів, організації та проведення творчих конкурсів визначаються відповідно до законодавства. У творчих конкурсах мають право брати участь особи, які здобули повну загальну середню освіту або завершують її здобуття до 10 липня, що підтверджується відповідним документом або довідкою закладу освіти;</w:t>
      </w:r>
    </w:p>
    <w:p w14:paraId="785FA58F" w14:textId="5E10C689"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95" w:name="n100"/>
      <w:bookmarkEnd w:id="195"/>
      <w:r w:rsidRPr="00E91743">
        <w:rPr>
          <w:rFonts w:ascii="Times New Roman" w:eastAsia="Times New Roman" w:hAnsi="Times New Roman" w:cs="Times New Roman"/>
          <w:sz w:val="28"/>
          <w:szCs w:val="28"/>
          <w:lang w:eastAsia="uk-UA"/>
        </w:rPr>
        <w:t>4) прийом заяв та документів</w:t>
      </w:r>
      <w:ins w:id="196" w:author="Саша" w:date="2020-09-24T14:00:00Z">
        <w:r w:rsidR="00EC7BC0">
          <w:rPr>
            <w:rFonts w:ascii="Times New Roman" w:eastAsia="Times New Roman" w:hAnsi="Times New Roman" w:cs="Times New Roman"/>
            <w:sz w:val="28"/>
            <w:szCs w:val="28"/>
            <w:lang w:val="ru-RU" w:eastAsia="uk-UA"/>
          </w:rPr>
          <w:t xml:space="preserve"> </w:t>
        </w:r>
      </w:ins>
      <w:r w:rsidRPr="00E91743">
        <w:rPr>
          <w:rFonts w:ascii="Times New Roman" w:eastAsia="Times New Roman" w:hAnsi="Times New Roman" w:cs="Times New Roman"/>
          <w:sz w:val="28"/>
          <w:szCs w:val="28"/>
          <w:lang w:eastAsia="uk-UA"/>
        </w:rPr>
        <w:t xml:space="preserve"> закінчується:</w:t>
      </w:r>
    </w:p>
    <w:p w14:paraId="085F68AC" w14:textId="5317C83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97" w:name="n101"/>
      <w:bookmarkEnd w:id="197"/>
      <w:r w:rsidRPr="00E91743">
        <w:rPr>
          <w:rFonts w:ascii="Times New Roman" w:eastAsia="Times New Roman" w:hAnsi="Times New Roman" w:cs="Times New Roman"/>
          <w:sz w:val="28"/>
          <w:szCs w:val="28"/>
          <w:lang w:eastAsia="uk-UA"/>
        </w:rPr>
        <w:t xml:space="preserve">о 18:00 год </w:t>
      </w:r>
      <w:r w:rsidRPr="005346F7">
        <w:rPr>
          <w:rFonts w:ascii="Times New Roman" w:eastAsia="Times New Roman" w:hAnsi="Times New Roman" w:cs="Times New Roman"/>
          <w:sz w:val="28"/>
          <w:szCs w:val="28"/>
          <w:lang w:eastAsia="uk-UA"/>
        </w:rPr>
        <w:t>2</w:t>
      </w:r>
      <w:r w:rsidR="001F6914" w:rsidRPr="005346F7">
        <w:rPr>
          <w:rFonts w:ascii="Times New Roman" w:eastAsia="Times New Roman" w:hAnsi="Times New Roman" w:cs="Times New Roman"/>
          <w:sz w:val="28"/>
          <w:szCs w:val="28"/>
          <w:lang w:eastAsia="uk-UA"/>
        </w:rPr>
        <w:t>3</w:t>
      </w:r>
      <w:r w:rsidRPr="005346F7">
        <w:rPr>
          <w:rFonts w:ascii="Times New Roman" w:eastAsia="Times New Roman" w:hAnsi="Times New Roman" w:cs="Times New Roman"/>
          <w:sz w:val="28"/>
          <w:szCs w:val="28"/>
          <w:lang w:eastAsia="uk-UA"/>
        </w:rPr>
        <w:t xml:space="preserve"> липня</w:t>
      </w:r>
      <w:r w:rsidRPr="00E91743">
        <w:rPr>
          <w:rFonts w:ascii="Times New Roman" w:eastAsia="Times New Roman" w:hAnsi="Times New Roman" w:cs="Times New Roman"/>
          <w:sz w:val="28"/>
          <w:szCs w:val="28"/>
          <w:lang w:eastAsia="uk-UA"/>
        </w:rPr>
        <w:t xml:space="preserve"> - для осіб, які вступають на основі співбесіди або вступних іспитів та творчих конкурсів;</w:t>
      </w:r>
    </w:p>
    <w:p w14:paraId="4F3F3C91" w14:textId="0A793D6E"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198" w:name="n102"/>
      <w:bookmarkEnd w:id="198"/>
      <w:r w:rsidRPr="00E91743">
        <w:rPr>
          <w:rFonts w:ascii="Times New Roman" w:eastAsia="Times New Roman" w:hAnsi="Times New Roman" w:cs="Times New Roman"/>
          <w:sz w:val="28"/>
          <w:szCs w:val="28"/>
          <w:lang w:eastAsia="uk-UA"/>
        </w:rPr>
        <w:t xml:space="preserve">о 18:00 год </w:t>
      </w:r>
      <w:r w:rsidR="001F6914" w:rsidRPr="005346F7">
        <w:rPr>
          <w:rFonts w:ascii="Times New Roman" w:eastAsia="Times New Roman" w:hAnsi="Times New Roman" w:cs="Times New Roman"/>
          <w:sz w:val="28"/>
          <w:szCs w:val="28"/>
          <w:lang w:eastAsia="uk-UA"/>
        </w:rPr>
        <w:t>3</w:t>
      </w:r>
      <w:r w:rsidR="005346F7" w:rsidRPr="005346F7">
        <w:rPr>
          <w:rFonts w:ascii="Times New Roman" w:eastAsia="Times New Roman" w:hAnsi="Times New Roman" w:cs="Times New Roman"/>
          <w:sz w:val="28"/>
          <w:szCs w:val="28"/>
          <w:lang w:eastAsia="uk-UA"/>
        </w:rPr>
        <w:t>0</w:t>
      </w:r>
      <w:r w:rsidR="001F6914" w:rsidRPr="005346F7">
        <w:rPr>
          <w:rFonts w:ascii="Times New Roman" w:eastAsia="Times New Roman" w:hAnsi="Times New Roman" w:cs="Times New Roman"/>
          <w:sz w:val="28"/>
          <w:szCs w:val="28"/>
          <w:lang w:eastAsia="uk-UA"/>
        </w:rPr>
        <w:t xml:space="preserve"> липня</w:t>
      </w:r>
      <w:r w:rsidRPr="00E91743">
        <w:rPr>
          <w:rFonts w:ascii="Times New Roman" w:eastAsia="Times New Roman" w:hAnsi="Times New Roman" w:cs="Times New Roman"/>
          <w:sz w:val="28"/>
          <w:szCs w:val="28"/>
          <w:lang w:eastAsia="uk-UA"/>
        </w:rPr>
        <w:t xml:space="preserve"> - для осіб, які вступають тільки на основі сертифікатів зовнішнього незалежного оцінювання;</w:t>
      </w:r>
    </w:p>
    <w:p w14:paraId="42EE2CE5" w14:textId="3FE86301" w:rsidR="002844F7" w:rsidRPr="00E91743" w:rsidRDefault="00B15EB0" w:rsidP="001B2B64">
      <w:pPr>
        <w:spacing w:after="0"/>
        <w:ind w:firstLine="567"/>
        <w:jc w:val="both"/>
        <w:rPr>
          <w:rFonts w:ascii="Times New Roman" w:eastAsia="Times New Roman" w:hAnsi="Times New Roman" w:cs="Times New Roman"/>
          <w:sz w:val="28"/>
          <w:szCs w:val="28"/>
          <w:lang w:eastAsia="uk-UA"/>
        </w:rPr>
      </w:pPr>
      <w:bookmarkStart w:id="199" w:name="n379"/>
      <w:bookmarkStart w:id="200" w:name="n104"/>
      <w:bookmarkEnd w:id="199"/>
      <w:bookmarkEnd w:id="200"/>
      <w:r>
        <w:rPr>
          <w:rFonts w:ascii="Times New Roman" w:eastAsia="Times New Roman" w:hAnsi="Times New Roman" w:cs="Times New Roman"/>
          <w:sz w:val="28"/>
          <w:szCs w:val="28"/>
          <w:lang w:eastAsia="uk-UA"/>
        </w:rPr>
        <w:t>5</w:t>
      </w:r>
      <w:r w:rsidR="002844F7" w:rsidRPr="00E91743">
        <w:rPr>
          <w:rFonts w:ascii="Times New Roman" w:eastAsia="Times New Roman" w:hAnsi="Times New Roman" w:cs="Times New Roman"/>
          <w:sz w:val="28"/>
          <w:szCs w:val="28"/>
          <w:lang w:eastAsia="uk-UA"/>
        </w:rPr>
        <w:t xml:space="preserve">) вступні іспити, творчі конкурси проводяться з </w:t>
      </w:r>
      <w:r w:rsidR="005346F7" w:rsidRPr="005346F7">
        <w:rPr>
          <w:rFonts w:ascii="Times New Roman" w:eastAsia="Times New Roman" w:hAnsi="Times New Roman" w:cs="Times New Roman"/>
          <w:sz w:val="28"/>
          <w:szCs w:val="28"/>
          <w:lang w:eastAsia="uk-UA"/>
        </w:rPr>
        <w:t>01</w:t>
      </w:r>
      <w:r w:rsidR="002844F7" w:rsidRPr="005346F7">
        <w:rPr>
          <w:rFonts w:ascii="Times New Roman" w:eastAsia="Times New Roman" w:hAnsi="Times New Roman" w:cs="Times New Roman"/>
          <w:sz w:val="28"/>
          <w:szCs w:val="28"/>
          <w:lang w:eastAsia="uk-UA"/>
        </w:rPr>
        <w:t xml:space="preserve"> до </w:t>
      </w:r>
      <w:r w:rsidR="005346F7" w:rsidRPr="005346F7">
        <w:rPr>
          <w:rFonts w:ascii="Times New Roman" w:eastAsia="Times New Roman" w:hAnsi="Times New Roman" w:cs="Times New Roman"/>
          <w:sz w:val="28"/>
          <w:szCs w:val="28"/>
          <w:lang w:eastAsia="uk-UA"/>
        </w:rPr>
        <w:t>20</w:t>
      </w:r>
      <w:r w:rsidR="002844F7" w:rsidRPr="005346F7">
        <w:rPr>
          <w:rFonts w:ascii="Times New Roman" w:eastAsia="Times New Roman" w:hAnsi="Times New Roman" w:cs="Times New Roman"/>
          <w:sz w:val="28"/>
          <w:szCs w:val="28"/>
          <w:lang w:eastAsia="uk-UA"/>
        </w:rPr>
        <w:t xml:space="preserve"> липня</w:t>
      </w:r>
      <w:r w:rsidR="005346F7">
        <w:rPr>
          <w:rFonts w:ascii="Times New Roman" w:eastAsia="Times New Roman" w:hAnsi="Times New Roman" w:cs="Times New Roman"/>
          <w:sz w:val="28"/>
          <w:szCs w:val="28"/>
          <w:lang w:eastAsia="uk-UA"/>
        </w:rPr>
        <w:t xml:space="preserve"> включно</w:t>
      </w:r>
      <w:r w:rsidR="002844F7" w:rsidRPr="00E91743">
        <w:rPr>
          <w:rFonts w:ascii="Times New Roman" w:eastAsia="Times New Roman" w:hAnsi="Times New Roman" w:cs="Times New Roman"/>
          <w:sz w:val="28"/>
          <w:szCs w:val="28"/>
          <w:lang w:eastAsia="uk-UA"/>
        </w:rPr>
        <w:t>;</w:t>
      </w:r>
    </w:p>
    <w:p w14:paraId="463D26CE" w14:textId="12C966BC" w:rsidR="002844F7" w:rsidRPr="00E91743" w:rsidRDefault="00B15EB0" w:rsidP="001B2B64">
      <w:pPr>
        <w:spacing w:after="0"/>
        <w:ind w:firstLine="567"/>
        <w:jc w:val="both"/>
        <w:rPr>
          <w:rFonts w:ascii="Times New Roman" w:eastAsia="Times New Roman" w:hAnsi="Times New Roman" w:cs="Times New Roman"/>
          <w:sz w:val="28"/>
          <w:szCs w:val="28"/>
          <w:lang w:eastAsia="uk-UA"/>
        </w:rPr>
      </w:pPr>
      <w:bookmarkStart w:id="201" w:name="n105"/>
      <w:bookmarkEnd w:id="201"/>
      <w:r>
        <w:rPr>
          <w:rFonts w:ascii="Times New Roman" w:eastAsia="Times New Roman" w:hAnsi="Times New Roman" w:cs="Times New Roman"/>
          <w:sz w:val="28"/>
          <w:szCs w:val="28"/>
          <w:lang w:eastAsia="uk-UA"/>
        </w:rPr>
        <w:t>6</w:t>
      </w:r>
      <w:r w:rsidR="002844F7" w:rsidRPr="00E91743">
        <w:rPr>
          <w:rFonts w:ascii="Times New Roman" w:eastAsia="Times New Roman" w:hAnsi="Times New Roman" w:cs="Times New Roman"/>
          <w:sz w:val="28"/>
          <w:szCs w:val="28"/>
          <w:lang w:eastAsia="uk-UA"/>
        </w:rPr>
        <w:t xml:space="preserve">) співбесіди проводяться з </w:t>
      </w:r>
      <w:r w:rsidR="002844F7" w:rsidRPr="005346F7">
        <w:rPr>
          <w:rFonts w:ascii="Times New Roman" w:eastAsia="Times New Roman" w:hAnsi="Times New Roman" w:cs="Times New Roman"/>
          <w:sz w:val="28"/>
          <w:szCs w:val="28"/>
          <w:lang w:eastAsia="uk-UA"/>
        </w:rPr>
        <w:t>2</w:t>
      </w:r>
      <w:r w:rsidR="001F6914" w:rsidRPr="005346F7">
        <w:rPr>
          <w:rFonts w:ascii="Times New Roman" w:eastAsia="Times New Roman" w:hAnsi="Times New Roman" w:cs="Times New Roman"/>
          <w:sz w:val="28"/>
          <w:szCs w:val="28"/>
          <w:lang w:eastAsia="uk-UA"/>
        </w:rPr>
        <w:t>4</w:t>
      </w:r>
      <w:r w:rsidR="002844F7" w:rsidRPr="005346F7">
        <w:rPr>
          <w:rFonts w:ascii="Times New Roman" w:eastAsia="Times New Roman" w:hAnsi="Times New Roman" w:cs="Times New Roman"/>
          <w:sz w:val="28"/>
          <w:szCs w:val="28"/>
          <w:lang w:eastAsia="uk-UA"/>
        </w:rPr>
        <w:t xml:space="preserve"> до 2</w:t>
      </w:r>
      <w:r w:rsidR="001F6914" w:rsidRPr="005346F7">
        <w:rPr>
          <w:rFonts w:ascii="Times New Roman" w:eastAsia="Times New Roman" w:hAnsi="Times New Roman" w:cs="Times New Roman"/>
          <w:sz w:val="28"/>
          <w:szCs w:val="28"/>
          <w:lang w:eastAsia="uk-UA"/>
        </w:rPr>
        <w:t>7</w:t>
      </w:r>
      <w:r w:rsidR="002844F7" w:rsidRPr="005346F7">
        <w:rPr>
          <w:rFonts w:ascii="Times New Roman" w:eastAsia="Times New Roman" w:hAnsi="Times New Roman" w:cs="Times New Roman"/>
          <w:sz w:val="28"/>
          <w:szCs w:val="28"/>
          <w:lang w:eastAsia="uk-UA"/>
        </w:rPr>
        <w:t xml:space="preserve"> липня</w:t>
      </w:r>
      <w:r w:rsidR="005346F7">
        <w:rPr>
          <w:rFonts w:ascii="Times New Roman" w:eastAsia="Times New Roman" w:hAnsi="Times New Roman" w:cs="Times New Roman"/>
          <w:sz w:val="28"/>
          <w:szCs w:val="28"/>
          <w:lang w:eastAsia="uk-UA"/>
        </w:rPr>
        <w:t xml:space="preserve"> включно</w:t>
      </w:r>
      <w:r w:rsidR="002844F7" w:rsidRPr="00E91743">
        <w:rPr>
          <w:rFonts w:ascii="Times New Roman" w:eastAsia="Times New Roman" w:hAnsi="Times New Roman" w:cs="Times New Roman"/>
          <w:sz w:val="28"/>
          <w:szCs w:val="28"/>
          <w:lang w:eastAsia="uk-UA"/>
        </w:rPr>
        <w:t>;</w:t>
      </w:r>
    </w:p>
    <w:p w14:paraId="33068FF8" w14:textId="4ADD823A" w:rsidR="002844F7" w:rsidRPr="00E91743" w:rsidRDefault="00B15EB0" w:rsidP="001B2B64">
      <w:pPr>
        <w:spacing w:after="0"/>
        <w:ind w:firstLine="567"/>
        <w:jc w:val="both"/>
        <w:rPr>
          <w:rFonts w:ascii="Times New Roman" w:eastAsia="Times New Roman" w:hAnsi="Times New Roman" w:cs="Times New Roman"/>
          <w:sz w:val="28"/>
          <w:szCs w:val="28"/>
          <w:lang w:eastAsia="uk-UA"/>
        </w:rPr>
      </w:pPr>
      <w:bookmarkStart w:id="202" w:name="n106"/>
      <w:bookmarkEnd w:id="202"/>
      <w:r>
        <w:rPr>
          <w:rFonts w:ascii="Times New Roman" w:eastAsia="Times New Roman" w:hAnsi="Times New Roman" w:cs="Times New Roman"/>
          <w:sz w:val="28"/>
          <w:szCs w:val="28"/>
          <w:lang w:eastAsia="uk-UA"/>
        </w:rPr>
        <w:t>7</w:t>
      </w:r>
      <w:r w:rsidR="002844F7" w:rsidRPr="00E91743">
        <w:rPr>
          <w:rFonts w:ascii="Times New Roman" w:eastAsia="Times New Roman" w:hAnsi="Times New Roman" w:cs="Times New Roman"/>
          <w:sz w:val="28"/>
          <w:szCs w:val="28"/>
          <w:lang w:eastAsia="uk-UA"/>
        </w:rPr>
        <w:t xml:space="preserve">) строки прийому заяв, проведення творчих конкурсів, співбесід, вступних іспитів, оприлюднення рейтингових списків з повідомленням про отримання чи неотримання вступниками права на здобуття освітньо-професійного ступеня фахового молодшого бакалавра за державним замовленням, виконання вимог до зарахування на місця державного замовлення, зарахування вступників на місця державного замовлення та виключення з конкурсу на інші місця державного замовлення осіб, які вступають на навчання для підготовки військових фахівців, визначаються правилами прийому до закладів фахової передвищої освіти. Військові коледжі сержантського складу та фахові коледжі із специфічними умовами навчання забезпечують виключення зарахованих на місця державного замовлення вступників з конкурсу на інші місця державного замовлення не </w:t>
      </w:r>
      <w:r w:rsidR="002844F7" w:rsidRPr="005346F7">
        <w:rPr>
          <w:rFonts w:ascii="Times New Roman" w:eastAsia="Times New Roman" w:hAnsi="Times New Roman" w:cs="Times New Roman"/>
          <w:sz w:val="28"/>
          <w:szCs w:val="28"/>
          <w:lang w:eastAsia="uk-UA"/>
        </w:rPr>
        <w:t>пізніше 2</w:t>
      </w:r>
      <w:r w:rsidR="005346F7">
        <w:rPr>
          <w:rFonts w:ascii="Times New Roman" w:eastAsia="Times New Roman" w:hAnsi="Times New Roman" w:cs="Times New Roman"/>
          <w:sz w:val="28"/>
          <w:szCs w:val="28"/>
          <w:lang w:eastAsia="uk-UA"/>
        </w:rPr>
        <w:t>0</w:t>
      </w:r>
      <w:r w:rsidR="002844F7" w:rsidRPr="005346F7">
        <w:rPr>
          <w:rFonts w:ascii="Times New Roman" w:eastAsia="Times New Roman" w:hAnsi="Times New Roman" w:cs="Times New Roman"/>
          <w:sz w:val="28"/>
          <w:szCs w:val="28"/>
          <w:lang w:eastAsia="uk-UA"/>
        </w:rPr>
        <w:t xml:space="preserve"> липня;</w:t>
      </w:r>
    </w:p>
    <w:p w14:paraId="7D904E25" w14:textId="1CC15157" w:rsidR="002844F7" w:rsidRPr="00E91743" w:rsidRDefault="00B15EB0" w:rsidP="001B2B64">
      <w:pPr>
        <w:spacing w:after="0"/>
        <w:ind w:firstLine="567"/>
        <w:jc w:val="both"/>
        <w:rPr>
          <w:rFonts w:ascii="Times New Roman" w:eastAsia="Times New Roman" w:hAnsi="Times New Roman" w:cs="Times New Roman"/>
          <w:sz w:val="28"/>
          <w:szCs w:val="28"/>
          <w:lang w:eastAsia="uk-UA"/>
        </w:rPr>
      </w:pPr>
      <w:bookmarkStart w:id="203" w:name="n107"/>
      <w:bookmarkEnd w:id="203"/>
      <w:r>
        <w:rPr>
          <w:rFonts w:ascii="Times New Roman" w:eastAsia="Times New Roman" w:hAnsi="Times New Roman" w:cs="Times New Roman"/>
          <w:sz w:val="28"/>
          <w:szCs w:val="28"/>
          <w:lang w:eastAsia="uk-UA"/>
        </w:rPr>
        <w:t>8</w:t>
      </w:r>
      <w:r w:rsidR="002844F7" w:rsidRPr="00E91743">
        <w:rPr>
          <w:rFonts w:ascii="Times New Roman" w:eastAsia="Times New Roman" w:hAnsi="Times New Roman" w:cs="Times New Roman"/>
          <w:sz w:val="28"/>
          <w:szCs w:val="28"/>
          <w:lang w:eastAsia="uk-UA"/>
        </w:rPr>
        <w:t>) списки осіб, рекомендованих до зарахування за результатами співбесіди та за квотами-2, з повідомленням про отримання чи неотримання ними права на здобуття освітньо-професійного ступеня фахового молодшого бакалавра за державним (регіональним) замовленням оприлюднюються не пізніше 12:00 год 03 серпня. Вступники, які отримали рекомендації, мають виконати вимоги до зарахування на місця державного замовлення до 18:00 год 0</w:t>
      </w:r>
      <w:r w:rsidR="005346F7">
        <w:rPr>
          <w:rFonts w:ascii="Times New Roman" w:eastAsia="Times New Roman" w:hAnsi="Times New Roman" w:cs="Times New Roman"/>
          <w:sz w:val="28"/>
          <w:szCs w:val="28"/>
          <w:lang w:eastAsia="uk-UA"/>
        </w:rPr>
        <w:t>5</w:t>
      </w:r>
      <w:r w:rsidR="002844F7" w:rsidRPr="00E91743">
        <w:rPr>
          <w:rFonts w:ascii="Times New Roman" w:eastAsia="Times New Roman" w:hAnsi="Times New Roman" w:cs="Times New Roman"/>
          <w:sz w:val="28"/>
          <w:szCs w:val="28"/>
          <w:lang w:eastAsia="uk-UA"/>
        </w:rPr>
        <w:t xml:space="preserve"> серпня, а також подати письмову заяву про виключення з конкурсу на інші місця державного замовлення. Зарахування цієї категорії вступників за державним замовленням відбувається не пізніше 12:00 год 0</w:t>
      </w:r>
      <w:r w:rsidR="005346F7">
        <w:rPr>
          <w:rFonts w:ascii="Times New Roman" w:eastAsia="Times New Roman" w:hAnsi="Times New Roman" w:cs="Times New Roman"/>
          <w:sz w:val="28"/>
          <w:szCs w:val="28"/>
          <w:lang w:eastAsia="uk-UA"/>
        </w:rPr>
        <w:t>7</w:t>
      </w:r>
      <w:r w:rsidR="002844F7" w:rsidRPr="00E91743">
        <w:rPr>
          <w:rFonts w:ascii="Times New Roman" w:eastAsia="Times New Roman" w:hAnsi="Times New Roman" w:cs="Times New Roman"/>
          <w:sz w:val="28"/>
          <w:szCs w:val="28"/>
          <w:lang w:eastAsia="uk-UA"/>
        </w:rPr>
        <w:t xml:space="preserve"> серпня. Зараховані особи впродовж </w:t>
      </w:r>
      <w:r w:rsidR="0024793C">
        <w:rPr>
          <w:rFonts w:ascii="Times New Roman" w:eastAsia="Times New Roman" w:hAnsi="Times New Roman" w:cs="Times New Roman"/>
          <w:sz w:val="28"/>
          <w:szCs w:val="28"/>
          <w:lang w:eastAsia="uk-UA"/>
        </w:rPr>
        <w:t>0</w:t>
      </w:r>
      <w:r w:rsidR="005346F7">
        <w:rPr>
          <w:rFonts w:ascii="Times New Roman" w:eastAsia="Times New Roman" w:hAnsi="Times New Roman" w:cs="Times New Roman"/>
          <w:sz w:val="28"/>
          <w:szCs w:val="28"/>
          <w:lang w:eastAsia="uk-UA"/>
        </w:rPr>
        <w:t>7</w:t>
      </w:r>
      <w:r w:rsidR="0024793C">
        <w:rPr>
          <w:rFonts w:ascii="Times New Roman" w:eastAsia="Times New Roman" w:hAnsi="Times New Roman" w:cs="Times New Roman"/>
          <w:sz w:val="28"/>
          <w:szCs w:val="28"/>
          <w:lang w:eastAsia="uk-UA"/>
        </w:rPr>
        <w:t> </w:t>
      </w:r>
      <w:r w:rsidR="002844F7" w:rsidRPr="00E91743">
        <w:rPr>
          <w:rFonts w:ascii="Times New Roman" w:eastAsia="Times New Roman" w:hAnsi="Times New Roman" w:cs="Times New Roman"/>
          <w:sz w:val="28"/>
          <w:szCs w:val="28"/>
          <w:lang w:eastAsia="uk-UA"/>
        </w:rPr>
        <w:t>серпня виключаються з конкурсу на інші місця державного замовлення;</w:t>
      </w:r>
    </w:p>
    <w:p w14:paraId="2412DE20" w14:textId="73AEACF3" w:rsidR="002844F7" w:rsidRPr="00E91743" w:rsidRDefault="00B15EB0" w:rsidP="001B2B64">
      <w:pPr>
        <w:spacing w:after="0"/>
        <w:ind w:firstLine="567"/>
        <w:jc w:val="both"/>
        <w:rPr>
          <w:rFonts w:ascii="Times New Roman" w:eastAsia="Times New Roman" w:hAnsi="Times New Roman" w:cs="Times New Roman"/>
          <w:sz w:val="28"/>
          <w:szCs w:val="28"/>
          <w:lang w:eastAsia="uk-UA"/>
        </w:rPr>
      </w:pPr>
      <w:bookmarkStart w:id="204" w:name="n108"/>
      <w:bookmarkEnd w:id="204"/>
      <w:r>
        <w:rPr>
          <w:rFonts w:ascii="Times New Roman" w:eastAsia="Times New Roman" w:hAnsi="Times New Roman" w:cs="Times New Roman"/>
          <w:sz w:val="28"/>
          <w:szCs w:val="28"/>
          <w:lang w:eastAsia="uk-UA"/>
        </w:rPr>
        <w:t>9</w:t>
      </w:r>
      <w:r w:rsidR="002844F7" w:rsidRPr="00E91743">
        <w:rPr>
          <w:rFonts w:ascii="Times New Roman" w:eastAsia="Times New Roman" w:hAnsi="Times New Roman" w:cs="Times New Roman"/>
          <w:sz w:val="28"/>
          <w:szCs w:val="28"/>
          <w:lang w:eastAsia="uk-UA"/>
        </w:rPr>
        <w:t xml:space="preserve">) рейтинговий список вступників, які вступають на основі сертифікатів зовнішнього незалежного оцінювання, творчих конкурсів та вступних іспитів (у тому числі за квотами-1), із зазначенням рекомендованих до зарахування </w:t>
      </w:r>
      <w:r w:rsidR="002844F7" w:rsidRPr="00E91743">
        <w:rPr>
          <w:rFonts w:ascii="Times New Roman" w:eastAsia="Times New Roman" w:hAnsi="Times New Roman" w:cs="Times New Roman"/>
          <w:sz w:val="28"/>
          <w:szCs w:val="28"/>
          <w:lang w:eastAsia="uk-UA"/>
        </w:rPr>
        <w:lastRenderedPageBreak/>
        <w:t>формується на основі конкурсного бала за кожною конкурсною пропозицією з повідомленням про отримання чи неотримання ними права на здобуття освітньо-професійного ступеня фахового молодшого бакалавра за державним або регіональним замовленням та оприлюднюється не пізніше 12:00 год 0</w:t>
      </w:r>
      <w:r w:rsidR="005346F7">
        <w:rPr>
          <w:rFonts w:ascii="Times New Roman" w:eastAsia="Times New Roman" w:hAnsi="Times New Roman" w:cs="Times New Roman"/>
          <w:sz w:val="28"/>
          <w:szCs w:val="28"/>
          <w:lang w:eastAsia="uk-UA"/>
        </w:rPr>
        <w:t>5</w:t>
      </w:r>
      <w:r w:rsidR="002844F7" w:rsidRPr="00E91743">
        <w:rPr>
          <w:rFonts w:ascii="Times New Roman" w:eastAsia="Times New Roman" w:hAnsi="Times New Roman" w:cs="Times New Roman"/>
          <w:sz w:val="28"/>
          <w:szCs w:val="28"/>
          <w:lang w:eastAsia="uk-UA"/>
        </w:rPr>
        <w:t xml:space="preserve"> серпня;</w:t>
      </w:r>
    </w:p>
    <w:p w14:paraId="02E02EB2" w14:textId="448EC3E1"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05" w:name="n109"/>
      <w:bookmarkEnd w:id="205"/>
      <w:r w:rsidRPr="00E91743">
        <w:rPr>
          <w:rFonts w:ascii="Times New Roman" w:eastAsia="Times New Roman" w:hAnsi="Times New Roman" w:cs="Times New Roman"/>
          <w:sz w:val="28"/>
          <w:szCs w:val="28"/>
          <w:lang w:eastAsia="uk-UA"/>
        </w:rPr>
        <w:t>1</w:t>
      </w:r>
      <w:r w:rsidR="00B15EB0">
        <w:rPr>
          <w:rFonts w:ascii="Times New Roman" w:eastAsia="Times New Roman" w:hAnsi="Times New Roman" w:cs="Times New Roman"/>
          <w:sz w:val="28"/>
          <w:szCs w:val="28"/>
          <w:lang w:eastAsia="uk-UA"/>
        </w:rPr>
        <w:t>0</w:t>
      </w:r>
      <w:r w:rsidRPr="00E91743">
        <w:rPr>
          <w:rFonts w:ascii="Times New Roman" w:eastAsia="Times New Roman" w:hAnsi="Times New Roman" w:cs="Times New Roman"/>
          <w:sz w:val="28"/>
          <w:szCs w:val="28"/>
          <w:lang w:eastAsia="uk-UA"/>
        </w:rPr>
        <w:t>) вступники, які отримали рекомендації, повинні виконати вимоги до зарахування на місця державного (регіонального) замовлення до 12:00 год 07 серпня;</w:t>
      </w:r>
    </w:p>
    <w:p w14:paraId="6D6C1790" w14:textId="1CA47BCD"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06" w:name="n110"/>
      <w:bookmarkEnd w:id="206"/>
      <w:r w:rsidRPr="00E91743">
        <w:rPr>
          <w:rFonts w:ascii="Times New Roman" w:eastAsia="Times New Roman" w:hAnsi="Times New Roman" w:cs="Times New Roman"/>
          <w:sz w:val="28"/>
          <w:szCs w:val="28"/>
          <w:lang w:eastAsia="uk-UA"/>
        </w:rPr>
        <w:t>1</w:t>
      </w:r>
      <w:r w:rsidR="00B15EB0">
        <w:rPr>
          <w:rFonts w:ascii="Times New Roman" w:eastAsia="Times New Roman" w:hAnsi="Times New Roman" w:cs="Times New Roman"/>
          <w:sz w:val="28"/>
          <w:szCs w:val="28"/>
          <w:lang w:eastAsia="uk-UA"/>
        </w:rPr>
        <w:t>1</w:t>
      </w:r>
      <w:r w:rsidRPr="00E91743">
        <w:rPr>
          <w:rFonts w:ascii="Times New Roman" w:eastAsia="Times New Roman" w:hAnsi="Times New Roman" w:cs="Times New Roman"/>
          <w:sz w:val="28"/>
          <w:szCs w:val="28"/>
          <w:lang w:eastAsia="uk-UA"/>
        </w:rPr>
        <w:t>) зарахування вступників відбувається:</w:t>
      </w:r>
    </w:p>
    <w:p w14:paraId="66D0D24B" w14:textId="1C8DDB1F"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07" w:name="n111"/>
      <w:bookmarkEnd w:id="207"/>
      <w:r w:rsidRPr="00E91743">
        <w:rPr>
          <w:rFonts w:ascii="Times New Roman" w:eastAsia="Times New Roman" w:hAnsi="Times New Roman" w:cs="Times New Roman"/>
          <w:sz w:val="28"/>
          <w:szCs w:val="28"/>
          <w:lang w:eastAsia="uk-UA"/>
        </w:rPr>
        <w:t xml:space="preserve">за державним (регіональним) замовленням - не пізніше 12:00 год </w:t>
      </w:r>
      <w:r w:rsidR="00507198">
        <w:rPr>
          <w:rFonts w:ascii="Times New Roman" w:eastAsia="Times New Roman" w:hAnsi="Times New Roman" w:cs="Times New Roman"/>
          <w:sz w:val="28"/>
          <w:szCs w:val="28"/>
          <w:lang w:eastAsia="uk-UA"/>
        </w:rPr>
        <w:t>10</w:t>
      </w:r>
      <w:r w:rsidRPr="00E91743">
        <w:rPr>
          <w:rFonts w:ascii="Times New Roman" w:eastAsia="Times New Roman" w:hAnsi="Times New Roman" w:cs="Times New Roman"/>
          <w:sz w:val="28"/>
          <w:szCs w:val="28"/>
          <w:lang w:eastAsia="uk-UA"/>
        </w:rPr>
        <w:t xml:space="preserve"> серпня;</w:t>
      </w:r>
    </w:p>
    <w:p w14:paraId="74207610" w14:textId="7E317FB6"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08" w:name="n112"/>
      <w:bookmarkEnd w:id="208"/>
      <w:r w:rsidRPr="00E91743">
        <w:rPr>
          <w:rFonts w:ascii="Times New Roman" w:eastAsia="Times New Roman" w:hAnsi="Times New Roman" w:cs="Times New Roman"/>
          <w:sz w:val="28"/>
          <w:szCs w:val="28"/>
          <w:lang w:eastAsia="uk-UA"/>
        </w:rPr>
        <w:t xml:space="preserve">за кошти фізичних або юридичних осіб - не пізніше 12:00 год </w:t>
      </w:r>
      <w:r w:rsidR="00507198">
        <w:rPr>
          <w:rFonts w:ascii="Times New Roman" w:eastAsia="Times New Roman" w:hAnsi="Times New Roman" w:cs="Times New Roman"/>
          <w:sz w:val="28"/>
          <w:szCs w:val="28"/>
          <w:lang w:eastAsia="uk-UA"/>
        </w:rPr>
        <w:t>20</w:t>
      </w:r>
      <w:r w:rsidRPr="00E91743">
        <w:rPr>
          <w:rFonts w:ascii="Times New Roman" w:eastAsia="Times New Roman" w:hAnsi="Times New Roman" w:cs="Times New Roman"/>
          <w:sz w:val="28"/>
          <w:szCs w:val="28"/>
          <w:lang w:eastAsia="uk-UA"/>
        </w:rPr>
        <w:t xml:space="preserve"> серпня (додаткове зарахування на вільні місця за кошти фізичних та юридичних осіб - не пізніше 30 вересня);</w:t>
      </w:r>
    </w:p>
    <w:p w14:paraId="1C5E3675" w14:textId="78227C46"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09" w:name="n113"/>
      <w:bookmarkEnd w:id="209"/>
      <w:r w:rsidRPr="00E91743">
        <w:rPr>
          <w:rFonts w:ascii="Times New Roman" w:eastAsia="Times New Roman" w:hAnsi="Times New Roman" w:cs="Times New Roman"/>
          <w:sz w:val="28"/>
          <w:szCs w:val="28"/>
          <w:lang w:eastAsia="uk-UA"/>
        </w:rPr>
        <w:t>1</w:t>
      </w:r>
      <w:r w:rsidR="00B15EB0">
        <w:rPr>
          <w:rFonts w:ascii="Times New Roman" w:eastAsia="Times New Roman" w:hAnsi="Times New Roman" w:cs="Times New Roman"/>
          <w:sz w:val="28"/>
          <w:szCs w:val="28"/>
          <w:lang w:eastAsia="uk-UA"/>
        </w:rPr>
        <w:t>2</w:t>
      </w:r>
      <w:r w:rsidRPr="00E91743">
        <w:rPr>
          <w:rFonts w:ascii="Times New Roman" w:eastAsia="Times New Roman" w:hAnsi="Times New Roman" w:cs="Times New Roman"/>
          <w:sz w:val="28"/>
          <w:szCs w:val="28"/>
          <w:lang w:eastAsia="uk-UA"/>
        </w:rPr>
        <w:t xml:space="preserve">) переведення на вакантні місця державного (регіонального) замовлення осіб, які зараховані на навчання за кошти фізичних або юридичних осіб на основі повної загальної (профільної) середньої освіти (у межах цих Умов), проводиться не пізніше </w:t>
      </w:r>
      <w:r w:rsidR="00507198">
        <w:rPr>
          <w:rFonts w:ascii="Times New Roman" w:eastAsia="Times New Roman" w:hAnsi="Times New Roman" w:cs="Times New Roman"/>
          <w:sz w:val="28"/>
          <w:szCs w:val="28"/>
          <w:lang w:eastAsia="uk-UA"/>
        </w:rPr>
        <w:t>16</w:t>
      </w:r>
      <w:r w:rsidRPr="00E91743">
        <w:rPr>
          <w:rFonts w:ascii="Times New Roman" w:eastAsia="Times New Roman" w:hAnsi="Times New Roman" w:cs="Times New Roman"/>
          <w:sz w:val="28"/>
          <w:szCs w:val="28"/>
          <w:lang w:eastAsia="uk-UA"/>
        </w:rPr>
        <w:t xml:space="preserve"> серпня.</w:t>
      </w:r>
    </w:p>
    <w:p w14:paraId="655BD6AE" w14:textId="2EFB01BF"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10" w:name="n114"/>
      <w:bookmarkEnd w:id="210"/>
      <w:r w:rsidRPr="00E91743">
        <w:rPr>
          <w:rFonts w:ascii="Times New Roman" w:eastAsia="Times New Roman" w:hAnsi="Times New Roman" w:cs="Times New Roman"/>
          <w:sz w:val="28"/>
          <w:szCs w:val="28"/>
          <w:lang w:eastAsia="uk-UA"/>
        </w:rPr>
        <w:t xml:space="preserve">3. Для вступників на основі повної загальної (профільної) середньої освіти за іншими (крім денної та дуальної) формами </w:t>
      </w:r>
      <w:r w:rsidR="00D57707" w:rsidRPr="00507198">
        <w:rPr>
          <w:rFonts w:ascii="Times New Roman" w:eastAsia="Times New Roman" w:hAnsi="Times New Roman" w:cs="Times New Roman"/>
          <w:sz w:val="28"/>
          <w:szCs w:val="28"/>
          <w:lang w:eastAsia="uk-UA"/>
        </w:rPr>
        <w:t>здобуття освіти</w:t>
      </w:r>
      <w:r w:rsidRPr="00E91743">
        <w:rPr>
          <w:rFonts w:ascii="Times New Roman" w:eastAsia="Times New Roman" w:hAnsi="Times New Roman" w:cs="Times New Roman"/>
          <w:sz w:val="28"/>
          <w:szCs w:val="28"/>
          <w:lang w:eastAsia="uk-UA"/>
        </w:rPr>
        <w:t xml:space="preserve"> 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прийом документів починається не раніше 13 липня, тривалість кожної сесії прийому документів становить не більше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30 листопада 202</w:t>
      </w:r>
      <w:r w:rsidR="00B04857">
        <w:rPr>
          <w:rFonts w:ascii="Times New Roman" w:eastAsia="Times New Roman" w:hAnsi="Times New Roman" w:cs="Times New Roman"/>
          <w:sz w:val="28"/>
          <w:szCs w:val="28"/>
          <w:lang w:eastAsia="uk-UA"/>
        </w:rPr>
        <w:t>1</w:t>
      </w:r>
      <w:r w:rsidRPr="00E91743">
        <w:rPr>
          <w:rFonts w:ascii="Times New Roman" w:eastAsia="Times New Roman" w:hAnsi="Times New Roman" w:cs="Times New Roman"/>
          <w:sz w:val="28"/>
          <w:szCs w:val="28"/>
          <w:lang w:eastAsia="uk-UA"/>
        </w:rPr>
        <w:t xml:space="preserve"> року. </w:t>
      </w:r>
    </w:p>
    <w:p w14:paraId="500BCEC2" w14:textId="62611E33" w:rsidR="002844F7" w:rsidRDefault="002844F7" w:rsidP="001B2B64">
      <w:pPr>
        <w:spacing w:after="0"/>
        <w:ind w:firstLine="567"/>
        <w:jc w:val="both"/>
        <w:rPr>
          <w:rFonts w:ascii="Times New Roman" w:eastAsia="Times New Roman" w:hAnsi="Times New Roman" w:cs="Times New Roman"/>
          <w:sz w:val="28"/>
          <w:szCs w:val="28"/>
          <w:lang w:eastAsia="uk-UA"/>
        </w:rPr>
      </w:pPr>
      <w:bookmarkStart w:id="211" w:name="n115"/>
      <w:bookmarkEnd w:id="211"/>
      <w:r w:rsidRPr="00E91743">
        <w:rPr>
          <w:rFonts w:ascii="Times New Roman" w:eastAsia="Times New Roman" w:hAnsi="Times New Roman" w:cs="Times New Roman"/>
          <w:sz w:val="28"/>
          <w:szCs w:val="28"/>
          <w:lang w:eastAsia="uk-UA"/>
        </w:rPr>
        <w:t>4. Для вступників на основі освітньо-кваліфікаційного рівня кваліфікованого робітника та всіх інших категорій вступників строки прийому заяв та документів, конкурсного відбору і зарахування на навчання визначаються правилами прийому (при цьому зарахування на місця державного (регіонального) замовлення закінчується не пізніше 15 вересня, крім випадків, визначених </w:t>
      </w:r>
      <w:hyperlink r:id="rId14" w:anchor="n302" w:history="1">
        <w:r w:rsidRPr="00E91743">
          <w:rPr>
            <w:rFonts w:ascii="Times New Roman" w:eastAsia="Times New Roman" w:hAnsi="Times New Roman" w:cs="Times New Roman"/>
            <w:sz w:val="28"/>
            <w:szCs w:val="28"/>
            <w:lang w:eastAsia="uk-UA"/>
          </w:rPr>
          <w:t>розділом XV</w:t>
        </w:r>
      </w:hyperlink>
      <w:r w:rsidRPr="00E91743">
        <w:rPr>
          <w:rFonts w:ascii="Times New Roman" w:eastAsia="Times New Roman" w:hAnsi="Times New Roman" w:cs="Times New Roman"/>
          <w:sz w:val="28"/>
          <w:szCs w:val="28"/>
          <w:lang w:eastAsia="uk-UA"/>
        </w:rPr>
        <w:t> цих Умов).</w:t>
      </w:r>
    </w:p>
    <w:p w14:paraId="42D069FC" w14:textId="77777777" w:rsidR="001B2B64" w:rsidRPr="00E91743" w:rsidRDefault="001B2B64" w:rsidP="001B2B64">
      <w:pPr>
        <w:spacing w:after="0"/>
        <w:ind w:firstLine="567"/>
        <w:jc w:val="both"/>
        <w:rPr>
          <w:rFonts w:ascii="Times New Roman" w:eastAsia="Times New Roman" w:hAnsi="Times New Roman" w:cs="Times New Roman"/>
          <w:sz w:val="28"/>
          <w:szCs w:val="28"/>
          <w:lang w:eastAsia="uk-UA"/>
        </w:rPr>
      </w:pPr>
    </w:p>
    <w:p w14:paraId="76403D61" w14:textId="110496BB" w:rsidR="002844F7" w:rsidRPr="00E91743" w:rsidRDefault="00B04857" w:rsidP="001B2B64">
      <w:pPr>
        <w:spacing w:before="150" w:after="240"/>
        <w:jc w:val="center"/>
        <w:rPr>
          <w:rFonts w:ascii="Times New Roman" w:eastAsia="Times New Roman" w:hAnsi="Times New Roman" w:cs="Times New Roman"/>
          <w:b/>
          <w:bCs/>
          <w:sz w:val="28"/>
          <w:szCs w:val="28"/>
          <w:lang w:eastAsia="uk-UA"/>
        </w:rPr>
      </w:pPr>
      <w:bookmarkStart w:id="212" w:name="n116"/>
      <w:bookmarkEnd w:id="212"/>
      <w:r>
        <w:rPr>
          <w:rFonts w:ascii="Times New Roman" w:eastAsia="Times New Roman" w:hAnsi="Times New Roman" w:cs="Times New Roman"/>
          <w:b/>
          <w:bCs/>
          <w:sz w:val="28"/>
          <w:szCs w:val="28"/>
          <w:lang w:eastAsia="uk-UA"/>
        </w:rPr>
        <w:t>V</w:t>
      </w:r>
      <w:r w:rsidR="002844F7" w:rsidRPr="00E91743">
        <w:rPr>
          <w:rFonts w:ascii="Times New Roman" w:eastAsia="Times New Roman" w:hAnsi="Times New Roman" w:cs="Times New Roman"/>
          <w:b/>
          <w:bCs/>
          <w:sz w:val="28"/>
          <w:szCs w:val="28"/>
          <w:lang w:eastAsia="uk-UA"/>
        </w:rPr>
        <w:t>I. Порядок прийому заяв та документів для участі у конкурсному відборі на навчання до закладів фахової передвищої освіти</w:t>
      </w:r>
    </w:p>
    <w:p w14:paraId="197F9692"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13" w:name="n117"/>
      <w:bookmarkEnd w:id="213"/>
      <w:r w:rsidRPr="00E91743">
        <w:rPr>
          <w:rFonts w:ascii="Times New Roman" w:eastAsia="Times New Roman" w:hAnsi="Times New Roman" w:cs="Times New Roman"/>
          <w:sz w:val="28"/>
          <w:szCs w:val="28"/>
          <w:lang w:eastAsia="uk-UA"/>
        </w:rPr>
        <w:t>1. Вступники на навчання до закладів фахової передвищої освіти на основі повної загальної (профільної) середньої освіти подають заяви:</w:t>
      </w:r>
    </w:p>
    <w:p w14:paraId="4EC01AE8" w14:textId="4704A295"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14" w:name="n118"/>
      <w:bookmarkEnd w:id="214"/>
      <w:r w:rsidRPr="00E91743">
        <w:rPr>
          <w:rFonts w:ascii="Times New Roman" w:eastAsia="Times New Roman" w:hAnsi="Times New Roman" w:cs="Times New Roman"/>
          <w:sz w:val="28"/>
          <w:szCs w:val="28"/>
          <w:lang w:eastAsia="uk-UA"/>
        </w:rPr>
        <w:t xml:space="preserve">тільки в електронній </w:t>
      </w:r>
      <w:r w:rsidRPr="001017A5">
        <w:rPr>
          <w:rFonts w:ascii="Times New Roman" w:eastAsia="Times New Roman" w:hAnsi="Times New Roman" w:cs="Times New Roman"/>
          <w:sz w:val="28"/>
          <w:szCs w:val="28"/>
          <w:lang w:eastAsia="uk-UA"/>
        </w:rPr>
        <w:t>формі</w:t>
      </w:r>
      <w:r w:rsidR="00D76AFD" w:rsidRPr="001017A5">
        <w:rPr>
          <w:rFonts w:ascii="Times New Roman" w:eastAsia="Times New Roman" w:hAnsi="Times New Roman" w:cs="Times New Roman"/>
          <w:sz w:val="28"/>
          <w:szCs w:val="28"/>
          <w:lang w:eastAsia="uk-UA"/>
        </w:rPr>
        <w:t xml:space="preserve"> (через електронний кабінет)</w:t>
      </w:r>
      <w:r w:rsidRPr="001017A5">
        <w:rPr>
          <w:rFonts w:ascii="Times New Roman" w:eastAsia="Times New Roman" w:hAnsi="Times New Roman" w:cs="Times New Roman"/>
          <w:sz w:val="28"/>
          <w:szCs w:val="28"/>
          <w:lang w:eastAsia="uk-UA"/>
        </w:rPr>
        <w:t>, крім визначених</w:t>
      </w:r>
      <w:r w:rsidRPr="00E91743">
        <w:rPr>
          <w:rFonts w:ascii="Times New Roman" w:eastAsia="Times New Roman" w:hAnsi="Times New Roman" w:cs="Times New Roman"/>
          <w:sz w:val="28"/>
          <w:szCs w:val="28"/>
          <w:lang w:eastAsia="uk-UA"/>
        </w:rPr>
        <w:t xml:space="preserve"> у цьому пункті випадків;</w:t>
      </w:r>
    </w:p>
    <w:p w14:paraId="3AD51524"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15" w:name="n119"/>
      <w:bookmarkEnd w:id="215"/>
      <w:r w:rsidRPr="00E91743">
        <w:rPr>
          <w:rFonts w:ascii="Times New Roman" w:eastAsia="Times New Roman" w:hAnsi="Times New Roman" w:cs="Times New Roman"/>
          <w:sz w:val="28"/>
          <w:szCs w:val="28"/>
          <w:lang w:eastAsia="uk-UA"/>
        </w:rPr>
        <w:t>тільки у паперовій формі:</w:t>
      </w:r>
    </w:p>
    <w:p w14:paraId="1B98DE45" w14:textId="7C4815A3"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16" w:name="n120"/>
      <w:bookmarkEnd w:id="216"/>
      <w:r w:rsidRPr="00E91743">
        <w:rPr>
          <w:rFonts w:ascii="Times New Roman" w:eastAsia="Times New Roman" w:hAnsi="Times New Roman" w:cs="Times New Roman"/>
          <w:sz w:val="28"/>
          <w:szCs w:val="28"/>
          <w:lang w:eastAsia="uk-UA"/>
        </w:rPr>
        <w:lastRenderedPageBreak/>
        <w:t>для реалізації</w:t>
      </w:r>
      <w:r w:rsidR="00D9027C">
        <w:rPr>
          <w:rFonts w:ascii="Times New Roman" w:eastAsia="Times New Roman" w:hAnsi="Times New Roman" w:cs="Times New Roman"/>
          <w:sz w:val="28"/>
          <w:szCs w:val="28"/>
          <w:lang w:eastAsia="uk-UA"/>
        </w:rPr>
        <w:t xml:space="preserve"> права на вступ за співбесідою </w:t>
      </w:r>
      <w:r w:rsidRPr="00E91743">
        <w:rPr>
          <w:rFonts w:ascii="Times New Roman" w:eastAsia="Times New Roman" w:hAnsi="Times New Roman" w:cs="Times New Roman"/>
          <w:sz w:val="28"/>
          <w:szCs w:val="28"/>
          <w:lang w:eastAsia="uk-UA"/>
        </w:rPr>
        <w:t>та/або квотою-2 відповідно до цих Умов;</w:t>
      </w:r>
    </w:p>
    <w:p w14:paraId="5293CEE3"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17" w:name="n121"/>
      <w:bookmarkStart w:id="218" w:name="n122"/>
      <w:bookmarkEnd w:id="217"/>
      <w:bookmarkEnd w:id="218"/>
      <w:r w:rsidRPr="00E91743">
        <w:rPr>
          <w:rFonts w:ascii="Times New Roman" w:eastAsia="Times New Roman" w:hAnsi="Times New Roman" w:cs="Times New Roman"/>
          <w:sz w:val="28"/>
          <w:szCs w:val="28"/>
          <w:lang w:eastAsia="uk-UA"/>
        </w:rPr>
        <w:t>для реалізації права на першочергове зарахування відповідно до цих Умов;</w:t>
      </w:r>
    </w:p>
    <w:p w14:paraId="0B74C1CB" w14:textId="3D44323D"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19" w:name="n123"/>
      <w:bookmarkEnd w:id="219"/>
      <w:r w:rsidRPr="00E91743">
        <w:rPr>
          <w:rFonts w:ascii="Times New Roman" w:eastAsia="Times New Roman" w:hAnsi="Times New Roman" w:cs="Times New Roman"/>
          <w:sz w:val="28"/>
          <w:szCs w:val="28"/>
          <w:lang w:eastAsia="uk-UA"/>
        </w:rPr>
        <w:t xml:space="preserve">за наявності розбіжностей в даних вступника в </w:t>
      </w:r>
      <w:r w:rsidR="0046391A">
        <w:rPr>
          <w:rFonts w:ascii="Times New Roman" w:eastAsia="Times New Roman" w:hAnsi="Times New Roman" w:cs="Times New Roman"/>
          <w:sz w:val="28"/>
          <w:szCs w:val="28"/>
          <w:lang w:eastAsia="uk-UA"/>
        </w:rPr>
        <w:t>ЄДЕБО</w:t>
      </w:r>
      <w:r w:rsidRPr="00E91743">
        <w:rPr>
          <w:rFonts w:ascii="Times New Roman" w:eastAsia="Times New Roman" w:hAnsi="Times New Roman" w:cs="Times New Roman"/>
          <w:sz w:val="28"/>
          <w:szCs w:val="28"/>
          <w:lang w:eastAsia="uk-UA"/>
        </w:rPr>
        <w:t xml:space="preserve"> (прізвище, ім'я, по батькові, дата народження, стать, громадянство тощо) </w:t>
      </w:r>
      <w:r w:rsidR="00A4292B" w:rsidRPr="00A4292B">
        <w:rPr>
          <w:rFonts w:ascii="Times New Roman" w:eastAsia="Times New Roman" w:hAnsi="Times New Roman" w:cs="Times New Roman"/>
          <w:sz w:val="28"/>
          <w:szCs w:val="28"/>
          <w:lang w:eastAsia="uk-UA"/>
        </w:rPr>
        <w:t>і у відповідному документі про раніше здобуту освіту та у сертифікаті зовнішнього незалежного оцінювання</w:t>
      </w:r>
      <w:r w:rsidRPr="00E91743">
        <w:rPr>
          <w:rFonts w:ascii="Times New Roman" w:eastAsia="Times New Roman" w:hAnsi="Times New Roman" w:cs="Times New Roman"/>
          <w:sz w:val="28"/>
          <w:szCs w:val="28"/>
          <w:lang w:eastAsia="uk-UA"/>
        </w:rPr>
        <w:t>;</w:t>
      </w:r>
    </w:p>
    <w:p w14:paraId="193B4EBB"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20" w:name="n124"/>
      <w:bookmarkEnd w:id="220"/>
      <w:r w:rsidRPr="00E91743">
        <w:rPr>
          <w:rFonts w:ascii="Times New Roman" w:eastAsia="Times New Roman" w:hAnsi="Times New Roman" w:cs="Times New Roman"/>
          <w:sz w:val="28"/>
          <w:szCs w:val="28"/>
          <w:lang w:eastAsia="uk-UA"/>
        </w:rPr>
        <w:t>у разі подання іноземного документа про освіту;</w:t>
      </w:r>
    </w:p>
    <w:p w14:paraId="13482870" w14:textId="445E543A" w:rsidR="002844F7" w:rsidRDefault="002844F7" w:rsidP="001B2B64">
      <w:pPr>
        <w:spacing w:after="0"/>
        <w:ind w:firstLine="567"/>
        <w:jc w:val="both"/>
        <w:rPr>
          <w:rFonts w:ascii="Times New Roman" w:eastAsia="Times New Roman" w:hAnsi="Times New Roman" w:cs="Times New Roman"/>
          <w:sz w:val="28"/>
          <w:szCs w:val="28"/>
          <w:lang w:eastAsia="uk-UA"/>
        </w:rPr>
      </w:pPr>
      <w:bookmarkStart w:id="221" w:name="n125"/>
      <w:bookmarkEnd w:id="221"/>
      <w:r w:rsidRPr="00E91743">
        <w:rPr>
          <w:rFonts w:ascii="Times New Roman" w:eastAsia="Times New Roman" w:hAnsi="Times New Roman" w:cs="Times New Roman"/>
          <w:sz w:val="28"/>
          <w:szCs w:val="28"/>
          <w:lang w:eastAsia="uk-UA"/>
        </w:rPr>
        <w:t xml:space="preserve">у разі подання документа про повну загальну середню освіту, виданого до запровадження </w:t>
      </w:r>
      <w:proofErr w:type="spellStart"/>
      <w:r w:rsidRPr="00E91743">
        <w:rPr>
          <w:rFonts w:ascii="Times New Roman" w:eastAsia="Times New Roman" w:hAnsi="Times New Roman" w:cs="Times New Roman"/>
          <w:sz w:val="28"/>
          <w:szCs w:val="28"/>
          <w:lang w:eastAsia="uk-UA"/>
        </w:rPr>
        <w:t>фотополімерних</w:t>
      </w:r>
      <w:proofErr w:type="spellEnd"/>
      <w:r w:rsidRPr="00E91743">
        <w:rPr>
          <w:rFonts w:ascii="Times New Roman" w:eastAsia="Times New Roman" w:hAnsi="Times New Roman" w:cs="Times New Roman"/>
          <w:sz w:val="28"/>
          <w:szCs w:val="28"/>
          <w:lang w:eastAsia="uk-UA"/>
        </w:rPr>
        <w:t xml:space="preserve"> технологій їх виготовлення;</w:t>
      </w:r>
    </w:p>
    <w:p w14:paraId="71D209CF" w14:textId="24567FEA" w:rsidR="00D9027C" w:rsidRPr="00E91743" w:rsidRDefault="00D9027C" w:rsidP="00D9027C">
      <w:pPr>
        <w:spacing w:after="0"/>
        <w:ind w:firstLine="567"/>
        <w:jc w:val="both"/>
        <w:rPr>
          <w:rFonts w:ascii="Times New Roman" w:eastAsia="Times New Roman" w:hAnsi="Times New Roman" w:cs="Times New Roman"/>
          <w:sz w:val="28"/>
          <w:szCs w:val="28"/>
          <w:lang w:eastAsia="uk-UA"/>
        </w:rPr>
      </w:pPr>
      <w:r w:rsidRPr="00D9027C">
        <w:rPr>
          <w:rFonts w:ascii="Times New Roman" w:eastAsia="Times New Roman" w:hAnsi="Times New Roman" w:cs="Times New Roman"/>
          <w:sz w:val="28"/>
          <w:szCs w:val="28"/>
          <w:lang w:eastAsia="uk-UA"/>
        </w:rPr>
        <w:t>у разі подання документів іноземцями та особами без громадянства;</w:t>
      </w:r>
    </w:p>
    <w:p w14:paraId="5244159F" w14:textId="0A149A1D"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22" w:name="n126"/>
      <w:bookmarkEnd w:id="222"/>
      <w:r w:rsidRPr="00E91743">
        <w:rPr>
          <w:rFonts w:ascii="Times New Roman" w:eastAsia="Times New Roman" w:hAnsi="Times New Roman" w:cs="Times New Roman"/>
          <w:sz w:val="28"/>
          <w:szCs w:val="28"/>
          <w:lang w:eastAsia="uk-UA"/>
        </w:rPr>
        <w:t xml:space="preserve">у разі подання заяви після завершення </w:t>
      </w:r>
      <w:r w:rsidR="00D9027C" w:rsidRPr="00D9027C">
        <w:rPr>
          <w:rFonts w:ascii="Times New Roman" w:eastAsia="Times New Roman" w:hAnsi="Times New Roman" w:cs="Times New Roman"/>
          <w:sz w:val="28"/>
          <w:szCs w:val="28"/>
          <w:lang w:eastAsia="uk-UA"/>
        </w:rPr>
        <w:t>строків роботи електронних кабінетів;</w:t>
      </w:r>
    </w:p>
    <w:p w14:paraId="18FE52CD" w14:textId="7D69F052"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23" w:name="n127"/>
      <w:bookmarkEnd w:id="223"/>
      <w:r w:rsidRPr="00E91743">
        <w:rPr>
          <w:rFonts w:ascii="Times New Roman" w:eastAsia="Times New Roman" w:hAnsi="Times New Roman" w:cs="Times New Roman"/>
          <w:sz w:val="28"/>
          <w:szCs w:val="28"/>
          <w:lang w:eastAsia="uk-UA"/>
        </w:rPr>
        <w:t xml:space="preserve">для реалізації права на нарахування додаткових балів, передбачених абзацом шостим </w:t>
      </w:r>
      <w:r w:rsidR="00D9027C">
        <w:rPr>
          <w:rFonts w:ascii="Times New Roman" w:eastAsia="Times New Roman" w:hAnsi="Times New Roman" w:cs="Times New Roman"/>
          <w:sz w:val="28"/>
          <w:szCs w:val="28"/>
          <w:lang w:eastAsia="uk-UA"/>
        </w:rPr>
        <w:t>підпункту 2 пункту 7 розділу VI</w:t>
      </w:r>
      <w:r w:rsidRPr="00E91743">
        <w:rPr>
          <w:rFonts w:ascii="Times New Roman" w:eastAsia="Times New Roman" w:hAnsi="Times New Roman" w:cs="Times New Roman"/>
          <w:sz w:val="28"/>
          <w:szCs w:val="28"/>
          <w:lang w:eastAsia="uk-UA"/>
        </w:rPr>
        <w:t>I цих Умов;</w:t>
      </w:r>
    </w:p>
    <w:p w14:paraId="6FBB345F"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24" w:name="n128"/>
      <w:bookmarkEnd w:id="224"/>
      <w:r w:rsidRPr="00E91743">
        <w:rPr>
          <w:rFonts w:ascii="Times New Roman" w:eastAsia="Times New Roman" w:hAnsi="Times New Roman" w:cs="Times New Roman"/>
          <w:sz w:val="28"/>
          <w:szCs w:val="28"/>
          <w:lang w:eastAsia="uk-UA"/>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фахової передвищої освіти.</w:t>
      </w:r>
    </w:p>
    <w:p w14:paraId="7BD51FA9" w14:textId="5414FABE" w:rsidR="002844F7" w:rsidRPr="00E91743" w:rsidRDefault="00D9027C" w:rsidP="001B2B64">
      <w:pPr>
        <w:spacing w:after="0"/>
        <w:ind w:firstLine="567"/>
        <w:jc w:val="both"/>
        <w:rPr>
          <w:rFonts w:ascii="Times New Roman" w:eastAsia="Times New Roman" w:hAnsi="Times New Roman" w:cs="Times New Roman"/>
          <w:sz w:val="28"/>
          <w:szCs w:val="28"/>
          <w:lang w:eastAsia="uk-UA"/>
        </w:rPr>
      </w:pPr>
      <w:bookmarkStart w:id="225" w:name="n129"/>
      <w:bookmarkEnd w:id="225"/>
      <w:r w:rsidRPr="00D9027C">
        <w:rPr>
          <w:rFonts w:ascii="Times New Roman" w:eastAsia="Times New Roman" w:hAnsi="Times New Roman" w:cs="Times New Roman"/>
          <w:sz w:val="28"/>
          <w:szCs w:val="28"/>
          <w:lang w:eastAsia="uk-UA"/>
        </w:rPr>
        <w:t>Вступники, зазначені в абзаці четвертому цього пункту, можуть подавати заяви в електронній формі з подальшим поданням документів, що підтверджують право на вступ за співбесідою, які мають бути подані в строки прийому заяв, відповідно до цих Умов.</w:t>
      </w:r>
    </w:p>
    <w:p w14:paraId="3A2CA00A"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26" w:name="n374"/>
      <w:bookmarkStart w:id="227" w:name="n130"/>
      <w:bookmarkEnd w:id="226"/>
      <w:bookmarkEnd w:id="227"/>
      <w:r w:rsidRPr="00E91743">
        <w:rPr>
          <w:rFonts w:ascii="Times New Roman" w:eastAsia="Times New Roman" w:hAnsi="Times New Roman" w:cs="Times New Roman"/>
          <w:sz w:val="28"/>
          <w:szCs w:val="28"/>
          <w:lang w:eastAsia="uk-UA"/>
        </w:rPr>
        <w:t>2. Інші категорії вступників, крім зазначених у пункті 1 цього розділу, подають заяви тільки в паперовій формі.</w:t>
      </w:r>
    </w:p>
    <w:p w14:paraId="5D046D08" w14:textId="7A85C256"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28" w:name="n131"/>
      <w:bookmarkEnd w:id="228"/>
      <w:r w:rsidRPr="00E91743">
        <w:rPr>
          <w:rFonts w:ascii="Times New Roman" w:eastAsia="Times New Roman" w:hAnsi="Times New Roman" w:cs="Times New Roman"/>
          <w:sz w:val="28"/>
          <w:szCs w:val="28"/>
          <w:lang w:eastAsia="uk-UA"/>
        </w:rPr>
        <w:t xml:space="preserve">3. Заява в електронній формі подається вступником шляхом заповнення електронної форми в режимі онлайн та розглядається приймальною комісією закладу освіти </w:t>
      </w:r>
      <w:r w:rsidR="00CF35AF" w:rsidRPr="00CF35AF">
        <w:rPr>
          <w:rFonts w:ascii="Times New Roman" w:eastAsia="Times New Roman" w:hAnsi="Times New Roman" w:cs="Times New Roman"/>
          <w:sz w:val="28"/>
          <w:szCs w:val="28"/>
          <w:lang w:eastAsia="uk-UA"/>
        </w:rPr>
        <w:t>у порядку, визначеному законодавством</w:t>
      </w:r>
      <w:r w:rsidRPr="00E91743">
        <w:rPr>
          <w:rFonts w:ascii="Times New Roman" w:eastAsia="Times New Roman" w:hAnsi="Times New Roman" w:cs="Times New Roman"/>
          <w:sz w:val="28"/>
          <w:szCs w:val="28"/>
          <w:lang w:eastAsia="uk-UA"/>
        </w:rPr>
        <w:t>.</w:t>
      </w:r>
    </w:p>
    <w:p w14:paraId="0DD7BE1A"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29" w:name="n132"/>
      <w:bookmarkEnd w:id="229"/>
      <w:r w:rsidRPr="00E91743">
        <w:rPr>
          <w:rFonts w:ascii="Times New Roman" w:eastAsia="Times New Roman" w:hAnsi="Times New Roman" w:cs="Times New Roman"/>
          <w:sz w:val="28"/>
          <w:szCs w:val="28"/>
          <w:lang w:eastAsia="uk-UA"/>
        </w:rPr>
        <w:t>Заклади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освіти з метою створення електронного кабінету, внесення заяв в електронній формі, завантаження додатка до документа про повну загальну (профільну) середню освіту.</w:t>
      </w:r>
    </w:p>
    <w:p w14:paraId="28A49808" w14:textId="028D2110" w:rsidR="002844F7" w:rsidRDefault="002844F7" w:rsidP="001B2B64">
      <w:pPr>
        <w:spacing w:after="0"/>
        <w:ind w:firstLine="567"/>
        <w:jc w:val="both"/>
        <w:rPr>
          <w:rFonts w:ascii="Times New Roman" w:eastAsia="Times New Roman" w:hAnsi="Times New Roman" w:cs="Times New Roman"/>
          <w:sz w:val="28"/>
          <w:szCs w:val="28"/>
          <w:lang w:eastAsia="uk-UA"/>
        </w:rPr>
      </w:pPr>
      <w:bookmarkStart w:id="230" w:name="n133"/>
      <w:bookmarkEnd w:id="230"/>
      <w:r w:rsidRPr="00E91743">
        <w:rPr>
          <w:rFonts w:ascii="Times New Roman" w:eastAsia="Times New Roman" w:hAnsi="Times New Roman" w:cs="Times New Roman"/>
          <w:sz w:val="28"/>
          <w:szCs w:val="28"/>
          <w:lang w:eastAsia="uk-UA"/>
        </w:rPr>
        <w:t xml:space="preserve">4. Заяву в паперовій формі вступник подає особисто до приймальної комісії закладу освіти. Факт подання кожної заяви в паперовому вигляді реєструє уповноважена особа приймальної комісії в </w:t>
      </w:r>
      <w:r w:rsidR="00FC340C">
        <w:rPr>
          <w:rFonts w:ascii="Times New Roman" w:eastAsia="Times New Roman" w:hAnsi="Times New Roman" w:cs="Times New Roman"/>
          <w:sz w:val="28"/>
          <w:szCs w:val="28"/>
          <w:lang w:eastAsia="uk-UA"/>
        </w:rPr>
        <w:t>ЄДЕБО</w:t>
      </w:r>
      <w:r w:rsidRPr="00E91743">
        <w:rPr>
          <w:rFonts w:ascii="Times New Roman" w:eastAsia="Times New Roman" w:hAnsi="Times New Roman" w:cs="Times New Roman"/>
          <w:sz w:val="28"/>
          <w:szCs w:val="28"/>
          <w:lang w:eastAsia="uk-UA"/>
        </w:rPr>
        <w:t xml:space="preserve"> в день прийняття заяви.</w:t>
      </w:r>
    </w:p>
    <w:p w14:paraId="4D69214E"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31" w:name="n134"/>
      <w:bookmarkEnd w:id="231"/>
      <w:r w:rsidRPr="00E91743">
        <w:rPr>
          <w:rFonts w:ascii="Times New Roman" w:eastAsia="Times New Roman" w:hAnsi="Times New Roman" w:cs="Times New Roman"/>
          <w:sz w:val="28"/>
          <w:szCs w:val="28"/>
          <w:lang w:eastAsia="uk-UA"/>
        </w:rPr>
        <w:t>5. У заяві вступники вказують конкурсну пропозицію із зазначенням спеціальності (предметної спеціальності, спеціалізації, освітньо-професійної  програми) та форми здобуття освіти.</w:t>
      </w:r>
    </w:p>
    <w:p w14:paraId="552F823B"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32" w:name="n135"/>
      <w:bookmarkEnd w:id="232"/>
      <w:r w:rsidRPr="00E91743">
        <w:rPr>
          <w:rFonts w:ascii="Times New Roman" w:eastAsia="Times New Roman" w:hAnsi="Times New Roman" w:cs="Times New Roman"/>
          <w:sz w:val="28"/>
          <w:szCs w:val="28"/>
          <w:lang w:eastAsia="uk-UA"/>
        </w:rPr>
        <w:t>Під час подання заяв на основні конкурсні пропозиції вступники обов'язково зазначають один з таких варіантів:</w:t>
      </w:r>
    </w:p>
    <w:p w14:paraId="1AA3E38F" w14:textId="3C413231"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33" w:name="n136"/>
      <w:bookmarkEnd w:id="233"/>
      <w:r w:rsidRPr="00E91743">
        <w:rPr>
          <w:rFonts w:ascii="Times New Roman" w:eastAsia="Times New Roman" w:hAnsi="Times New Roman" w:cs="Times New Roman"/>
          <w:sz w:val="28"/>
          <w:szCs w:val="28"/>
          <w:lang w:eastAsia="uk-UA"/>
        </w:rPr>
        <w:lastRenderedPageBreak/>
        <w:t xml:space="preserve">"Претендую на участь у конкурсі на місця державного </w:t>
      </w:r>
      <w:r w:rsidR="00CF35AF">
        <w:rPr>
          <w:rFonts w:ascii="Times New Roman" w:eastAsia="Times New Roman" w:hAnsi="Times New Roman" w:cs="Times New Roman"/>
          <w:sz w:val="28"/>
          <w:szCs w:val="28"/>
          <w:lang w:eastAsia="uk-UA"/>
        </w:rPr>
        <w:t>або</w:t>
      </w:r>
      <w:r w:rsidRPr="00E91743">
        <w:rPr>
          <w:rFonts w:ascii="Times New Roman" w:eastAsia="Times New Roman" w:hAnsi="Times New Roman" w:cs="Times New Roman"/>
          <w:sz w:val="28"/>
          <w:szCs w:val="28"/>
          <w:lang w:eastAsia="uk-UA"/>
        </w:rPr>
        <w:t xml:space="preserve"> регіонального замовлення і на участь у конкурсі на місця за кошти фізичних </w:t>
      </w:r>
      <w:r w:rsidR="00CF35AF" w:rsidRPr="00CF35AF">
        <w:rPr>
          <w:rFonts w:ascii="Times New Roman" w:eastAsia="Times New Roman" w:hAnsi="Times New Roman" w:cs="Times New Roman"/>
          <w:sz w:val="28"/>
          <w:szCs w:val="28"/>
          <w:lang w:eastAsia="uk-UA"/>
        </w:rPr>
        <w:t>та/або</w:t>
      </w:r>
      <w:r w:rsidR="00CF35AF" w:rsidRPr="00E91743">
        <w:rPr>
          <w:rFonts w:ascii="Times New Roman" w:eastAsia="Times New Roman" w:hAnsi="Times New Roman" w:cs="Times New Roman"/>
          <w:sz w:val="28"/>
          <w:szCs w:val="28"/>
          <w:lang w:eastAsia="uk-UA"/>
        </w:rPr>
        <w:t xml:space="preserve"> </w:t>
      </w:r>
      <w:r w:rsidRPr="00E91743">
        <w:rPr>
          <w:rFonts w:ascii="Times New Roman" w:eastAsia="Times New Roman" w:hAnsi="Times New Roman" w:cs="Times New Roman"/>
          <w:sz w:val="28"/>
          <w:szCs w:val="28"/>
          <w:lang w:eastAsia="uk-UA"/>
        </w:rPr>
        <w:t>юридичних осіб у разі неотримання рекомендації за цією конкурсною пропозицією за кошти державного або регіонального бюджету (за державним або регіональним замовленням)";</w:t>
      </w:r>
    </w:p>
    <w:p w14:paraId="1C5D9B6D"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34" w:name="n137"/>
      <w:bookmarkEnd w:id="234"/>
      <w:r w:rsidRPr="00E91743">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w:t>
      </w:r>
    </w:p>
    <w:p w14:paraId="4E205A19" w14:textId="15EA2DCD"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35" w:name="n138"/>
      <w:bookmarkEnd w:id="235"/>
      <w:r w:rsidRPr="00E91743">
        <w:rPr>
          <w:rFonts w:ascii="Times New Roman" w:eastAsia="Times New Roman" w:hAnsi="Times New Roman" w:cs="Times New Roman"/>
          <w:sz w:val="28"/>
          <w:szCs w:val="28"/>
          <w:lang w:eastAsia="uk-UA"/>
        </w:rPr>
        <w:t>Під час подання заяв на небюджетну конкурсну пропозицію вступники претендують на участь в конкурсі виключно за кошти фізичних та юридичних осіб</w:t>
      </w:r>
      <w:r w:rsidR="00235207" w:rsidRPr="006D1FA2">
        <w:rPr>
          <w:rFonts w:ascii="Times New Roman" w:eastAsia="Times New Roman" w:hAnsi="Times New Roman" w:cs="Times New Roman"/>
          <w:sz w:val="28"/>
          <w:szCs w:val="28"/>
          <w:lang w:eastAsia="uk-UA"/>
        </w:rPr>
        <w:t>, повідомлені про неможливість переведення в межах вступної кампанії на місця державного або регіонального замовлення</w:t>
      </w:r>
      <w:r w:rsidRPr="006D1FA2">
        <w:rPr>
          <w:rFonts w:ascii="Times New Roman" w:eastAsia="Times New Roman" w:hAnsi="Times New Roman" w:cs="Times New Roman"/>
          <w:sz w:val="28"/>
          <w:szCs w:val="28"/>
          <w:lang w:eastAsia="uk-UA"/>
        </w:rPr>
        <w:t>.</w:t>
      </w:r>
    </w:p>
    <w:p w14:paraId="4A2D3F15"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36" w:name="n139"/>
      <w:bookmarkEnd w:id="236"/>
      <w:r w:rsidRPr="00E91743">
        <w:rPr>
          <w:rFonts w:ascii="Times New Roman" w:eastAsia="Times New Roman" w:hAnsi="Times New Roman" w:cs="Times New Roman"/>
          <w:sz w:val="28"/>
          <w:szCs w:val="28"/>
          <w:lang w:eastAsia="uk-UA"/>
        </w:rPr>
        <w:t>6. Під час подання заяви в паперовій формі вступник пред'являє особисто оригінали:</w:t>
      </w:r>
    </w:p>
    <w:p w14:paraId="44D9E5D7" w14:textId="37C0BDB7" w:rsidR="002844F7" w:rsidRPr="00E91743" w:rsidRDefault="006D1FA2" w:rsidP="001B2B64">
      <w:pPr>
        <w:spacing w:after="0"/>
        <w:ind w:firstLine="567"/>
        <w:jc w:val="both"/>
        <w:rPr>
          <w:rFonts w:ascii="Times New Roman" w:eastAsia="Times New Roman" w:hAnsi="Times New Roman" w:cs="Times New Roman"/>
          <w:sz w:val="28"/>
          <w:szCs w:val="28"/>
          <w:lang w:eastAsia="uk-UA"/>
        </w:rPr>
      </w:pPr>
      <w:bookmarkStart w:id="237" w:name="n140"/>
      <w:bookmarkEnd w:id="237"/>
      <w:r>
        <w:rPr>
          <w:rFonts w:ascii="Times New Roman" w:eastAsia="Times New Roman" w:hAnsi="Times New Roman" w:cs="Times New Roman"/>
          <w:sz w:val="28"/>
          <w:szCs w:val="28"/>
          <w:lang w:eastAsia="uk-UA"/>
        </w:rPr>
        <w:t>д</w:t>
      </w:r>
      <w:r w:rsidR="002844F7" w:rsidRPr="00E91743">
        <w:rPr>
          <w:rFonts w:ascii="Times New Roman" w:eastAsia="Times New Roman" w:hAnsi="Times New Roman" w:cs="Times New Roman"/>
          <w:sz w:val="28"/>
          <w:szCs w:val="28"/>
          <w:lang w:eastAsia="uk-UA"/>
        </w:rPr>
        <w:t>окумента</w:t>
      </w:r>
      <w:r>
        <w:rPr>
          <w:rFonts w:ascii="Times New Roman" w:eastAsia="Times New Roman" w:hAnsi="Times New Roman" w:cs="Times New Roman"/>
          <w:sz w:val="28"/>
          <w:szCs w:val="28"/>
          <w:lang w:eastAsia="uk-UA"/>
        </w:rPr>
        <w:t xml:space="preserve"> </w:t>
      </w:r>
      <w:r w:rsidRPr="006D1FA2">
        <w:rPr>
          <w:rFonts w:ascii="Times New Roman" w:eastAsia="Times New Roman" w:hAnsi="Times New Roman" w:cs="Times New Roman"/>
          <w:sz w:val="28"/>
          <w:szCs w:val="28"/>
          <w:lang w:eastAsia="uk-UA"/>
        </w:rPr>
        <w:t>(одного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w:t>
      </w:r>
      <w:r w:rsidR="002844F7" w:rsidRPr="00E9174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002844F7" w:rsidRPr="00E91743">
        <w:rPr>
          <w:rFonts w:ascii="Times New Roman" w:eastAsia="Times New Roman" w:hAnsi="Times New Roman" w:cs="Times New Roman"/>
          <w:sz w:val="28"/>
          <w:szCs w:val="28"/>
          <w:lang w:eastAsia="uk-UA"/>
        </w:rPr>
        <w:t xml:space="preserve">свідоцтва про народження для осіб, яким виповнюється </w:t>
      </w:r>
      <w:r>
        <w:rPr>
          <w:rFonts w:ascii="Times New Roman" w:eastAsia="Times New Roman" w:hAnsi="Times New Roman" w:cs="Times New Roman"/>
          <w:sz w:val="28"/>
          <w:szCs w:val="28"/>
          <w:lang w:eastAsia="uk-UA"/>
        </w:rPr>
        <w:t>14 років після 01 квітня</w:t>
      </w:r>
      <w:r w:rsidR="002844F7" w:rsidRPr="006D1FA2">
        <w:rPr>
          <w:rFonts w:ascii="Times New Roman" w:eastAsia="Times New Roman" w:hAnsi="Times New Roman" w:cs="Times New Roman"/>
          <w:sz w:val="28"/>
          <w:szCs w:val="28"/>
          <w:lang w:eastAsia="uk-UA"/>
        </w:rPr>
        <w:t xml:space="preserve"> 202</w:t>
      </w:r>
      <w:r w:rsidR="00B3543B" w:rsidRPr="006D1FA2">
        <w:rPr>
          <w:rFonts w:ascii="Times New Roman" w:eastAsia="Times New Roman" w:hAnsi="Times New Roman" w:cs="Times New Roman"/>
          <w:sz w:val="28"/>
          <w:szCs w:val="28"/>
          <w:lang w:eastAsia="uk-UA"/>
        </w:rPr>
        <w:t>1</w:t>
      </w:r>
      <w:r w:rsidR="002844F7" w:rsidRPr="006D1FA2">
        <w:rPr>
          <w:rFonts w:ascii="Times New Roman" w:eastAsia="Times New Roman" w:hAnsi="Times New Roman" w:cs="Times New Roman"/>
          <w:sz w:val="28"/>
          <w:szCs w:val="28"/>
          <w:lang w:eastAsia="uk-UA"/>
        </w:rPr>
        <w:t xml:space="preserve"> року</w:t>
      </w:r>
      <w:r w:rsidR="002844F7" w:rsidRPr="00E91743">
        <w:rPr>
          <w:rFonts w:ascii="Times New Roman" w:eastAsia="Times New Roman" w:hAnsi="Times New Roman" w:cs="Times New Roman"/>
          <w:sz w:val="28"/>
          <w:szCs w:val="28"/>
          <w:lang w:eastAsia="uk-UA"/>
        </w:rPr>
        <w:t>);</w:t>
      </w:r>
    </w:p>
    <w:p w14:paraId="76534171"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38" w:name="n141"/>
      <w:bookmarkEnd w:id="238"/>
      <w:r w:rsidRPr="00E91743">
        <w:rPr>
          <w:rFonts w:ascii="Times New Roman" w:eastAsia="Times New Roman" w:hAnsi="Times New Roman" w:cs="Times New Roman"/>
          <w:sz w:val="28"/>
          <w:szCs w:val="28"/>
          <w:lang w:eastAsia="uk-UA"/>
        </w:rPr>
        <w:t>військово-облікових документів;</w:t>
      </w:r>
    </w:p>
    <w:p w14:paraId="7302922B"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39" w:name="n142"/>
      <w:bookmarkEnd w:id="239"/>
      <w:r w:rsidRPr="00E91743">
        <w:rPr>
          <w:rFonts w:ascii="Times New Roman" w:eastAsia="Times New Roman" w:hAnsi="Times New Roman" w:cs="Times New Roman"/>
          <w:sz w:val="28"/>
          <w:szCs w:val="28"/>
          <w:lang w:eastAsia="uk-UA"/>
        </w:rPr>
        <w:t>документа державного зразка про раніше здобутий освітній (освітньо-кваліфікаційний) рівень, ступінь вищої освіти , на основі якого здійснюється вступ, і додаток до нього;</w:t>
      </w:r>
    </w:p>
    <w:p w14:paraId="44AE8138"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40" w:name="n143"/>
      <w:bookmarkEnd w:id="240"/>
      <w:r w:rsidRPr="00E91743">
        <w:rPr>
          <w:rFonts w:ascii="Times New Roman" w:eastAsia="Times New Roman" w:hAnsi="Times New Roman" w:cs="Times New Roman"/>
          <w:sz w:val="28"/>
          <w:szCs w:val="28"/>
          <w:lang w:eastAsia="uk-UA"/>
        </w:rPr>
        <w:t>сертифіката(</w:t>
      </w:r>
      <w:proofErr w:type="spellStart"/>
      <w:r w:rsidRPr="00E91743">
        <w:rPr>
          <w:rFonts w:ascii="Times New Roman" w:eastAsia="Times New Roman" w:hAnsi="Times New Roman" w:cs="Times New Roman"/>
          <w:sz w:val="28"/>
          <w:szCs w:val="28"/>
          <w:lang w:eastAsia="uk-UA"/>
        </w:rPr>
        <w:t>ів</w:t>
      </w:r>
      <w:proofErr w:type="spellEnd"/>
      <w:r w:rsidRPr="00E91743">
        <w:rPr>
          <w:rFonts w:ascii="Times New Roman" w:eastAsia="Times New Roman" w:hAnsi="Times New Roman" w:cs="Times New Roman"/>
          <w:sz w:val="28"/>
          <w:szCs w:val="28"/>
          <w:lang w:eastAsia="uk-UA"/>
        </w:rPr>
        <w:t>) зовнішнього незалежного оцінювання (у випадках, передбачених цими Умовами);</w:t>
      </w:r>
    </w:p>
    <w:p w14:paraId="75A01616" w14:textId="3241ACF2"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41" w:name="n144"/>
      <w:bookmarkEnd w:id="241"/>
      <w:r w:rsidRPr="00E91743">
        <w:rPr>
          <w:rFonts w:ascii="Times New Roman" w:eastAsia="Times New Roman" w:hAnsi="Times New Roman" w:cs="Times New Roman"/>
          <w:sz w:val="28"/>
          <w:szCs w:val="28"/>
          <w:lang w:eastAsia="uk-UA"/>
        </w:rPr>
        <w:t>документів, які підтверджують право вступника на зарахува</w:t>
      </w:r>
      <w:r w:rsidR="006D1FA2">
        <w:rPr>
          <w:rFonts w:ascii="Times New Roman" w:eastAsia="Times New Roman" w:hAnsi="Times New Roman" w:cs="Times New Roman"/>
          <w:sz w:val="28"/>
          <w:szCs w:val="28"/>
          <w:lang w:eastAsia="uk-UA"/>
        </w:rPr>
        <w:t xml:space="preserve">ння за співбесідою </w:t>
      </w:r>
      <w:r w:rsidR="006D1FA2" w:rsidRPr="006D1FA2">
        <w:rPr>
          <w:rFonts w:ascii="Times New Roman" w:eastAsia="Times New Roman" w:hAnsi="Times New Roman" w:cs="Times New Roman"/>
          <w:sz w:val="28"/>
          <w:szCs w:val="28"/>
          <w:lang w:eastAsia="uk-UA"/>
        </w:rPr>
        <w:t>та/або</w:t>
      </w:r>
      <w:r w:rsidRPr="00E91743">
        <w:rPr>
          <w:rFonts w:ascii="Times New Roman" w:eastAsia="Times New Roman" w:hAnsi="Times New Roman" w:cs="Times New Roman"/>
          <w:sz w:val="28"/>
          <w:szCs w:val="28"/>
          <w:lang w:eastAsia="uk-UA"/>
        </w:rPr>
        <w:t xml:space="preserve"> на участь у конкурсі</w:t>
      </w:r>
      <w:r w:rsidR="006D1FA2">
        <w:rPr>
          <w:rFonts w:ascii="Times New Roman" w:eastAsia="Times New Roman" w:hAnsi="Times New Roman" w:cs="Times New Roman"/>
          <w:sz w:val="28"/>
          <w:szCs w:val="28"/>
          <w:lang w:eastAsia="uk-UA"/>
        </w:rPr>
        <w:t xml:space="preserve"> за</w:t>
      </w:r>
      <w:r w:rsidRPr="00E91743">
        <w:rPr>
          <w:rFonts w:ascii="Times New Roman" w:eastAsia="Times New Roman" w:hAnsi="Times New Roman" w:cs="Times New Roman"/>
          <w:sz w:val="28"/>
          <w:szCs w:val="28"/>
          <w:lang w:eastAsia="uk-UA"/>
        </w:rPr>
        <w:t xml:space="preserve"> </w:t>
      </w:r>
      <w:r w:rsidR="006D1FA2" w:rsidRPr="006D1FA2">
        <w:rPr>
          <w:rFonts w:ascii="Times New Roman" w:eastAsia="Times New Roman" w:hAnsi="Times New Roman" w:cs="Times New Roman"/>
          <w:sz w:val="28"/>
          <w:szCs w:val="28"/>
          <w:lang w:eastAsia="uk-UA"/>
        </w:rPr>
        <w:t>квотою1, квотою-2 або квотою-К</w:t>
      </w:r>
      <w:r w:rsidR="006D1FA2" w:rsidRPr="00E91743">
        <w:rPr>
          <w:rFonts w:ascii="Times New Roman" w:eastAsia="Times New Roman" w:hAnsi="Times New Roman" w:cs="Times New Roman"/>
          <w:sz w:val="28"/>
          <w:szCs w:val="28"/>
          <w:lang w:eastAsia="uk-UA"/>
        </w:rPr>
        <w:t xml:space="preserve"> </w:t>
      </w:r>
      <w:r w:rsidRPr="00E91743">
        <w:rPr>
          <w:rFonts w:ascii="Times New Roman" w:eastAsia="Times New Roman" w:hAnsi="Times New Roman" w:cs="Times New Roman"/>
          <w:sz w:val="28"/>
          <w:szCs w:val="28"/>
          <w:lang w:eastAsia="uk-UA"/>
        </w:rPr>
        <w:t>на основі повної загальної середньої освіти (за наявності).</w:t>
      </w:r>
    </w:p>
    <w:p w14:paraId="2D8E4FD9" w14:textId="479A0F46" w:rsidR="00560B34" w:rsidRDefault="00560B34" w:rsidP="001B2B64">
      <w:pPr>
        <w:spacing w:after="0"/>
        <w:ind w:firstLine="567"/>
        <w:jc w:val="both"/>
        <w:rPr>
          <w:rFonts w:ascii="Times New Roman" w:eastAsia="Times New Roman" w:hAnsi="Times New Roman" w:cs="Times New Roman"/>
          <w:sz w:val="28"/>
          <w:szCs w:val="28"/>
          <w:lang w:eastAsia="uk-UA"/>
        </w:rPr>
      </w:pPr>
      <w:bookmarkStart w:id="242" w:name="n145"/>
      <w:bookmarkStart w:id="243" w:name="n146"/>
      <w:bookmarkEnd w:id="242"/>
      <w:bookmarkEnd w:id="243"/>
      <w:r w:rsidRPr="00560B34">
        <w:rPr>
          <w:rFonts w:ascii="Times New Roman" w:eastAsia="Times New Roman" w:hAnsi="Times New Roman" w:cs="Times New Roman"/>
          <w:sz w:val="28"/>
          <w:szCs w:val="28"/>
          <w:lang w:eastAsia="uk-UA"/>
        </w:rPr>
        <w:t>Вступники, які проживають на тимчасово окупованій території України або переселилися з неї після 01 січня 2021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наказами № 560, № 697 відповідно.</w:t>
      </w:r>
      <w:r w:rsidRPr="00E91743">
        <w:rPr>
          <w:rFonts w:ascii="Times New Roman" w:eastAsia="Times New Roman" w:hAnsi="Times New Roman" w:cs="Times New Roman"/>
          <w:sz w:val="28"/>
          <w:szCs w:val="28"/>
          <w:lang w:eastAsia="uk-UA"/>
        </w:rPr>
        <w:t xml:space="preserve"> </w:t>
      </w:r>
    </w:p>
    <w:p w14:paraId="4CF8775C" w14:textId="394810A2"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 xml:space="preserve">У разі відсутності з об'єктивних причин документа про здобутий освітній (освітньо-кваліфікаційний) рівень, ступінь вищої освіти подається довідка державного підприємства </w:t>
      </w:r>
      <w:r w:rsidR="00231928" w:rsidRPr="00560B34">
        <w:rPr>
          <w:rFonts w:ascii="Times New Roman" w:eastAsia="Times New Roman" w:hAnsi="Times New Roman" w:cs="Times New Roman"/>
          <w:sz w:val="28"/>
          <w:szCs w:val="28"/>
          <w:lang w:eastAsia="uk-UA"/>
        </w:rPr>
        <w:t>«Інфоресурс»</w:t>
      </w:r>
      <w:r w:rsidRPr="00E91743">
        <w:rPr>
          <w:rFonts w:ascii="Times New Roman" w:eastAsia="Times New Roman" w:hAnsi="Times New Roman" w:cs="Times New Roman"/>
          <w:sz w:val="28"/>
          <w:szCs w:val="28"/>
          <w:lang w:eastAsia="uk-UA"/>
        </w:rPr>
        <w:t xml:space="preserve"> </w:t>
      </w:r>
      <w:r w:rsidR="00560B34" w:rsidRPr="00560B34">
        <w:rPr>
          <w:rFonts w:ascii="Times New Roman" w:eastAsia="Times New Roman" w:hAnsi="Times New Roman" w:cs="Times New Roman"/>
          <w:sz w:val="28"/>
          <w:szCs w:val="28"/>
          <w:lang w:eastAsia="uk-UA"/>
        </w:rPr>
        <w:t>або виписка з Реєстру документів про освіту Єдиної державної бази з питань освіти</w:t>
      </w:r>
      <w:r w:rsidR="00560B34" w:rsidRPr="00E91743">
        <w:rPr>
          <w:rFonts w:ascii="Times New Roman" w:eastAsia="Times New Roman" w:hAnsi="Times New Roman" w:cs="Times New Roman"/>
          <w:sz w:val="28"/>
          <w:szCs w:val="28"/>
          <w:lang w:eastAsia="uk-UA"/>
        </w:rPr>
        <w:t xml:space="preserve"> </w:t>
      </w:r>
      <w:r w:rsidRPr="00E91743">
        <w:rPr>
          <w:rFonts w:ascii="Times New Roman" w:eastAsia="Times New Roman" w:hAnsi="Times New Roman" w:cs="Times New Roman"/>
          <w:sz w:val="28"/>
          <w:szCs w:val="28"/>
          <w:lang w:eastAsia="uk-UA"/>
        </w:rPr>
        <w:t xml:space="preserve">про його здобуття, у тому числі без подання додатка документа про здобутий освітній (освітньо-кваліфікаційний) рівень, ступінь вищої освіти. </w:t>
      </w:r>
    </w:p>
    <w:p w14:paraId="7307ED78"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44" w:name="n147"/>
      <w:bookmarkEnd w:id="244"/>
      <w:r w:rsidRPr="00E91743">
        <w:rPr>
          <w:rFonts w:ascii="Times New Roman" w:eastAsia="Times New Roman" w:hAnsi="Times New Roman" w:cs="Times New Roman"/>
          <w:sz w:val="28"/>
          <w:szCs w:val="28"/>
          <w:lang w:eastAsia="uk-UA"/>
        </w:rPr>
        <w:t>7. До заяви, поданої в паперовій формі, вступник додає:</w:t>
      </w:r>
    </w:p>
    <w:p w14:paraId="122E07C3" w14:textId="17BBD11A" w:rsidR="002844F7" w:rsidRPr="00E91743" w:rsidRDefault="00CD5473" w:rsidP="001B2B64">
      <w:pPr>
        <w:spacing w:after="0"/>
        <w:ind w:firstLine="567"/>
        <w:jc w:val="both"/>
        <w:rPr>
          <w:rFonts w:ascii="Times New Roman" w:eastAsia="Times New Roman" w:hAnsi="Times New Roman" w:cs="Times New Roman"/>
          <w:sz w:val="28"/>
          <w:szCs w:val="28"/>
          <w:lang w:eastAsia="uk-UA"/>
        </w:rPr>
      </w:pPr>
      <w:bookmarkStart w:id="245" w:name="n148"/>
      <w:bookmarkEnd w:id="245"/>
      <w:r w:rsidRPr="00CD5473">
        <w:rPr>
          <w:rFonts w:ascii="Times New Roman" w:eastAsia="Times New Roman" w:hAnsi="Times New Roman" w:cs="Times New Roman"/>
          <w:sz w:val="28"/>
          <w:szCs w:val="28"/>
          <w:lang w:eastAsia="uk-UA"/>
        </w:rPr>
        <w:t xml:space="preserve">копію документа (одного з документів), що посвідчує особу, передбаченого Законом України "Про Єдиний державний демографічний </w:t>
      </w:r>
      <w:r w:rsidRPr="00CD5473">
        <w:rPr>
          <w:rFonts w:ascii="Times New Roman" w:eastAsia="Times New Roman" w:hAnsi="Times New Roman" w:cs="Times New Roman"/>
          <w:sz w:val="28"/>
          <w:szCs w:val="28"/>
          <w:lang w:eastAsia="uk-UA"/>
        </w:rPr>
        <w:lastRenderedPageBreak/>
        <w:t xml:space="preserve">реєстр та документи, що підтверджують громадянство, посвідчують </w:t>
      </w:r>
      <w:r>
        <w:rPr>
          <w:rFonts w:ascii="Times New Roman" w:eastAsia="Times New Roman" w:hAnsi="Times New Roman" w:cs="Times New Roman"/>
          <w:sz w:val="28"/>
          <w:szCs w:val="28"/>
          <w:lang w:eastAsia="uk-UA"/>
        </w:rPr>
        <w:t>особу чи її спеціальний статус"</w:t>
      </w:r>
      <w:r w:rsidR="002844F7" w:rsidRPr="00E91743">
        <w:rPr>
          <w:rFonts w:ascii="Times New Roman" w:eastAsia="Times New Roman" w:hAnsi="Times New Roman" w:cs="Times New Roman"/>
          <w:sz w:val="28"/>
          <w:szCs w:val="28"/>
          <w:lang w:eastAsia="uk-UA"/>
        </w:rPr>
        <w:t>;</w:t>
      </w:r>
    </w:p>
    <w:p w14:paraId="4C687F9D" w14:textId="4D8C0099" w:rsidR="008E4148" w:rsidRDefault="008E4148" w:rsidP="008E4148">
      <w:pPr>
        <w:spacing w:after="0"/>
        <w:ind w:firstLine="567"/>
        <w:jc w:val="both"/>
        <w:rPr>
          <w:rFonts w:ascii="Times New Roman" w:eastAsia="Times New Roman" w:hAnsi="Times New Roman" w:cs="Times New Roman"/>
          <w:sz w:val="28"/>
          <w:szCs w:val="28"/>
          <w:lang w:eastAsia="uk-UA"/>
        </w:rPr>
      </w:pPr>
      <w:bookmarkStart w:id="246" w:name="n149"/>
      <w:bookmarkEnd w:id="246"/>
      <w:r w:rsidRPr="008E4148">
        <w:rPr>
          <w:rFonts w:ascii="Times New Roman" w:eastAsia="Times New Roman" w:hAnsi="Times New Roman" w:cs="Times New Roman"/>
          <w:sz w:val="28"/>
          <w:szCs w:val="28"/>
          <w:lang w:eastAsia="uk-UA"/>
        </w:rPr>
        <w:t>копію 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14:paraId="0AEC7E5D" w14:textId="199A3824"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копію документа державного зразка про раніше здобутий освітній (освітньо-кваліфікаційний) рівень, ступінь вищої освіти, на основі якого здійснюється вступ, і копію додатка до нього;</w:t>
      </w:r>
    </w:p>
    <w:p w14:paraId="2DB863F1"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47" w:name="n150"/>
      <w:bookmarkEnd w:id="247"/>
      <w:r w:rsidRPr="00E91743">
        <w:rPr>
          <w:rFonts w:ascii="Times New Roman" w:eastAsia="Times New Roman" w:hAnsi="Times New Roman" w:cs="Times New Roman"/>
          <w:sz w:val="28"/>
          <w:szCs w:val="28"/>
          <w:lang w:eastAsia="uk-UA"/>
        </w:rPr>
        <w:t>копію сертифіката(</w:t>
      </w:r>
      <w:proofErr w:type="spellStart"/>
      <w:r w:rsidRPr="00E91743">
        <w:rPr>
          <w:rFonts w:ascii="Times New Roman" w:eastAsia="Times New Roman" w:hAnsi="Times New Roman" w:cs="Times New Roman"/>
          <w:sz w:val="28"/>
          <w:szCs w:val="28"/>
          <w:lang w:eastAsia="uk-UA"/>
        </w:rPr>
        <w:t>ів</w:t>
      </w:r>
      <w:proofErr w:type="spellEnd"/>
      <w:r w:rsidRPr="00E91743">
        <w:rPr>
          <w:rFonts w:ascii="Times New Roman" w:eastAsia="Times New Roman" w:hAnsi="Times New Roman" w:cs="Times New Roman"/>
          <w:sz w:val="28"/>
          <w:szCs w:val="28"/>
          <w:lang w:eastAsia="uk-UA"/>
        </w:rPr>
        <w:t>) зовнішнього незалежного оцінювання (у випадках, передбачених цими Умовами);</w:t>
      </w:r>
    </w:p>
    <w:p w14:paraId="15DEEA32"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48" w:name="n151"/>
      <w:bookmarkEnd w:id="248"/>
      <w:r w:rsidRPr="00E91743">
        <w:rPr>
          <w:rFonts w:ascii="Times New Roman" w:eastAsia="Times New Roman" w:hAnsi="Times New Roman" w:cs="Times New Roman"/>
          <w:sz w:val="28"/>
          <w:szCs w:val="28"/>
          <w:lang w:eastAsia="uk-UA"/>
        </w:rPr>
        <w:t>чотири кольорові фотокартки розміром 3 х 4 см.</w:t>
      </w:r>
    </w:p>
    <w:p w14:paraId="23CB4B3F"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49" w:name="n152"/>
      <w:bookmarkEnd w:id="249"/>
      <w:r w:rsidRPr="00E91743">
        <w:rPr>
          <w:rFonts w:ascii="Times New Roman" w:eastAsia="Times New Roman" w:hAnsi="Times New Roman" w:cs="Times New Roman"/>
          <w:sz w:val="28"/>
          <w:szCs w:val="28"/>
          <w:lang w:eastAsia="uk-UA"/>
        </w:rPr>
        <w:t>Заклади фахової передвищої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спеціальність чи конкурсну пропозицію.</w:t>
      </w:r>
    </w:p>
    <w:p w14:paraId="49126383" w14:textId="65E06396"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50" w:name="n153"/>
      <w:bookmarkEnd w:id="250"/>
      <w:r w:rsidRPr="00E91743">
        <w:rPr>
          <w:rFonts w:ascii="Times New Roman" w:eastAsia="Times New Roman" w:hAnsi="Times New Roman" w:cs="Times New Roman"/>
          <w:sz w:val="28"/>
          <w:szCs w:val="28"/>
          <w:lang w:eastAsia="uk-UA"/>
        </w:rPr>
        <w:t xml:space="preserve">Вступники, які проходять творчі конкурси, допускаються до участі в них за наявності оригіналу документа, що посвідчує особу (свідоцтва про народження для осіб, яким виповнюється 14 років </w:t>
      </w:r>
      <w:r w:rsidR="00B3543B" w:rsidRPr="00F00497">
        <w:rPr>
          <w:rFonts w:ascii="Times New Roman" w:eastAsia="Times New Roman" w:hAnsi="Times New Roman" w:cs="Times New Roman"/>
          <w:sz w:val="28"/>
          <w:szCs w:val="28"/>
          <w:lang w:eastAsia="uk-UA"/>
        </w:rPr>
        <w:t xml:space="preserve">після 01 </w:t>
      </w:r>
      <w:r w:rsidR="00F00497" w:rsidRPr="00F00497">
        <w:rPr>
          <w:rFonts w:ascii="Times New Roman" w:eastAsia="Times New Roman" w:hAnsi="Times New Roman" w:cs="Times New Roman"/>
          <w:sz w:val="28"/>
          <w:szCs w:val="28"/>
          <w:lang w:eastAsia="uk-UA"/>
        </w:rPr>
        <w:t>квітня</w:t>
      </w:r>
      <w:r w:rsidR="00B3543B" w:rsidRPr="00F00497">
        <w:rPr>
          <w:rFonts w:ascii="Times New Roman" w:eastAsia="Times New Roman" w:hAnsi="Times New Roman" w:cs="Times New Roman"/>
          <w:sz w:val="28"/>
          <w:szCs w:val="28"/>
          <w:lang w:eastAsia="uk-UA"/>
        </w:rPr>
        <w:t xml:space="preserve"> 2021 </w:t>
      </w:r>
      <w:r w:rsidRPr="00E91743">
        <w:rPr>
          <w:rFonts w:ascii="Times New Roman" w:eastAsia="Times New Roman" w:hAnsi="Times New Roman" w:cs="Times New Roman"/>
          <w:sz w:val="28"/>
          <w:szCs w:val="28"/>
          <w:lang w:eastAsia="uk-UA"/>
        </w:rPr>
        <w:t>року), та екзаменаційного листка з фотокарткою.</w:t>
      </w:r>
    </w:p>
    <w:p w14:paraId="61807832"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51" w:name="n381"/>
      <w:bookmarkStart w:id="252" w:name="n154"/>
      <w:bookmarkEnd w:id="251"/>
      <w:bookmarkEnd w:id="252"/>
      <w:r w:rsidRPr="00E91743">
        <w:rPr>
          <w:rFonts w:ascii="Times New Roman" w:eastAsia="Times New Roman" w:hAnsi="Times New Roman" w:cs="Times New Roman"/>
          <w:sz w:val="28"/>
          <w:szCs w:val="28"/>
          <w:lang w:eastAsia="uk-UA"/>
        </w:rPr>
        <w:t>Інші копії документів подаються вступником,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14:paraId="18900DAD"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53" w:name="n155"/>
      <w:bookmarkEnd w:id="253"/>
      <w:r w:rsidRPr="00F00497">
        <w:rPr>
          <w:rFonts w:ascii="Times New Roman" w:eastAsia="Times New Roman" w:hAnsi="Times New Roman" w:cs="Times New Roman"/>
          <w:sz w:val="28"/>
          <w:szCs w:val="28"/>
          <w:lang w:eastAsia="uk-UA"/>
        </w:rPr>
        <w:t>8. Копії документів, що засвідчують підстави для отримання спеціальних умов для зарахування за співбесідою, на участь у конкурсі за квотою-1, квотою-2 подаються вступником особисто при подачі документів у паперовій формі у визначені цими Умовами або відповідно до них терміни. Не подані своєчасно документи, що засвідчують підстави</w:t>
      </w:r>
      <w:r w:rsidRPr="00E91743">
        <w:rPr>
          <w:rFonts w:ascii="Times New Roman" w:eastAsia="Times New Roman" w:hAnsi="Times New Roman" w:cs="Times New Roman"/>
          <w:sz w:val="28"/>
          <w:szCs w:val="28"/>
          <w:lang w:eastAsia="uk-UA"/>
        </w:rPr>
        <w:t xml:space="preserve"> для отримання спеціальних умов на зарахування за співбесідою, на участь у конкурсі за квотою-1, квотою-2, унеможливлюють їх реалізацію.</w:t>
      </w:r>
    </w:p>
    <w:p w14:paraId="696974D2" w14:textId="3665E67D"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54" w:name="n156"/>
      <w:bookmarkEnd w:id="254"/>
      <w:r w:rsidRPr="00E91743">
        <w:rPr>
          <w:rFonts w:ascii="Times New Roman" w:eastAsia="Times New Roman" w:hAnsi="Times New Roman" w:cs="Times New Roman"/>
          <w:sz w:val="28"/>
          <w:szCs w:val="28"/>
          <w:lang w:eastAsia="uk-UA"/>
        </w:rPr>
        <w:t xml:space="preserve">9. Копії документів, що засвідчують підстави для отримання спеціальних умов особою, яка зарахована на навчання за кошти фізичних, юридичних осіб на основі </w:t>
      </w:r>
      <w:r w:rsidR="001E1EA1">
        <w:rPr>
          <w:rFonts w:ascii="Times New Roman" w:eastAsia="Times New Roman" w:hAnsi="Times New Roman" w:cs="Times New Roman"/>
          <w:sz w:val="28"/>
          <w:szCs w:val="28"/>
          <w:lang w:eastAsia="uk-UA"/>
        </w:rPr>
        <w:t xml:space="preserve">базової або </w:t>
      </w:r>
      <w:r w:rsidRPr="00E91743">
        <w:rPr>
          <w:rFonts w:ascii="Times New Roman" w:eastAsia="Times New Roman" w:hAnsi="Times New Roman" w:cs="Times New Roman"/>
          <w:sz w:val="28"/>
          <w:szCs w:val="28"/>
          <w:lang w:eastAsia="uk-UA"/>
        </w:rPr>
        <w:t xml:space="preserve">повної загальної (профільної) середньої освіти, на переведення на вакантні місця державного замовлення та за рахунок цільових пільгових державних кредитів </w:t>
      </w:r>
      <w:r w:rsidR="001E1EA1" w:rsidRPr="001E1EA1">
        <w:rPr>
          <w:rFonts w:ascii="Times New Roman" w:eastAsia="Times New Roman" w:hAnsi="Times New Roman" w:cs="Times New Roman"/>
          <w:sz w:val="28"/>
          <w:szCs w:val="28"/>
          <w:lang w:eastAsia="uk-UA"/>
        </w:rPr>
        <w:t>вступник подає особисто одночасно з виконанням вимог для зарахування на місця за кошти фізичних та/або юридичних осіб</w:t>
      </w:r>
      <w:r w:rsidR="001E1EA1">
        <w:rPr>
          <w:rFonts w:ascii="Times New Roman" w:eastAsia="Times New Roman" w:hAnsi="Times New Roman" w:cs="Times New Roman"/>
          <w:sz w:val="28"/>
          <w:szCs w:val="28"/>
          <w:lang w:eastAsia="uk-UA"/>
        </w:rPr>
        <w:t>, але не пізніше ніж 11 вересня</w:t>
      </w:r>
      <w:r w:rsidRPr="00E91743">
        <w:rPr>
          <w:rFonts w:ascii="Times New Roman" w:eastAsia="Times New Roman" w:hAnsi="Times New Roman" w:cs="Times New Roman"/>
          <w:sz w:val="28"/>
          <w:szCs w:val="28"/>
          <w:lang w:eastAsia="uk-UA"/>
        </w:rPr>
        <w:t>. Не подані своєчасно документи, що засвідчують підстави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w:t>
      </w:r>
    </w:p>
    <w:p w14:paraId="0DB3875D"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55" w:name="n157"/>
      <w:bookmarkEnd w:id="255"/>
      <w:r w:rsidRPr="00E91743">
        <w:rPr>
          <w:rFonts w:ascii="Times New Roman" w:eastAsia="Times New Roman" w:hAnsi="Times New Roman" w:cs="Times New Roman"/>
          <w:sz w:val="28"/>
          <w:szCs w:val="28"/>
          <w:lang w:eastAsia="uk-UA"/>
        </w:rPr>
        <w:t xml:space="preserve">10. Усі копії документів засвідчуються за оригіналами приймальною (відбірковою) комісією закладу освіти, до якого вони подаються. Копії документа, що посвідчує особу, військового квитка (посвідчення про приписку) </w:t>
      </w:r>
      <w:r w:rsidRPr="00E91743">
        <w:rPr>
          <w:rFonts w:ascii="Times New Roman" w:eastAsia="Times New Roman" w:hAnsi="Times New Roman" w:cs="Times New Roman"/>
          <w:sz w:val="28"/>
          <w:szCs w:val="28"/>
          <w:lang w:eastAsia="uk-UA"/>
        </w:rPr>
        <w:lastRenderedPageBreak/>
        <w:t>не підлягають засвідченню. Копії документів без пред'явлення оригіналів не приймаються.</w:t>
      </w:r>
    </w:p>
    <w:p w14:paraId="3B5CC3EA"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56" w:name="n158"/>
      <w:bookmarkEnd w:id="256"/>
      <w:r w:rsidRPr="00E91743">
        <w:rPr>
          <w:rFonts w:ascii="Times New Roman" w:eastAsia="Times New Roman" w:hAnsi="Times New Roman" w:cs="Times New Roman"/>
          <w:sz w:val="28"/>
          <w:szCs w:val="28"/>
          <w:lang w:eastAsia="uk-UA"/>
        </w:rPr>
        <w:t>11. Приймальна комісія здійснює перевірку підстав для отримання спеціальних умов для зарахування за співбесідою, на участь у конкурсі за квотою-1, квотою-2 та спеціальних умов для осіб, які зараховані на навчання за кошти фізичних, юридичних осіб, на переведення на вакантні місця державного замовлення та за рахунок цільових пільгових державних кредитів.</w:t>
      </w:r>
    </w:p>
    <w:p w14:paraId="70D4CCA2" w14:textId="331B7CD4"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57" w:name="n159"/>
      <w:bookmarkEnd w:id="257"/>
      <w:r w:rsidRPr="00E91743">
        <w:rPr>
          <w:rFonts w:ascii="Times New Roman" w:eastAsia="Times New Roman" w:hAnsi="Times New Roman" w:cs="Times New Roman"/>
          <w:sz w:val="28"/>
          <w:szCs w:val="28"/>
          <w:lang w:eastAsia="uk-UA"/>
        </w:rPr>
        <w:t xml:space="preserve">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w:t>
      </w:r>
      <w:r w:rsidR="00FC340C">
        <w:rPr>
          <w:rFonts w:ascii="Times New Roman" w:eastAsia="Times New Roman" w:hAnsi="Times New Roman" w:cs="Times New Roman"/>
          <w:sz w:val="28"/>
          <w:szCs w:val="28"/>
          <w:lang w:eastAsia="uk-UA"/>
        </w:rPr>
        <w:t>ЄДЕБО</w:t>
      </w:r>
      <w:r w:rsidRPr="00E91743">
        <w:rPr>
          <w:rFonts w:ascii="Times New Roman" w:eastAsia="Times New Roman" w:hAnsi="Times New Roman" w:cs="Times New Roman"/>
          <w:sz w:val="28"/>
          <w:szCs w:val="28"/>
          <w:lang w:eastAsia="uk-UA"/>
        </w:rPr>
        <w:t>. 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14:paraId="2EBB60E2" w14:textId="2E6F179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58" w:name="n160"/>
      <w:bookmarkEnd w:id="258"/>
      <w:r w:rsidRPr="00E91743">
        <w:rPr>
          <w:rFonts w:ascii="Times New Roman" w:eastAsia="Times New Roman" w:hAnsi="Times New Roman" w:cs="Times New Roman"/>
          <w:sz w:val="28"/>
          <w:szCs w:val="28"/>
          <w:lang w:eastAsia="uk-UA"/>
        </w:rPr>
        <w:t xml:space="preserve">12.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освіти протягом трьох робочих днів з дати реєстрації заяви в </w:t>
      </w:r>
      <w:r w:rsidR="007A4396" w:rsidRPr="00B3543B">
        <w:rPr>
          <w:rFonts w:ascii="Times New Roman" w:eastAsia="Times New Roman" w:hAnsi="Times New Roman" w:cs="Times New Roman"/>
          <w:sz w:val="28"/>
          <w:szCs w:val="28"/>
          <w:lang w:eastAsia="uk-UA"/>
        </w:rPr>
        <w:t>ЄДЕБО</w:t>
      </w:r>
      <w:r w:rsidRPr="00E91743">
        <w:rPr>
          <w:rFonts w:ascii="Times New Roman" w:eastAsia="Times New Roman" w:hAnsi="Times New Roman" w:cs="Times New Roman"/>
          <w:sz w:val="28"/>
          <w:szCs w:val="28"/>
          <w:lang w:eastAsia="uk-UA"/>
        </w:rPr>
        <w:t xml:space="preserve">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w:t>
      </w:r>
      <w:r w:rsidR="001E1EA1">
        <w:rPr>
          <w:rFonts w:ascii="Times New Roman" w:eastAsia="Times New Roman" w:hAnsi="Times New Roman" w:cs="Times New Roman"/>
          <w:sz w:val="28"/>
          <w:szCs w:val="28"/>
          <w:lang w:eastAsia="uk-UA"/>
        </w:rPr>
        <w:t xml:space="preserve"> вступників здійснюється на </w:t>
      </w:r>
      <w:proofErr w:type="spellStart"/>
      <w:r w:rsidR="001E1EA1">
        <w:rPr>
          <w:rFonts w:ascii="Times New Roman" w:eastAsia="Times New Roman" w:hAnsi="Times New Roman" w:cs="Times New Roman"/>
          <w:sz w:val="28"/>
          <w:szCs w:val="28"/>
          <w:lang w:eastAsia="uk-UA"/>
        </w:rPr>
        <w:t>веб</w:t>
      </w:r>
      <w:r w:rsidRPr="00E91743">
        <w:rPr>
          <w:rFonts w:ascii="Times New Roman" w:eastAsia="Times New Roman" w:hAnsi="Times New Roman" w:cs="Times New Roman"/>
          <w:sz w:val="28"/>
          <w:szCs w:val="28"/>
          <w:lang w:eastAsia="uk-UA"/>
        </w:rPr>
        <w:t>сайті</w:t>
      </w:r>
      <w:proofErr w:type="spellEnd"/>
      <w:r w:rsidRPr="00E91743">
        <w:rPr>
          <w:rFonts w:ascii="Times New Roman" w:eastAsia="Times New Roman" w:hAnsi="Times New Roman" w:cs="Times New Roman"/>
          <w:sz w:val="28"/>
          <w:szCs w:val="28"/>
          <w:lang w:eastAsia="uk-UA"/>
        </w:rPr>
        <w:t xml:space="preserve"> закладу освіти на підставі даних, внесених до </w:t>
      </w:r>
      <w:r w:rsidR="00FC340C">
        <w:rPr>
          <w:rFonts w:ascii="Times New Roman" w:eastAsia="Times New Roman" w:hAnsi="Times New Roman" w:cs="Times New Roman"/>
          <w:sz w:val="28"/>
          <w:szCs w:val="28"/>
          <w:lang w:eastAsia="uk-UA"/>
        </w:rPr>
        <w:t>ЄДЕБО</w:t>
      </w:r>
      <w:r w:rsidRPr="00E91743">
        <w:rPr>
          <w:rFonts w:ascii="Times New Roman" w:eastAsia="Times New Roman" w:hAnsi="Times New Roman" w:cs="Times New Roman"/>
          <w:sz w:val="28"/>
          <w:szCs w:val="28"/>
          <w:lang w:eastAsia="uk-UA"/>
        </w:rPr>
        <w:t>.</w:t>
      </w:r>
    </w:p>
    <w:p w14:paraId="658085A8" w14:textId="717CE090"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59" w:name="n161"/>
      <w:bookmarkEnd w:id="259"/>
      <w:r w:rsidRPr="00E91743">
        <w:rPr>
          <w:rFonts w:ascii="Times New Roman" w:eastAsia="Times New Roman" w:hAnsi="Times New Roman" w:cs="Times New Roman"/>
          <w:sz w:val="28"/>
          <w:szCs w:val="28"/>
          <w:lang w:eastAsia="uk-UA"/>
        </w:rPr>
        <w:t>13. 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а також факт наявності/відсутності підстав для зарахування за співбесідою, зарахування за квотою-1</w:t>
      </w:r>
      <w:r w:rsidR="001E1EA1">
        <w:rPr>
          <w:rFonts w:ascii="Times New Roman" w:eastAsia="Times New Roman" w:hAnsi="Times New Roman" w:cs="Times New Roman"/>
          <w:sz w:val="28"/>
          <w:szCs w:val="28"/>
          <w:lang w:eastAsia="uk-UA"/>
        </w:rPr>
        <w:t>,</w:t>
      </w:r>
      <w:r w:rsidRPr="00E91743">
        <w:rPr>
          <w:rFonts w:ascii="Times New Roman" w:eastAsia="Times New Roman" w:hAnsi="Times New Roman" w:cs="Times New Roman"/>
          <w:sz w:val="28"/>
          <w:szCs w:val="28"/>
          <w:lang w:eastAsia="uk-UA"/>
        </w:rPr>
        <w:t xml:space="preserve"> </w:t>
      </w:r>
      <w:r w:rsidR="001E1EA1" w:rsidRPr="001E1EA1">
        <w:rPr>
          <w:rFonts w:ascii="Times New Roman" w:eastAsia="Times New Roman" w:hAnsi="Times New Roman" w:cs="Times New Roman"/>
          <w:sz w:val="28"/>
          <w:szCs w:val="28"/>
          <w:lang w:eastAsia="uk-UA"/>
        </w:rPr>
        <w:t xml:space="preserve">квотою-2, квотою-К </w:t>
      </w:r>
      <w:r w:rsidRPr="00E91743">
        <w:rPr>
          <w:rFonts w:ascii="Times New Roman" w:eastAsia="Times New Roman" w:hAnsi="Times New Roman" w:cs="Times New Roman"/>
          <w:sz w:val="28"/>
          <w:szCs w:val="28"/>
          <w:lang w:eastAsia="uk-UA"/>
        </w:rPr>
        <w:t>фіксуються в заяві вступника і підтверджуються його особистим підписом під час подання заяви у паперовій формі.</w:t>
      </w:r>
    </w:p>
    <w:p w14:paraId="0E9469C8"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60" w:name="n162"/>
      <w:bookmarkEnd w:id="260"/>
      <w:r w:rsidRPr="00E91743">
        <w:rPr>
          <w:rFonts w:ascii="Times New Roman" w:eastAsia="Times New Roman" w:hAnsi="Times New Roman" w:cs="Times New Roman"/>
          <w:sz w:val="28"/>
          <w:szCs w:val="28"/>
          <w:lang w:eastAsia="uk-UA"/>
        </w:rPr>
        <w:t>14. Заява, зареєстрована в ЄДЕБО, може бути скасована закладом освіти на підставі рішення приймальної комісії до дати закінчення прийому документів на навчання для паперових заяв та не пізніш як за день до закінчення подання електронних заяв для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В разі скасування електронної заяви приймальна комісія повідомляє вступникові про своє рішення в день його прийняття, після чого вступник може подати нову заяву.</w:t>
      </w:r>
    </w:p>
    <w:p w14:paraId="0414694A" w14:textId="6D02CE69" w:rsidR="001E1EA1" w:rsidRDefault="001E1EA1" w:rsidP="001B2B64">
      <w:pPr>
        <w:spacing w:after="0"/>
        <w:ind w:firstLine="567"/>
        <w:jc w:val="both"/>
        <w:rPr>
          <w:rFonts w:ascii="Times New Roman" w:eastAsia="Times New Roman" w:hAnsi="Times New Roman" w:cs="Times New Roman"/>
          <w:sz w:val="28"/>
          <w:szCs w:val="28"/>
          <w:lang w:eastAsia="uk-UA"/>
        </w:rPr>
      </w:pPr>
      <w:bookmarkStart w:id="261" w:name="n163"/>
      <w:bookmarkEnd w:id="261"/>
      <w:r w:rsidRPr="001E1EA1">
        <w:rPr>
          <w:rFonts w:ascii="Times New Roman" w:eastAsia="Times New Roman" w:hAnsi="Times New Roman" w:cs="Times New Roman"/>
          <w:sz w:val="28"/>
          <w:szCs w:val="28"/>
          <w:lang w:eastAsia="uk-UA"/>
        </w:rPr>
        <w:t>Електронна заява, зареєстрована в ЄДЕБО, може бути скасована Технічним адміністратором ЄДЕБО на підставі офіційного рішення Розпорядника ЄДЕБО не пізніш як за день до закінчення подання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14:paraId="1FB58862" w14:textId="2F24B481" w:rsidR="001E1EA1" w:rsidRDefault="001E1EA1" w:rsidP="001B2B64">
      <w:pPr>
        <w:spacing w:after="0"/>
        <w:ind w:firstLine="567"/>
        <w:jc w:val="both"/>
        <w:rPr>
          <w:rFonts w:ascii="Times New Roman" w:eastAsia="Times New Roman" w:hAnsi="Times New Roman" w:cs="Times New Roman"/>
          <w:sz w:val="28"/>
          <w:szCs w:val="28"/>
          <w:lang w:eastAsia="uk-UA"/>
        </w:rPr>
      </w:pPr>
      <w:r w:rsidRPr="001E1EA1">
        <w:rPr>
          <w:rFonts w:ascii="Times New Roman" w:eastAsia="Times New Roman" w:hAnsi="Times New Roman" w:cs="Times New Roman"/>
          <w:sz w:val="28"/>
          <w:szCs w:val="28"/>
          <w:lang w:eastAsia="uk-UA"/>
        </w:rPr>
        <w:lastRenderedPageBreak/>
        <w:t>Технічний адміністратор засобами мобільного зв'язку або електронного зв'язку повідомляє вступникові про скасування заяви в день її скасування</w:t>
      </w:r>
      <w:r>
        <w:rPr>
          <w:rFonts w:ascii="Times New Roman" w:eastAsia="Times New Roman" w:hAnsi="Times New Roman" w:cs="Times New Roman"/>
          <w:sz w:val="28"/>
          <w:szCs w:val="28"/>
          <w:lang w:eastAsia="uk-UA"/>
        </w:rPr>
        <w:t>.</w:t>
      </w:r>
    </w:p>
    <w:p w14:paraId="6EAAD8C6" w14:textId="5EBFEDD8"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освіти.</w:t>
      </w:r>
    </w:p>
    <w:p w14:paraId="2B4B09D5" w14:textId="16078C9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62" w:name="n164"/>
      <w:bookmarkEnd w:id="262"/>
      <w:r w:rsidRPr="00E91743">
        <w:rPr>
          <w:rFonts w:ascii="Times New Roman" w:eastAsia="Times New Roman" w:hAnsi="Times New Roman" w:cs="Times New Roman"/>
          <w:sz w:val="28"/>
          <w:szCs w:val="28"/>
          <w:lang w:eastAsia="uk-UA"/>
        </w:rPr>
        <w:t xml:space="preserve">15. </w:t>
      </w:r>
      <w:r w:rsidR="001E1EA1" w:rsidRPr="001E1EA1">
        <w:rPr>
          <w:rFonts w:ascii="Times New Roman" w:eastAsia="Times New Roman" w:hAnsi="Times New Roman" w:cs="Times New Roman"/>
          <w:sz w:val="28"/>
          <w:szCs w:val="28"/>
          <w:lang w:eastAsia="uk-UA"/>
        </w:rPr>
        <w:t>Під час прийняття</w:t>
      </w:r>
      <w:r w:rsidR="001E1EA1" w:rsidRPr="00E91743">
        <w:rPr>
          <w:rFonts w:ascii="Times New Roman" w:eastAsia="Times New Roman" w:hAnsi="Times New Roman" w:cs="Times New Roman"/>
          <w:sz w:val="28"/>
          <w:szCs w:val="28"/>
          <w:lang w:eastAsia="uk-UA"/>
        </w:rPr>
        <w:t xml:space="preserve"> </w:t>
      </w:r>
      <w:r w:rsidRPr="00E91743">
        <w:rPr>
          <w:rFonts w:ascii="Times New Roman" w:eastAsia="Times New Roman" w:hAnsi="Times New Roman" w:cs="Times New Roman"/>
          <w:sz w:val="28"/>
          <w:szCs w:val="28"/>
          <w:lang w:eastAsia="uk-UA"/>
        </w:rPr>
        <w:t>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w:t>
      </w:r>
      <w:r w:rsidR="007A4396">
        <w:rPr>
          <w:rFonts w:ascii="Times New Roman" w:eastAsia="Times New Roman" w:hAnsi="Times New Roman" w:cs="Times New Roman"/>
          <w:sz w:val="28"/>
          <w:szCs w:val="28"/>
          <w:lang w:eastAsia="uk-UA"/>
        </w:rPr>
        <w:t>ауки України від 05 травня 2015 </w:t>
      </w:r>
      <w:r w:rsidRPr="00E91743">
        <w:rPr>
          <w:rFonts w:ascii="Times New Roman" w:eastAsia="Times New Roman" w:hAnsi="Times New Roman" w:cs="Times New Roman"/>
          <w:sz w:val="28"/>
          <w:szCs w:val="28"/>
          <w:lang w:eastAsia="uk-UA"/>
        </w:rPr>
        <w:t>року</w:t>
      </w:r>
      <w:r w:rsidR="007A4396">
        <w:rPr>
          <w:rFonts w:ascii="Times New Roman" w:eastAsia="Times New Roman" w:hAnsi="Times New Roman" w:cs="Times New Roman"/>
          <w:sz w:val="28"/>
          <w:szCs w:val="28"/>
          <w:lang w:eastAsia="uk-UA"/>
        </w:rPr>
        <w:t xml:space="preserve"> № </w:t>
      </w:r>
      <w:r w:rsidRPr="00E91743">
        <w:rPr>
          <w:rFonts w:ascii="Times New Roman" w:eastAsia="Times New Roman" w:hAnsi="Times New Roman" w:cs="Times New Roman"/>
          <w:sz w:val="28"/>
          <w:szCs w:val="28"/>
          <w:lang w:eastAsia="uk-UA"/>
        </w:rPr>
        <w:t>504 "Деякі питання визнання в Україні іноземних документів про освіту", зареєстрованого в Міністерстві юстиції У</w:t>
      </w:r>
      <w:r w:rsidR="007A4396">
        <w:rPr>
          <w:rFonts w:ascii="Times New Roman" w:eastAsia="Times New Roman" w:hAnsi="Times New Roman" w:cs="Times New Roman"/>
          <w:sz w:val="28"/>
          <w:szCs w:val="28"/>
          <w:lang w:eastAsia="uk-UA"/>
        </w:rPr>
        <w:t>країни 27 травня 2015 року за № </w:t>
      </w:r>
      <w:r w:rsidRPr="00E91743">
        <w:rPr>
          <w:rFonts w:ascii="Times New Roman" w:eastAsia="Times New Roman" w:hAnsi="Times New Roman" w:cs="Times New Roman"/>
          <w:sz w:val="28"/>
          <w:szCs w:val="28"/>
          <w:lang w:eastAsia="uk-UA"/>
        </w:rPr>
        <w:t>614/27059.</w:t>
      </w:r>
    </w:p>
    <w:p w14:paraId="78C50B6A" w14:textId="0332AC6C" w:rsidR="002844F7" w:rsidRDefault="002844F7" w:rsidP="001B2B64">
      <w:pPr>
        <w:spacing w:after="0"/>
        <w:ind w:firstLine="567"/>
        <w:jc w:val="both"/>
        <w:rPr>
          <w:rFonts w:ascii="Times New Roman" w:eastAsia="Times New Roman" w:hAnsi="Times New Roman" w:cs="Times New Roman"/>
          <w:sz w:val="28"/>
          <w:szCs w:val="28"/>
          <w:lang w:eastAsia="uk-UA"/>
        </w:rPr>
      </w:pPr>
      <w:bookmarkStart w:id="263" w:name="n165"/>
      <w:bookmarkEnd w:id="263"/>
      <w:r w:rsidRPr="00E91743">
        <w:rPr>
          <w:rFonts w:ascii="Times New Roman" w:eastAsia="Times New Roman" w:hAnsi="Times New Roman" w:cs="Times New Roman"/>
          <w:sz w:val="28"/>
          <w:szCs w:val="28"/>
          <w:lang w:eastAsia="uk-UA"/>
        </w:rPr>
        <w:t xml:space="preserve">16. </w:t>
      </w:r>
      <w:r w:rsidR="001E1EA1" w:rsidRPr="001E1EA1">
        <w:rPr>
          <w:rFonts w:ascii="Times New Roman" w:eastAsia="Times New Roman" w:hAnsi="Times New Roman" w:cs="Times New Roman"/>
          <w:sz w:val="28"/>
          <w:szCs w:val="28"/>
          <w:lang w:eastAsia="uk-UA"/>
        </w:rPr>
        <w:t>Під час прийняття</w:t>
      </w:r>
      <w:r w:rsidR="001E1EA1" w:rsidRPr="00E91743">
        <w:rPr>
          <w:rFonts w:ascii="Times New Roman" w:eastAsia="Times New Roman" w:hAnsi="Times New Roman" w:cs="Times New Roman"/>
          <w:sz w:val="28"/>
          <w:szCs w:val="28"/>
          <w:lang w:eastAsia="uk-UA"/>
        </w:rPr>
        <w:t xml:space="preserve"> </w:t>
      </w:r>
      <w:r w:rsidRPr="00E91743">
        <w:rPr>
          <w:rFonts w:ascii="Times New Roman" w:eastAsia="Times New Roman" w:hAnsi="Times New Roman" w:cs="Times New Roman"/>
          <w:sz w:val="28"/>
          <w:szCs w:val="28"/>
          <w:lang w:eastAsia="uk-UA"/>
        </w:rPr>
        <w:t>на навчання осіб, які подають документ про вищу духовну освіту, виданий закладом вищої дух</w:t>
      </w:r>
      <w:r w:rsidR="007A4396">
        <w:rPr>
          <w:rFonts w:ascii="Times New Roman" w:eastAsia="Times New Roman" w:hAnsi="Times New Roman" w:cs="Times New Roman"/>
          <w:sz w:val="28"/>
          <w:szCs w:val="28"/>
          <w:lang w:eastAsia="uk-UA"/>
        </w:rPr>
        <w:t>овної освіти до 01 вересня 2018 </w:t>
      </w:r>
      <w:r w:rsidRPr="00E91743">
        <w:rPr>
          <w:rFonts w:ascii="Times New Roman" w:eastAsia="Times New Roman" w:hAnsi="Times New Roman" w:cs="Times New Roman"/>
          <w:sz w:val="28"/>
          <w:szCs w:val="28"/>
          <w:lang w:eastAsia="uk-UA"/>
        </w:rPr>
        <w:t>року, обов'язковим є подання свідоцтва про державне визнання документа про вищу духовну освіту або рішення вченої ради закладу вищої освіти, до структури якого входить заклад освіти, який здійснює підготовку за освітньо-професійним ступенем фахового молодшого бакалавра, щодо визнання зазначених документів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України від 19 серпня 2015 року № 652.</w:t>
      </w:r>
    </w:p>
    <w:p w14:paraId="77429573" w14:textId="76211D00" w:rsidR="007A4396" w:rsidRPr="00E91743" w:rsidRDefault="007A4396" w:rsidP="001B2B64">
      <w:pPr>
        <w:spacing w:after="0"/>
        <w:ind w:firstLine="567"/>
        <w:jc w:val="both"/>
        <w:rPr>
          <w:rFonts w:ascii="Times New Roman" w:eastAsia="Times New Roman" w:hAnsi="Times New Roman" w:cs="Times New Roman"/>
          <w:sz w:val="28"/>
          <w:szCs w:val="28"/>
          <w:lang w:eastAsia="uk-UA"/>
        </w:rPr>
      </w:pPr>
      <w:r w:rsidRPr="00B3543B">
        <w:rPr>
          <w:rFonts w:ascii="Times New Roman" w:eastAsia="Times New Roman" w:hAnsi="Times New Roman" w:cs="Times New Roman"/>
          <w:sz w:val="28"/>
          <w:szCs w:val="28"/>
          <w:lang w:eastAsia="uk-UA"/>
        </w:rPr>
        <w:t>Вступники на дуальну форму здобуття освіти подають копію трудового договору про працевлаштування з метою здобуття фахової передвищої освіти за дуальною формою.</w:t>
      </w:r>
    </w:p>
    <w:p w14:paraId="3A53D5F2" w14:textId="77777777" w:rsidR="002844F7" w:rsidRPr="00E91743" w:rsidRDefault="002844F7" w:rsidP="001B2B64">
      <w:pPr>
        <w:spacing w:after="150"/>
        <w:jc w:val="both"/>
        <w:rPr>
          <w:rFonts w:ascii="Times New Roman" w:eastAsia="Times New Roman" w:hAnsi="Times New Roman" w:cs="Times New Roman"/>
          <w:sz w:val="28"/>
          <w:szCs w:val="28"/>
          <w:lang w:eastAsia="uk-UA"/>
        </w:rPr>
      </w:pPr>
    </w:p>
    <w:p w14:paraId="3D43893E" w14:textId="0D3CD705" w:rsidR="002844F7" w:rsidRPr="00E91743" w:rsidRDefault="0093709B" w:rsidP="001B2B64">
      <w:pPr>
        <w:spacing w:before="150" w:after="240"/>
        <w:jc w:val="center"/>
        <w:rPr>
          <w:rFonts w:ascii="Times New Roman" w:eastAsia="Times New Roman" w:hAnsi="Times New Roman" w:cs="Times New Roman"/>
          <w:b/>
          <w:bCs/>
          <w:sz w:val="28"/>
          <w:szCs w:val="28"/>
          <w:lang w:eastAsia="uk-UA"/>
        </w:rPr>
      </w:pPr>
      <w:bookmarkStart w:id="264" w:name="n166"/>
      <w:bookmarkEnd w:id="264"/>
      <w:r>
        <w:rPr>
          <w:rFonts w:ascii="Times New Roman" w:eastAsia="Times New Roman" w:hAnsi="Times New Roman" w:cs="Times New Roman"/>
          <w:b/>
          <w:bCs/>
          <w:sz w:val="28"/>
          <w:szCs w:val="28"/>
          <w:lang w:eastAsia="uk-UA"/>
        </w:rPr>
        <w:t>V</w:t>
      </w:r>
      <w:r w:rsidR="002844F7" w:rsidRPr="00E91743">
        <w:rPr>
          <w:rFonts w:ascii="Times New Roman" w:eastAsia="Times New Roman" w:hAnsi="Times New Roman" w:cs="Times New Roman"/>
          <w:b/>
          <w:bCs/>
          <w:sz w:val="28"/>
          <w:szCs w:val="28"/>
          <w:lang w:eastAsia="uk-UA"/>
        </w:rPr>
        <w:t>II. Конкурсний відбір, його організація та проведення</w:t>
      </w:r>
    </w:p>
    <w:p w14:paraId="62F4F1AD"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65" w:name="n167"/>
      <w:bookmarkEnd w:id="265"/>
      <w:r w:rsidRPr="00E91743">
        <w:rPr>
          <w:rFonts w:ascii="Times New Roman" w:eastAsia="Times New Roman" w:hAnsi="Times New Roman" w:cs="Times New Roman"/>
          <w:sz w:val="28"/>
          <w:szCs w:val="28"/>
          <w:lang w:eastAsia="uk-UA"/>
        </w:rPr>
        <w:t>1. Конкурсний відбір на навчання до закладів фахової передвищої освіти здійснюється за результатами вступних випробувань:</w:t>
      </w:r>
    </w:p>
    <w:p w14:paraId="69E87819" w14:textId="35FCC415"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66" w:name="n168"/>
      <w:bookmarkEnd w:id="266"/>
      <w:r w:rsidRPr="00E91743">
        <w:rPr>
          <w:rFonts w:ascii="Times New Roman" w:eastAsia="Times New Roman" w:hAnsi="Times New Roman" w:cs="Times New Roman"/>
          <w:sz w:val="28"/>
          <w:szCs w:val="28"/>
          <w:lang w:eastAsia="uk-UA"/>
        </w:rPr>
        <w:t xml:space="preserve">для вступу на основі базової загальної середньої освіти </w:t>
      </w:r>
      <w:r w:rsidR="003C4756">
        <w:rPr>
          <w:rFonts w:ascii="Times New Roman" w:eastAsia="Times New Roman" w:hAnsi="Times New Roman" w:cs="Times New Roman"/>
          <w:sz w:val="28"/>
          <w:szCs w:val="28"/>
          <w:lang w:eastAsia="uk-UA"/>
        </w:rPr>
        <w:t>–</w:t>
      </w:r>
      <w:r w:rsidRPr="00E91743">
        <w:rPr>
          <w:rFonts w:ascii="Times New Roman" w:eastAsia="Times New Roman" w:hAnsi="Times New Roman" w:cs="Times New Roman"/>
          <w:sz w:val="28"/>
          <w:szCs w:val="28"/>
          <w:lang w:eastAsia="uk-UA"/>
        </w:rPr>
        <w:t xml:space="preserve"> у формі вступних іспитів, творчих конкурсів або співбесіди в передбачених цими Умовами випадках;</w:t>
      </w:r>
    </w:p>
    <w:p w14:paraId="165459C3" w14:textId="1C3C61D0" w:rsidR="002844F7" w:rsidRPr="00172958" w:rsidRDefault="002844F7" w:rsidP="001B2B64">
      <w:pPr>
        <w:spacing w:after="0"/>
        <w:ind w:firstLine="567"/>
        <w:jc w:val="both"/>
        <w:rPr>
          <w:rFonts w:ascii="Times New Roman" w:eastAsia="Times New Roman" w:hAnsi="Times New Roman" w:cs="Times New Roman"/>
          <w:sz w:val="28"/>
          <w:szCs w:val="28"/>
          <w:lang w:eastAsia="uk-UA"/>
        </w:rPr>
      </w:pPr>
      <w:bookmarkStart w:id="267" w:name="n169"/>
      <w:bookmarkEnd w:id="267"/>
      <w:r w:rsidRPr="00E91743">
        <w:rPr>
          <w:rFonts w:ascii="Times New Roman" w:eastAsia="Times New Roman" w:hAnsi="Times New Roman" w:cs="Times New Roman"/>
          <w:sz w:val="28"/>
          <w:szCs w:val="28"/>
          <w:lang w:eastAsia="uk-UA"/>
        </w:rPr>
        <w:t xml:space="preserve">для вступу на основі повної </w:t>
      </w:r>
      <w:r w:rsidR="00172958">
        <w:rPr>
          <w:rFonts w:ascii="Times New Roman" w:eastAsia="Times New Roman" w:hAnsi="Times New Roman" w:cs="Times New Roman"/>
          <w:sz w:val="28"/>
          <w:szCs w:val="28"/>
          <w:lang w:eastAsia="uk-UA"/>
        </w:rPr>
        <w:t xml:space="preserve">(профільної) </w:t>
      </w:r>
      <w:r w:rsidRPr="00E91743">
        <w:rPr>
          <w:rFonts w:ascii="Times New Roman" w:eastAsia="Times New Roman" w:hAnsi="Times New Roman" w:cs="Times New Roman"/>
          <w:sz w:val="28"/>
          <w:szCs w:val="28"/>
          <w:lang w:eastAsia="uk-UA"/>
        </w:rPr>
        <w:t xml:space="preserve">загальної середньої освіти </w:t>
      </w:r>
      <w:r w:rsidR="003C4756">
        <w:rPr>
          <w:rFonts w:ascii="Times New Roman" w:eastAsia="Times New Roman" w:hAnsi="Times New Roman" w:cs="Times New Roman"/>
          <w:sz w:val="28"/>
          <w:szCs w:val="28"/>
          <w:lang w:eastAsia="uk-UA"/>
        </w:rPr>
        <w:t>–</w:t>
      </w:r>
      <w:r w:rsidRPr="00E91743">
        <w:rPr>
          <w:rFonts w:ascii="Times New Roman" w:eastAsia="Times New Roman" w:hAnsi="Times New Roman" w:cs="Times New Roman"/>
          <w:sz w:val="28"/>
          <w:szCs w:val="28"/>
          <w:lang w:eastAsia="uk-UA"/>
        </w:rPr>
        <w:t xml:space="preserve"> у формі зовнішнього незалежного </w:t>
      </w:r>
      <w:r w:rsidRPr="00172958">
        <w:rPr>
          <w:rFonts w:ascii="Times New Roman" w:eastAsia="Times New Roman" w:hAnsi="Times New Roman" w:cs="Times New Roman"/>
          <w:sz w:val="28"/>
          <w:szCs w:val="28"/>
          <w:lang w:eastAsia="uk-UA"/>
        </w:rPr>
        <w:t>оцінювання або вступних іспитів у будь-яких комбінаціях</w:t>
      </w:r>
      <w:r w:rsidR="00172958" w:rsidRPr="00172958">
        <w:rPr>
          <w:rFonts w:ascii="Times New Roman" w:eastAsia="Times New Roman" w:hAnsi="Times New Roman" w:cs="Times New Roman"/>
          <w:sz w:val="28"/>
          <w:szCs w:val="28"/>
          <w:lang w:eastAsia="uk-UA"/>
        </w:rPr>
        <w:t xml:space="preserve"> на власний розсуд вступника</w:t>
      </w:r>
      <w:r w:rsidRPr="00172958">
        <w:rPr>
          <w:rFonts w:ascii="Times New Roman" w:eastAsia="Times New Roman" w:hAnsi="Times New Roman" w:cs="Times New Roman"/>
          <w:sz w:val="28"/>
          <w:szCs w:val="28"/>
          <w:lang w:eastAsia="uk-UA"/>
        </w:rPr>
        <w:t>, творчих конкурсів, або співбесіди в передбачених цими Умовами випадках. У 202</w:t>
      </w:r>
      <w:r w:rsidR="003C4756" w:rsidRPr="00172958">
        <w:rPr>
          <w:rFonts w:ascii="Times New Roman" w:eastAsia="Times New Roman" w:hAnsi="Times New Roman" w:cs="Times New Roman"/>
          <w:sz w:val="28"/>
          <w:szCs w:val="28"/>
          <w:lang w:eastAsia="uk-UA"/>
        </w:rPr>
        <w:t>1</w:t>
      </w:r>
      <w:r w:rsidRPr="00172958">
        <w:rPr>
          <w:rFonts w:ascii="Times New Roman" w:eastAsia="Times New Roman" w:hAnsi="Times New Roman" w:cs="Times New Roman"/>
          <w:sz w:val="28"/>
          <w:szCs w:val="28"/>
          <w:lang w:eastAsia="uk-UA"/>
        </w:rPr>
        <w:t xml:space="preserve"> році приймаються сертифікати зовнішнього незалежного оцінювання </w:t>
      </w:r>
      <w:r w:rsidR="003C4756" w:rsidRPr="00172958">
        <w:rPr>
          <w:rFonts w:ascii="Times New Roman" w:eastAsia="Times New Roman" w:hAnsi="Times New Roman" w:cs="Times New Roman"/>
          <w:sz w:val="28"/>
          <w:szCs w:val="28"/>
          <w:lang w:eastAsia="uk-UA"/>
        </w:rPr>
        <w:t xml:space="preserve"> 2018, 2019, </w:t>
      </w:r>
      <w:r w:rsidRPr="00172958">
        <w:rPr>
          <w:rFonts w:ascii="Times New Roman" w:eastAsia="Times New Roman" w:hAnsi="Times New Roman" w:cs="Times New Roman"/>
          <w:sz w:val="28"/>
          <w:szCs w:val="28"/>
          <w:lang w:eastAsia="uk-UA"/>
        </w:rPr>
        <w:t>2020</w:t>
      </w:r>
      <w:r w:rsidR="003C4756" w:rsidRPr="00172958">
        <w:rPr>
          <w:rFonts w:ascii="Times New Roman" w:eastAsia="Times New Roman" w:hAnsi="Times New Roman" w:cs="Times New Roman"/>
          <w:sz w:val="28"/>
          <w:szCs w:val="28"/>
          <w:lang w:eastAsia="uk-UA"/>
        </w:rPr>
        <w:t xml:space="preserve"> та 2021</w:t>
      </w:r>
      <w:r w:rsidRPr="00172958">
        <w:rPr>
          <w:rFonts w:ascii="Times New Roman" w:eastAsia="Times New Roman" w:hAnsi="Times New Roman" w:cs="Times New Roman"/>
          <w:sz w:val="28"/>
          <w:szCs w:val="28"/>
          <w:lang w:eastAsia="uk-UA"/>
        </w:rPr>
        <w:t xml:space="preserve"> років;</w:t>
      </w:r>
    </w:p>
    <w:p w14:paraId="3D0438ED" w14:textId="2E77606D"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68" w:name="n170"/>
      <w:bookmarkEnd w:id="268"/>
      <w:r w:rsidRPr="00172958">
        <w:rPr>
          <w:rFonts w:ascii="Times New Roman" w:eastAsia="Times New Roman" w:hAnsi="Times New Roman" w:cs="Times New Roman"/>
          <w:sz w:val="28"/>
          <w:szCs w:val="28"/>
          <w:lang w:eastAsia="uk-UA"/>
        </w:rPr>
        <w:t xml:space="preserve">для вступу на основі освітньо-кваліфікаційного рівня кваліфікованого робітника </w:t>
      </w:r>
      <w:r w:rsidR="003556EB" w:rsidRPr="00172958">
        <w:rPr>
          <w:rFonts w:ascii="Times New Roman" w:eastAsia="Times New Roman" w:hAnsi="Times New Roman" w:cs="Times New Roman"/>
          <w:sz w:val="28"/>
          <w:szCs w:val="28"/>
          <w:lang w:eastAsia="uk-UA"/>
        </w:rPr>
        <w:t>–</w:t>
      </w:r>
      <w:r w:rsidRPr="00172958">
        <w:rPr>
          <w:rFonts w:ascii="Times New Roman" w:eastAsia="Times New Roman" w:hAnsi="Times New Roman" w:cs="Times New Roman"/>
          <w:sz w:val="28"/>
          <w:szCs w:val="28"/>
          <w:lang w:eastAsia="uk-UA"/>
        </w:rPr>
        <w:t xml:space="preserve"> у формі зовнішнього незалежного оцінювання або іспиту з української мови</w:t>
      </w:r>
      <w:r w:rsidR="003556EB" w:rsidRPr="00172958">
        <w:rPr>
          <w:rFonts w:ascii="Times New Roman" w:eastAsia="Times New Roman" w:hAnsi="Times New Roman" w:cs="Times New Roman"/>
          <w:sz w:val="28"/>
          <w:szCs w:val="28"/>
          <w:lang w:eastAsia="uk-UA"/>
        </w:rPr>
        <w:t xml:space="preserve">  </w:t>
      </w:r>
      <w:r w:rsidRPr="00172958">
        <w:rPr>
          <w:rFonts w:ascii="Times New Roman" w:eastAsia="Times New Roman" w:hAnsi="Times New Roman" w:cs="Times New Roman"/>
          <w:sz w:val="28"/>
          <w:szCs w:val="28"/>
          <w:lang w:eastAsia="uk-UA"/>
        </w:rPr>
        <w:t>на власний розсуд та фахових вступних випробувань;</w:t>
      </w:r>
    </w:p>
    <w:p w14:paraId="6608A095"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69" w:name="n171"/>
      <w:bookmarkEnd w:id="269"/>
      <w:r w:rsidRPr="00E91743">
        <w:rPr>
          <w:rFonts w:ascii="Times New Roman" w:eastAsia="Times New Roman" w:hAnsi="Times New Roman" w:cs="Times New Roman"/>
          <w:sz w:val="28"/>
          <w:szCs w:val="28"/>
          <w:lang w:eastAsia="uk-UA"/>
        </w:rPr>
        <w:t>в інших випадках - у формах, встановлених Правилами прийому.</w:t>
      </w:r>
    </w:p>
    <w:p w14:paraId="74054EB7"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70" w:name="n172"/>
      <w:bookmarkEnd w:id="270"/>
      <w:r w:rsidRPr="00E91743">
        <w:rPr>
          <w:rFonts w:ascii="Times New Roman" w:eastAsia="Times New Roman" w:hAnsi="Times New Roman" w:cs="Times New Roman"/>
          <w:sz w:val="28"/>
          <w:szCs w:val="28"/>
          <w:lang w:eastAsia="uk-UA"/>
        </w:rPr>
        <w:lastRenderedPageBreak/>
        <w:t>2. Конкурсний відбір проводиться на основі конкурсного бала, який розраховується відповідно до цих Умов та Правил прийому.</w:t>
      </w:r>
    </w:p>
    <w:p w14:paraId="0AA9B37A"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71" w:name="n173"/>
      <w:bookmarkEnd w:id="271"/>
      <w:r w:rsidRPr="00E91743">
        <w:rPr>
          <w:rFonts w:ascii="Times New Roman" w:eastAsia="Times New Roman" w:hAnsi="Times New Roman" w:cs="Times New Roman"/>
          <w:sz w:val="28"/>
          <w:szCs w:val="28"/>
          <w:lang w:eastAsia="uk-UA"/>
        </w:rPr>
        <w:t>3. Для конкурсного відбору осіб, які на основі базової загальної середньої освіти вступають на навчання до закладів фахової передвищої освіти, зараховуються результати вступних іспитів з української мови (перший предмет), загальноосвітнього предмета (заклад освіти може передбачити право вступника на вибір з двох предметів) або творчого конкурсу (другий предмет) у встановлених цими Умовами випадках.</w:t>
      </w:r>
    </w:p>
    <w:p w14:paraId="2B56FF80" w14:textId="560C4D80"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72" w:name="n174"/>
      <w:bookmarkEnd w:id="272"/>
      <w:r w:rsidRPr="00E91743">
        <w:rPr>
          <w:rFonts w:ascii="Times New Roman" w:eastAsia="Times New Roman" w:hAnsi="Times New Roman" w:cs="Times New Roman"/>
          <w:sz w:val="28"/>
          <w:szCs w:val="28"/>
          <w:lang w:eastAsia="uk-UA"/>
        </w:rPr>
        <w:t>4. Для конкурсного відбору осіб, які на основі повної загальної (профільної) середньої освіти вступають на навчання до закладів фахової передвищої освіти, зараховуються бали сертифіката(</w:t>
      </w:r>
      <w:proofErr w:type="spellStart"/>
      <w:r w:rsidRPr="00E91743">
        <w:rPr>
          <w:rFonts w:ascii="Times New Roman" w:eastAsia="Times New Roman" w:hAnsi="Times New Roman" w:cs="Times New Roman"/>
          <w:sz w:val="28"/>
          <w:szCs w:val="28"/>
          <w:lang w:eastAsia="uk-UA"/>
        </w:rPr>
        <w:t>ів</w:t>
      </w:r>
      <w:proofErr w:type="spellEnd"/>
      <w:r w:rsidRPr="00E91743">
        <w:rPr>
          <w:rFonts w:ascii="Times New Roman" w:eastAsia="Times New Roman" w:hAnsi="Times New Roman" w:cs="Times New Roman"/>
          <w:sz w:val="28"/>
          <w:szCs w:val="28"/>
          <w:lang w:eastAsia="uk-UA"/>
        </w:rPr>
        <w:t xml:space="preserve">) зовнішнього незалежного оцінювання або результати вступних іспитів </w:t>
      </w:r>
      <w:r w:rsidR="00172958" w:rsidRPr="00172958">
        <w:rPr>
          <w:rFonts w:ascii="Times New Roman" w:eastAsia="Times New Roman" w:hAnsi="Times New Roman" w:cs="Times New Roman"/>
          <w:sz w:val="28"/>
          <w:szCs w:val="28"/>
          <w:lang w:eastAsia="uk-UA"/>
        </w:rPr>
        <w:t xml:space="preserve">української мови </w:t>
      </w:r>
      <w:r w:rsidRPr="00E91743">
        <w:rPr>
          <w:rFonts w:ascii="Times New Roman" w:eastAsia="Times New Roman" w:hAnsi="Times New Roman" w:cs="Times New Roman"/>
          <w:sz w:val="28"/>
          <w:szCs w:val="28"/>
          <w:lang w:eastAsia="uk-UA"/>
        </w:rPr>
        <w:t>(перший предмет), загальноосвітнього предмета, з якого проводиться зовнішнє незалежне оцінювання (заклад освіти може передбачити право вступника на вибір з трьох предметів), або творчого конкурсу (другий предмет) у встановлених цими Умовами випадках.</w:t>
      </w:r>
    </w:p>
    <w:p w14:paraId="4394A379" w14:textId="44D14DC1"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73" w:name="n175"/>
      <w:bookmarkEnd w:id="273"/>
      <w:r w:rsidRPr="00E91743">
        <w:rPr>
          <w:rFonts w:ascii="Times New Roman" w:eastAsia="Times New Roman" w:hAnsi="Times New Roman" w:cs="Times New Roman"/>
          <w:sz w:val="28"/>
          <w:szCs w:val="28"/>
          <w:lang w:eastAsia="uk-UA"/>
        </w:rPr>
        <w:t>Для конкурсних пропозицій спеціальн</w:t>
      </w:r>
      <w:r w:rsidR="00172958">
        <w:rPr>
          <w:rFonts w:ascii="Times New Roman" w:eastAsia="Times New Roman" w:hAnsi="Times New Roman" w:cs="Times New Roman"/>
          <w:sz w:val="28"/>
          <w:szCs w:val="28"/>
          <w:lang w:eastAsia="uk-UA"/>
        </w:rPr>
        <w:t>остей (спеціалізацій) галузі 01 </w:t>
      </w:r>
      <w:r w:rsidRPr="00E91743">
        <w:rPr>
          <w:rFonts w:ascii="Times New Roman" w:eastAsia="Times New Roman" w:hAnsi="Times New Roman" w:cs="Times New Roman"/>
          <w:sz w:val="28"/>
          <w:szCs w:val="28"/>
          <w:lang w:eastAsia="uk-UA"/>
        </w:rPr>
        <w:t>"Освіта/Педагогіка", які передбачають підготовку фахівців для шкіл з навчанням болгарською, кримськотатарською, молдовською, новогрецькою, польською, російською, румунською, словацькою, угорською мовами або вивченням цих мов, заклад освіти може до переліку предметів на вибір (другий предмет) додавати вступний іспит з відповідної мови.</w:t>
      </w:r>
    </w:p>
    <w:p w14:paraId="385027DB" w14:textId="5294588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74" w:name="n176"/>
      <w:bookmarkEnd w:id="274"/>
      <w:r w:rsidRPr="00E91743">
        <w:rPr>
          <w:rFonts w:ascii="Times New Roman" w:eastAsia="Times New Roman" w:hAnsi="Times New Roman" w:cs="Times New Roman"/>
          <w:sz w:val="28"/>
          <w:szCs w:val="28"/>
          <w:lang w:eastAsia="uk-UA"/>
        </w:rPr>
        <w:t xml:space="preserve">5. Для конкурсного відбору осіб, які на основі освітньо-кваліфікаційного рівня кваліфікованого робітника вступають на навчання до закладів фахової передвищої освіти, зараховуються результати зовнішнього незалежного оцінювання або вступного іспиту </w:t>
      </w:r>
      <w:r w:rsidR="00172958">
        <w:rPr>
          <w:rFonts w:ascii="Times New Roman" w:eastAsia="Times New Roman" w:hAnsi="Times New Roman" w:cs="Times New Roman"/>
          <w:sz w:val="28"/>
          <w:szCs w:val="28"/>
          <w:lang w:eastAsia="uk-UA"/>
        </w:rPr>
        <w:t xml:space="preserve">з </w:t>
      </w:r>
      <w:r w:rsidR="00172958" w:rsidRPr="00172958">
        <w:rPr>
          <w:rFonts w:ascii="Times New Roman" w:eastAsia="Times New Roman" w:hAnsi="Times New Roman" w:cs="Times New Roman"/>
          <w:sz w:val="28"/>
          <w:szCs w:val="28"/>
          <w:lang w:eastAsia="uk-UA"/>
        </w:rPr>
        <w:t xml:space="preserve">української мови </w:t>
      </w:r>
      <w:r w:rsidRPr="00E91743">
        <w:rPr>
          <w:rFonts w:ascii="Times New Roman" w:eastAsia="Times New Roman" w:hAnsi="Times New Roman" w:cs="Times New Roman"/>
          <w:sz w:val="28"/>
          <w:szCs w:val="28"/>
          <w:lang w:eastAsia="uk-UA"/>
        </w:rPr>
        <w:t>та фахового вступного випробування.</w:t>
      </w:r>
    </w:p>
    <w:p w14:paraId="7615E0A9"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75" w:name="n177"/>
      <w:bookmarkEnd w:id="275"/>
      <w:r w:rsidRPr="00E91743">
        <w:rPr>
          <w:rFonts w:ascii="Times New Roman" w:eastAsia="Times New Roman" w:hAnsi="Times New Roman" w:cs="Times New Roman"/>
          <w:sz w:val="28"/>
          <w:szCs w:val="28"/>
          <w:lang w:eastAsia="uk-UA"/>
        </w:rPr>
        <w:t>6. Інші вступні випробування та показники конкурсного відбору визначаються Правилами прийому.</w:t>
      </w:r>
    </w:p>
    <w:p w14:paraId="4058A702" w14:textId="12028E0C"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76" w:name="n178"/>
      <w:bookmarkEnd w:id="276"/>
      <w:r w:rsidRPr="00E91743">
        <w:rPr>
          <w:rFonts w:ascii="Times New Roman" w:eastAsia="Times New Roman" w:hAnsi="Times New Roman" w:cs="Times New Roman"/>
          <w:sz w:val="28"/>
          <w:szCs w:val="28"/>
          <w:lang w:eastAsia="uk-UA"/>
        </w:rPr>
        <w:t xml:space="preserve">7. Конкурсний бал (КБ) </w:t>
      </w:r>
      <w:r w:rsidR="00172958" w:rsidRPr="00172958">
        <w:rPr>
          <w:rFonts w:ascii="Times New Roman" w:eastAsia="Times New Roman" w:hAnsi="Times New Roman" w:cs="Times New Roman"/>
          <w:sz w:val="28"/>
          <w:szCs w:val="28"/>
          <w:lang w:eastAsia="uk-UA"/>
        </w:rPr>
        <w:t>обчислюється</w:t>
      </w:r>
      <w:r w:rsidRPr="00E91743">
        <w:rPr>
          <w:rFonts w:ascii="Times New Roman" w:eastAsia="Times New Roman" w:hAnsi="Times New Roman" w:cs="Times New Roman"/>
          <w:sz w:val="28"/>
          <w:szCs w:val="28"/>
          <w:lang w:eastAsia="uk-UA"/>
        </w:rPr>
        <w:t>:</w:t>
      </w:r>
    </w:p>
    <w:p w14:paraId="240BDC0F"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77" w:name="n179"/>
      <w:bookmarkEnd w:id="277"/>
      <w:r w:rsidRPr="00E91743">
        <w:rPr>
          <w:rFonts w:ascii="Times New Roman" w:eastAsia="Times New Roman" w:hAnsi="Times New Roman" w:cs="Times New Roman"/>
          <w:sz w:val="28"/>
          <w:szCs w:val="28"/>
          <w:lang w:eastAsia="uk-UA"/>
        </w:rPr>
        <w:t>1) для вступу на основі базової загальної середньої освіти за формулою</w:t>
      </w:r>
    </w:p>
    <w:p w14:paraId="7605E73D" w14:textId="77777777" w:rsidR="002844F7" w:rsidRPr="00E91743" w:rsidRDefault="002844F7" w:rsidP="001B2B64">
      <w:pPr>
        <w:spacing w:before="150" w:after="150"/>
        <w:jc w:val="center"/>
        <w:rPr>
          <w:rFonts w:ascii="Times New Roman" w:eastAsia="Times New Roman" w:hAnsi="Times New Roman" w:cs="Times New Roman"/>
          <w:b/>
          <w:bCs/>
          <w:sz w:val="28"/>
          <w:szCs w:val="28"/>
          <w:lang w:eastAsia="uk-UA"/>
        </w:rPr>
      </w:pPr>
      <w:bookmarkStart w:id="278" w:name="n180"/>
      <w:bookmarkEnd w:id="278"/>
      <w:r w:rsidRPr="00E91743">
        <w:rPr>
          <w:rFonts w:ascii="Times New Roman" w:eastAsia="Times New Roman" w:hAnsi="Times New Roman" w:cs="Times New Roman"/>
          <w:b/>
          <w:bCs/>
          <w:sz w:val="28"/>
          <w:szCs w:val="28"/>
          <w:lang w:eastAsia="uk-UA"/>
        </w:rPr>
        <w:t>КБ = П1 + П2 + А + ОУ,</w:t>
      </w:r>
    </w:p>
    <w:p w14:paraId="1230613E" w14:textId="678968FA" w:rsidR="00172958" w:rsidRDefault="002844F7" w:rsidP="001B2B64">
      <w:pPr>
        <w:spacing w:after="0"/>
        <w:ind w:firstLine="567"/>
        <w:jc w:val="both"/>
        <w:rPr>
          <w:rFonts w:ascii="Times New Roman" w:eastAsia="Times New Roman" w:hAnsi="Times New Roman" w:cs="Times New Roman"/>
          <w:sz w:val="28"/>
          <w:szCs w:val="28"/>
          <w:lang w:eastAsia="uk-UA"/>
        </w:rPr>
      </w:pPr>
      <w:bookmarkStart w:id="279" w:name="n370"/>
      <w:bookmarkEnd w:id="279"/>
      <w:r w:rsidRPr="00E91743">
        <w:rPr>
          <w:rFonts w:ascii="Times New Roman" w:eastAsia="Times New Roman" w:hAnsi="Times New Roman" w:cs="Times New Roman"/>
          <w:sz w:val="28"/>
          <w:szCs w:val="28"/>
          <w:lang w:eastAsia="uk-UA"/>
        </w:rPr>
        <w:t>де П1</w:t>
      </w:r>
      <w:r w:rsidR="003556EB">
        <w:rPr>
          <w:rFonts w:ascii="Times New Roman" w:eastAsia="Times New Roman" w:hAnsi="Times New Roman" w:cs="Times New Roman"/>
          <w:sz w:val="28"/>
          <w:szCs w:val="28"/>
          <w:lang w:eastAsia="uk-UA"/>
        </w:rPr>
        <w:t xml:space="preserve"> </w:t>
      </w:r>
      <w:r w:rsidRPr="00E91743">
        <w:rPr>
          <w:rFonts w:ascii="Times New Roman" w:eastAsia="Times New Roman" w:hAnsi="Times New Roman" w:cs="Times New Roman"/>
          <w:sz w:val="28"/>
          <w:szCs w:val="28"/>
          <w:lang w:eastAsia="uk-UA"/>
        </w:rPr>
        <w:t xml:space="preserve">- оцінка вступного іспиту з </w:t>
      </w:r>
      <w:r w:rsidR="00FE5CDB" w:rsidRPr="00172958">
        <w:rPr>
          <w:rFonts w:ascii="Times New Roman" w:eastAsia="Times New Roman" w:hAnsi="Times New Roman" w:cs="Times New Roman"/>
          <w:sz w:val="28"/>
          <w:szCs w:val="28"/>
          <w:lang w:eastAsia="uk-UA"/>
        </w:rPr>
        <w:t xml:space="preserve">української мови </w:t>
      </w:r>
      <w:r w:rsidRPr="00E91743">
        <w:rPr>
          <w:rFonts w:ascii="Times New Roman" w:eastAsia="Times New Roman" w:hAnsi="Times New Roman" w:cs="Times New Roman"/>
          <w:sz w:val="28"/>
          <w:szCs w:val="28"/>
          <w:lang w:eastAsia="uk-UA"/>
        </w:rPr>
        <w:t xml:space="preserve">; </w:t>
      </w:r>
    </w:p>
    <w:p w14:paraId="13040FEF" w14:textId="77777777" w:rsidR="00172958"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 xml:space="preserve">П2 - оцінка вступного іспиту або творчого конкурсу (або сумарна оцінка двох турів творчого конкурсу за умови їх проведення) з другого предмета; </w:t>
      </w:r>
    </w:p>
    <w:p w14:paraId="51646AAC" w14:textId="77777777" w:rsidR="00172958"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 xml:space="preserve">А - середній бал документа про базову загальну середню освіту, переведений в шкалу від 100 до 200 балів відповідно до Таблиці переведення середнього бала документа про середню освіту, обрахованого за 12-бальною шкалою, у шкалу 100-200 (додаток 2); </w:t>
      </w:r>
    </w:p>
    <w:p w14:paraId="5345E394" w14:textId="38B6C776" w:rsidR="00AE3E2A"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ОУ - бал за успішне закінчення підготовчих курсів навчального закладу для вступу до нього за шкалою від 0 до</w:t>
      </w:r>
      <w:r w:rsidR="00671564">
        <w:rPr>
          <w:rFonts w:ascii="Times New Roman" w:eastAsia="Times New Roman" w:hAnsi="Times New Roman" w:cs="Times New Roman"/>
          <w:sz w:val="28"/>
          <w:szCs w:val="28"/>
          <w:lang w:eastAsia="uk-UA"/>
        </w:rPr>
        <w:t xml:space="preserve"> </w:t>
      </w:r>
      <w:r w:rsidRPr="00E91743">
        <w:rPr>
          <w:rFonts w:ascii="Times New Roman" w:eastAsia="Times New Roman" w:hAnsi="Times New Roman" w:cs="Times New Roman"/>
          <w:sz w:val="28"/>
          <w:szCs w:val="28"/>
          <w:lang w:eastAsia="uk-UA"/>
        </w:rPr>
        <w:t xml:space="preserve">50 балів. </w:t>
      </w:r>
    </w:p>
    <w:p w14:paraId="5B850D6A" w14:textId="1E94F348"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Оцінки вступних іспитів виставляються за шкалою 100-200.</w:t>
      </w:r>
    </w:p>
    <w:p w14:paraId="0A3AB53D" w14:textId="2E565460" w:rsidR="002844F7" w:rsidRPr="00AE3E2A" w:rsidRDefault="002844F7" w:rsidP="001B2B64">
      <w:pPr>
        <w:spacing w:after="0"/>
        <w:ind w:firstLine="567"/>
        <w:jc w:val="both"/>
        <w:rPr>
          <w:rFonts w:ascii="Times New Roman" w:eastAsia="Times New Roman" w:hAnsi="Times New Roman" w:cs="Times New Roman"/>
          <w:sz w:val="28"/>
          <w:szCs w:val="28"/>
          <w:lang w:eastAsia="uk-UA"/>
        </w:rPr>
      </w:pPr>
      <w:bookmarkStart w:id="280" w:name="n182"/>
      <w:bookmarkEnd w:id="280"/>
      <w:r w:rsidRPr="00AE3E2A">
        <w:rPr>
          <w:rFonts w:ascii="Times New Roman" w:eastAsia="Times New Roman" w:hAnsi="Times New Roman" w:cs="Times New Roman"/>
          <w:sz w:val="28"/>
          <w:szCs w:val="28"/>
          <w:lang w:eastAsia="uk-UA"/>
        </w:rPr>
        <w:lastRenderedPageBreak/>
        <w:t>Призерам (особам, нагородженим дипломами I-III ступенів) IV етапу Всеукраїнських учнівських олімпіад 202</w:t>
      </w:r>
      <w:r w:rsidR="0071612D" w:rsidRPr="00AE3E2A">
        <w:rPr>
          <w:rFonts w:ascii="Times New Roman" w:eastAsia="Times New Roman" w:hAnsi="Times New Roman" w:cs="Times New Roman"/>
          <w:sz w:val="28"/>
          <w:szCs w:val="28"/>
          <w:lang w:eastAsia="uk-UA"/>
        </w:rPr>
        <w:t>1</w:t>
      </w:r>
      <w:r w:rsidRPr="00AE3E2A">
        <w:rPr>
          <w:rFonts w:ascii="Times New Roman" w:eastAsia="Times New Roman" w:hAnsi="Times New Roman" w:cs="Times New Roman"/>
          <w:sz w:val="28"/>
          <w:szCs w:val="28"/>
          <w:lang w:eastAsia="uk-UA"/>
        </w:rPr>
        <w:t xml:space="preserve"> року з базових предметів, </w:t>
      </w:r>
      <w:r w:rsidR="003556EB" w:rsidRPr="00AE3E2A">
        <w:rPr>
          <w:rFonts w:ascii="Times New Roman" w:eastAsia="Times New Roman" w:hAnsi="Times New Roman" w:cs="Times New Roman"/>
          <w:sz w:val="28"/>
          <w:szCs w:val="28"/>
          <w:lang w:eastAsia="uk-UA"/>
        </w:rPr>
        <w:t>за умови їх проведення,</w:t>
      </w:r>
      <w:r w:rsidRPr="00AE3E2A">
        <w:rPr>
          <w:rFonts w:ascii="Times New Roman" w:eastAsia="Times New Roman" w:hAnsi="Times New Roman" w:cs="Times New Roman"/>
          <w:sz w:val="28"/>
          <w:szCs w:val="28"/>
          <w:lang w:eastAsia="uk-UA"/>
        </w:rPr>
        <w:t xml:space="preserve"> останній доданок встановлюється рівним 50. Інформацію про них приймальні комісії отримують з </w:t>
      </w:r>
      <w:r w:rsidR="001E2464" w:rsidRPr="00AE3E2A">
        <w:rPr>
          <w:rFonts w:ascii="Times New Roman" w:eastAsia="Times New Roman" w:hAnsi="Times New Roman" w:cs="Times New Roman"/>
          <w:sz w:val="28"/>
          <w:szCs w:val="28"/>
          <w:lang w:eastAsia="uk-UA"/>
        </w:rPr>
        <w:t>ЄДЕБО</w:t>
      </w:r>
      <w:r w:rsidRPr="00AE3E2A">
        <w:rPr>
          <w:rFonts w:ascii="Times New Roman" w:eastAsia="Times New Roman" w:hAnsi="Times New Roman" w:cs="Times New Roman"/>
          <w:sz w:val="28"/>
          <w:szCs w:val="28"/>
          <w:lang w:eastAsia="uk-UA"/>
        </w:rPr>
        <w:t>.</w:t>
      </w:r>
    </w:p>
    <w:p w14:paraId="09479CE9" w14:textId="211C92DE" w:rsidR="002844F7" w:rsidRDefault="002844F7" w:rsidP="001B2B64">
      <w:pPr>
        <w:spacing w:after="0"/>
        <w:ind w:firstLine="567"/>
        <w:jc w:val="both"/>
        <w:rPr>
          <w:rFonts w:ascii="Times New Roman" w:eastAsia="Times New Roman" w:hAnsi="Times New Roman" w:cs="Times New Roman"/>
          <w:sz w:val="28"/>
          <w:szCs w:val="28"/>
          <w:lang w:eastAsia="uk-UA"/>
        </w:rPr>
      </w:pPr>
      <w:bookmarkStart w:id="281" w:name="n183"/>
      <w:bookmarkEnd w:id="281"/>
      <w:r w:rsidRPr="00AE3E2A">
        <w:rPr>
          <w:rFonts w:ascii="Times New Roman" w:eastAsia="Times New Roman" w:hAnsi="Times New Roman" w:cs="Times New Roman"/>
          <w:sz w:val="28"/>
          <w:szCs w:val="28"/>
          <w:lang w:eastAsia="uk-UA"/>
        </w:rPr>
        <w:t>Остаточно конкурсний бал множиться на коефіцієнт 1,05 для осіб, які мають право на першочергове зарахування до медичних, педагогічних і мистецьких закладів освіти. Якщо після цього конкурсний бал перевищує 650, він встановлюється таким, що дорівнює 650</w:t>
      </w:r>
      <w:r w:rsidR="00417131" w:rsidRPr="00AE3E2A">
        <w:rPr>
          <w:rFonts w:ascii="Times New Roman" w:eastAsia="Times New Roman" w:hAnsi="Times New Roman" w:cs="Times New Roman"/>
          <w:sz w:val="28"/>
          <w:szCs w:val="28"/>
          <w:lang w:eastAsia="uk-UA"/>
        </w:rPr>
        <w:t xml:space="preserve"> (у разі проведення творчих конкурсів у два тури – 850)</w:t>
      </w:r>
      <w:r w:rsidR="00AE3E2A">
        <w:rPr>
          <w:rFonts w:ascii="Times New Roman" w:eastAsia="Times New Roman" w:hAnsi="Times New Roman" w:cs="Times New Roman"/>
          <w:sz w:val="28"/>
          <w:szCs w:val="28"/>
          <w:lang w:eastAsia="uk-UA"/>
        </w:rPr>
        <w:t>.</w:t>
      </w:r>
    </w:p>
    <w:p w14:paraId="63902BEA" w14:textId="6575705D" w:rsidR="00AE3E2A" w:rsidRPr="0071612D" w:rsidRDefault="00AE3E2A" w:rsidP="00AE3E2A">
      <w:pPr>
        <w:spacing w:after="0"/>
        <w:ind w:firstLine="567"/>
        <w:jc w:val="both"/>
        <w:rPr>
          <w:rFonts w:ascii="Times New Roman" w:eastAsia="Times New Roman" w:hAnsi="Times New Roman" w:cs="Times New Roman"/>
          <w:sz w:val="28"/>
          <w:szCs w:val="28"/>
          <w:lang w:eastAsia="uk-UA"/>
        </w:rPr>
      </w:pPr>
      <w:r w:rsidRPr="0071612D">
        <w:rPr>
          <w:rFonts w:ascii="Times New Roman" w:eastAsia="Times New Roman" w:hAnsi="Times New Roman" w:cs="Times New Roman"/>
          <w:sz w:val="28"/>
          <w:szCs w:val="28"/>
          <w:lang w:eastAsia="uk-UA"/>
        </w:rPr>
        <w:t>Для осіб, зареєстрованих у селах, та які здобули у рік вступу базову середню освіту у закладах освіти, що знаходяться на території сіл, конкурсний бал множиться на сільський (СК) коефіцієнт. СК дорівнює 1,05.</w:t>
      </w:r>
    </w:p>
    <w:p w14:paraId="2CF19ADB" w14:textId="77777777" w:rsidR="00AE3E2A" w:rsidRPr="0071612D" w:rsidRDefault="00AE3E2A" w:rsidP="00AE3E2A">
      <w:pPr>
        <w:widowControl w:val="0"/>
        <w:spacing w:after="0"/>
        <w:ind w:firstLine="425"/>
        <w:jc w:val="both"/>
        <w:rPr>
          <w:rFonts w:ascii="Times New Roman" w:eastAsia="Times New Roman" w:hAnsi="Times New Roman" w:cs="Times New Roman"/>
          <w:sz w:val="28"/>
          <w:szCs w:val="28"/>
          <w:lang w:eastAsia="uk-UA"/>
        </w:rPr>
      </w:pPr>
      <w:r w:rsidRPr="0071612D">
        <w:rPr>
          <w:rFonts w:ascii="Times New Roman" w:eastAsia="Times New Roman" w:hAnsi="Times New Roman" w:cs="Times New Roman"/>
          <w:sz w:val="28"/>
          <w:szCs w:val="28"/>
          <w:lang w:eastAsia="uk-UA"/>
        </w:rPr>
        <w:t>СК для осіб, що є внутрішньо переміщеними особами та проживають у селі без реєстрації, не застосовується.</w:t>
      </w:r>
    </w:p>
    <w:p w14:paraId="36472CD8" w14:textId="77777777" w:rsidR="00AE3E2A" w:rsidRPr="00E91743" w:rsidRDefault="00AE3E2A" w:rsidP="001B2B64">
      <w:pPr>
        <w:spacing w:after="0"/>
        <w:ind w:firstLine="567"/>
        <w:jc w:val="both"/>
        <w:rPr>
          <w:rFonts w:ascii="Times New Roman" w:eastAsia="Times New Roman" w:hAnsi="Times New Roman" w:cs="Times New Roman"/>
          <w:sz w:val="28"/>
          <w:szCs w:val="28"/>
          <w:lang w:eastAsia="uk-UA"/>
        </w:rPr>
      </w:pPr>
    </w:p>
    <w:p w14:paraId="1B5B4F85"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82" w:name="n184"/>
      <w:bookmarkEnd w:id="282"/>
      <w:r w:rsidRPr="00E91743">
        <w:rPr>
          <w:rFonts w:ascii="Times New Roman" w:eastAsia="Times New Roman" w:hAnsi="Times New Roman" w:cs="Times New Roman"/>
          <w:sz w:val="28"/>
          <w:szCs w:val="28"/>
          <w:lang w:eastAsia="uk-UA"/>
        </w:rPr>
        <w:t>2) для вступу на основі повної загальної (профільної) середньої освіти за формулою</w:t>
      </w:r>
    </w:p>
    <w:p w14:paraId="19064FA0" w14:textId="77777777" w:rsidR="002844F7" w:rsidRPr="00E91743" w:rsidRDefault="002844F7" w:rsidP="001B2B64">
      <w:pPr>
        <w:spacing w:before="150" w:after="150"/>
        <w:jc w:val="center"/>
        <w:rPr>
          <w:rFonts w:ascii="Times New Roman" w:eastAsia="Times New Roman" w:hAnsi="Times New Roman" w:cs="Times New Roman"/>
          <w:b/>
          <w:bCs/>
          <w:sz w:val="28"/>
          <w:szCs w:val="28"/>
          <w:lang w:eastAsia="uk-UA"/>
        </w:rPr>
      </w:pPr>
      <w:bookmarkStart w:id="283" w:name="n185"/>
      <w:bookmarkEnd w:id="283"/>
      <w:r w:rsidRPr="00E91743">
        <w:rPr>
          <w:rFonts w:ascii="Times New Roman" w:eastAsia="Times New Roman" w:hAnsi="Times New Roman" w:cs="Times New Roman"/>
          <w:b/>
          <w:bCs/>
          <w:sz w:val="28"/>
          <w:szCs w:val="28"/>
          <w:lang w:eastAsia="uk-UA"/>
        </w:rPr>
        <w:t>КБ = П1 + П2 + А + ОУ,</w:t>
      </w:r>
    </w:p>
    <w:p w14:paraId="003E5EEB" w14:textId="6D557D18" w:rsidR="00AE3E2A" w:rsidRDefault="002844F7" w:rsidP="001B2B64">
      <w:pPr>
        <w:spacing w:after="0"/>
        <w:ind w:firstLine="567"/>
        <w:jc w:val="both"/>
        <w:rPr>
          <w:rFonts w:ascii="Times New Roman" w:eastAsia="Times New Roman" w:hAnsi="Times New Roman" w:cs="Times New Roman"/>
          <w:sz w:val="28"/>
          <w:szCs w:val="28"/>
          <w:lang w:eastAsia="uk-UA"/>
        </w:rPr>
      </w:pPr>
      <w:bookmarkStart w:id="284" w:name="n371"/>
      <w:bookmarkEnd w:id="284"/>
      <w:r w:rsidRPr="00E91743">
        <w:rPr>
          <w:rFonts w:ascii="Times New Roman" w:eastAsia="Times New Roman" w:hAnsi="Times New Roman" w:cs="Times New Roman"/>
          <w:sz w:val="28"/>
          <w:szCs w:val="28"/>
          <w:lang w:eastAsia="uk-UA"/>
        </w:rPr>
        <w:t xml:space="preserve">де П1 - оцінка зовнішнього незалежного оцінювання або вступного іспиту з </w:t>
      </w:r>
      <w:r w:rsidR="00101A54" w:rsidRPr="00172958">
        <w:rPr>
          <w:rFonts w:ascii="Times New Roman" w:eastAsia="Times New Roman" w:hAnsi="Times New Roman" w:cs="Times New Roman"/>
          <w:sz w:val="28"/>
          <w:szCs w:val="28"/>
          <w:lang w:eastAsia="uk-UA"/>
        </w:rPr>
        <w:t>української мови</w:t>
      </w:r>
      <w:r w:rsidR="00101A54">
        <w:rPr>
          <w:rFonts w:ascii="Times New Roman" w:eastAsia="Times New Roman" w:hAnsi="Times New Roman" w:cs="Times New Roman"/>
          <w:sz w:val="28"/>
          <w:szCs w:val="28"/>
          <w:lang w:eastAsia="uk-UA"/>
        </w:rPr>
        <w:t xml:space="preserve">. </w:t>
      </w:r>
      <w:r w:rsidR="00410666" w:rsidRPr="00410666">
        <w:rPr>
          <w:rFonts w:ascii="Times New Roman" w:eastAsia="Times New Roman" w:hAnsi="Times New Roman" w:cs="Times New Roman"/>
          <w:sz w:val="28"/>
          <w:szCs w:val="28"/>
          <w:lang w:eastAsia="uk-UA"/>
        </w:rPr>
        <w:t xml:space="preserve">Замість результатів з української мови можуть використовуватися результати з української мови та літератури. </w:t>
      </w:r>
      <w:r w:rsidR="00101A54" w:rsidRPr="00172958">
        <w:rPr>
          <w:rFonts w:ascii="Times New Roman" w:eastAsia="Times New Roman" w:hAnsi="Times New Roman" w:cs="Times New Roman"/>
          <w:sz w:val="28"/>
          <w:szCs w:val="28"/>
          <w:lang w:eastAsia="uk-UA"/>
        </w:rPr>
        <w:t>У 2021 році приймаються сертифікати зовнішнього незалежного оцінювання  2018, 2019, 2020 та 2021 років</w:t>
      </w:r>
      <w:r w:rsidRPr="00E91743">
        <w:rPr>
          <w:rFonts w:ascii="Times New Roman" w:eastAsia="Times New Roman" w:hAnsi="Times New Roman" w:cs="Times New Roman"/>
          <w:sz w:val="28"/>
          <w:szCs w:val="28"/>
          <w:lang w:eastAsia="uk-UA"/>
        </w:rPr>
        <w:t xml:space="preserve">; </w:t>
      </w:r>
    </w:p>
    <w:p w14:paraId="75227859" w14:textId="77777777" w:rsidR="00AE3E2A"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 xml:space="preserve">П2 - оцінка зовнішнього незалежного оцінювання, вступного іспиту або творчого конкурсу з другого предмета; </w:t>
      </w:r>
    </w:p>
    <w:p w14:paraId="5032C31A" w14:textId="77777777" w:rsidR="00AE3E2A"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А - середній бал документа про повну загальну (профільну) середню освіту, переведений в шкалу від 100 до 200 балів відповідно до Таблиці переведення середнього бала документа про середню освіту, обрахованого за 12-бальною шкалою, у шкалу 100-200 (</w:t>
      </w:r>
      <w:hyperlink r:id="rId15" w:anchor="n364" w:history="1">
        <w:r w:rsidRPr="00E91743">
          <w:rPr>
            <w:rFonts w:ascii="Times New Roman" w:eastAsia="Times New Roman" w:hAnsi="Times New Roman" w:cs="Times New Roman"/>
            <w:sz w:val="28"/>
            <w:szCs w:val="28"/>
            <w:lang w:eastAsia="uk-UA"/>
          </w:rPr>
          <w:t>додаток 2</w:t>
        </w:r>
      </w:hyperlink>
      <w:r w:rsidRPr="00E91743">
        <w:rPr>
          <w:rFonts w:ascii="Times New Roman" w:eastAsia="Times New Roman" w:hAnsi="Times New Roman" w:cs="Times New Roman"/>
          <w:sz w:val="28"/>
          <w:szCs w:val="28"/>
          <w:lang w:eastAsia="uk-UA"/>
        </w:rPr>
        <w:t xml:space="preserve">); </w:t>
      </w:r>
    </w:p>
    <w:p w14:paraId="22296A58" w14:textId="466FF5BA"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 xml:space="preserve">ОУ - бал за успішне закінчення підготовчих курсів закладу освіти для вступу до нього за шкалою від 0 до 50 балів. </w:t>
      </w:r>
    </w:p>
    <w:p w14:paraId="29E174CE" w14:textId="467390D1" w:rsidR="002844F7"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У разі подання результатів зовнішнього незалежного оцінювання бал вступника за відповідне вступне випробування підвищується на 25 відсотків.</w:t>
      </w:r>
    </w:p>
    <w:p w14:paraId="494ADD93"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85" w:name="n187"/>
      <w:bookmarkEnd w:id="285"/>
      <w:r w:rsidRPr="00E91743">
        <w:rPr>
          <w:rFonts w:ascii="Times New Roman" w:eastAsia="Times New Roman" w:hAnsi="Times New Roman" w:cs="Times New Roman"/>
          <w:sz w:val="28"/>
          <w:szCs w:val="28"/>
          <w:lang w:eastAsia="uk-UA"/>
        </w:rPr>
        <w:t>Результати вступних іспитів та творчих конкурсів для вступників на основі повної загальної середньої освіти оцінюються за шкалою від 100 до 200 балів.</w:t>
      </w:r>
    </w:p>
    <w:p w14:paraId="748906E2" w14:textId="153316CA" w:rsidR="00AE3E2A" w:rsidRDefault="00AE3E2A" w:rsidP="001B2B64">
      <w:pPr>
        <w:spacing w:after="0"/>
        <w:ind w:firstLine="567"/>
        <w:jc w:val="both"/>
        <w:rPr>
          <w:rFonts w:ascii="Times New Roman" w:eastAsia="Times New Roman" w:hAnsi="Times New Roman" w:cs="Times New Roman"/>
          <w:sz w:val="28"/>
          <w:szCs w:val="28"/>
          <w:lang w:eastAsia="uk-UA"/>
        </w:rPr>
      </w:pPr>
      <w:bookmarkStart w:id="286" w:name="n188"/>
      <w:bookmarkEnd w:id="286"/>
      <w:r w:rsidRPr="00AE3E2A">
        <w:rPr>
          <w:rFonts w:ascii="Times New Roman" w:eastAsia="Times New Roman" w:hAnsi="Times New Roman" w:cs="Times New Roman"/>
          <w:sz w:val="28"/>
          <w:szCs w:val="28"/>
          <w:lang w:eastAsia="uk-UA"/>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w:t>
      </w:r>
      <w:proofErr w:type="spellStart"/>
      <w:r w:rsidRPr="00AE3E2A">
        <w:rPr>
          <w:rFonts w:ascii="Times New Roman" w:eastAsia="Times New Roman" w:hAnsi="Times New Roman" w:cs="Times New Roman"/>
          <w:sz w:val="28"/>
          <w:szCs w:val="28"/>
          <w:lang w:eastAsia="uk-UA"/>
        </w:rPr>
        <w:t>Паралімпійських</w:t>
      </w:r>
      <w:proofErr w:type="spellEnd"/>
      <w:r w:rsidRPr="00AE3E2A">
        <w:rPr>
          <w:rFonts w:ascii="Times New Roman" w:eastAsia="Times New Roman" w:hAnsi="Times New Roman" w:cs="Times New Roman"/>
          <w:sz w:val="28"/>
          <w:szCs w:val="28"/>
          <w:lang w:eastAsia="uk-UA"/>
        </w:rPr>
        <w:t xml:space="preserve"> і </w:t>
      </w:r>
      <w:proofErr w:type="spellStart"/>
      <w:r w:rsidRPr="00AE3E2A">
        <w:rPr>
          <w:rFonts w:ascii="Times New Roman" w:eastAsia="Times New Roman" w:hAnsi="Times New Roman" w:cs="Times New Roman"/>
          <w:sz w:val="28"/>
          <w:szCs w:val="28"/>
          <w:lang w:eastAsia="uk-UA"/>
        </w:rPr>
        <w:t>Дефлімпійських</w:t>
      </w:r>
      <w:proofErr w:type="spellEnd"/>
      <w:r w:rsidRPr="00AE3E2A">
        <w:rPr>
          <w:rFonts w:ascii="Times New Roman" w:eastAsia="Times New Roman" w:hAnsi="Times New Roman" w:cs="Times New Roman"/>
          <w:sz w:val="28"/>
          <w:szCs w:val="28"/>
          <w:lang w:eastAsia="uk-UA"/>
        </w:rPr>
        <w:t xml:space="preserve"> іграх (за поданням Міністерства культури, молоді та спорту України), зарахову</w:t>
      </w:r>
      <w:r>
        <w:rPr>
          <w:rFonts w:ascii="Times New Roman" w:eastAsia="Times New Roman" w:hAnsi="Times New Roman" w:cs="Times New Roman"/>
          <w:sz w:val="28"/>
          <w:szCs w:val="28"/>
          <w:lang w:eastAsia="uk-UA"/>
        </w:rPr>
        <w:t>є</w:t>
      </w:r>
      <w:r w:rsidRPr="00AE3E2A">
        <w:rPr>
          <w:rFonts w:ascii="Times New Roman" w:eastAsia="Times New Roman" w:hAnsi="Times New Roman" w:cs="Times New Roman"/>
          <w:sz w:val="28"/>
          <w:szCs w:val="28"/>
          <w:lang w:eastAsia="uk-UA"/>
        </w:rPr>
        <w:t>ться оцінк</w:t>
      </w:r>
      <w:r>
        <w:rPr>
          <w:rFonts w:ascii="Times New Roman" w:eastAsia="Times New Roman" w:hAnsi="Times New Roman" w:cs="Times New Roman"/>
          <w:sz w:val="28"/>
          <w:szCs w:val="28"/>
          <w:lang w:eastAsia="uk-UA"/>
        </w:rPr>
        <w:t>а</w:t>
      </w:r>
      <w:r w:rsidRPr="00AE3E2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200 балів з другого вступного випробування.</w:t>
      </w:r>
    </w:p>
    <w:p w14:paraId="63FDFB47" w14:textId="219DBFF7" w:rsidR="00AE3E2A" w:rsidRDefault="00AE3E2A" w:rsidP="00AE3E2A">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w:t>
      </w:r>
      <w:r w:rsidRPr="00AE3E2A">
        <w:rPr>
          <w:rFonts w:ascii="Times New Roman" w:eastAsia="Times New Roman" w:hAnsi="Times New Roman" w:cs="Times New Roman"/>
          <w:sz w:val="28"/>
          <w:szCs w:val="28"/>
          <w:lang w:eastAsia="uk-UA"/>
        </w:rPr>
        <w:t>кщо КБ вступника при цьому перевищує 650, він встановлюється таким, що дорівнює 650 (у разі проведення творчих конкурсів у два тури – 850).</w:t>
      </w:r>
    </w:p>
    <w:p w14:paraId="0E2EC1E1" w14:textId="65647B1F" w:rsidR="00EB3262" w:rsidRPr="0071612D" w:rsidRDefault="00EB3262" w:rsidP="001B2B64">
      <w:pPr>
        <w:spacing w:after="0"/>
        <w:ind w:firstLine="567"/>
        <w:jc w:val="both"/>
        <w:rPr>
          <w:rFonts w:ascii="Times New Roman" w:eastAsia="Times New Roman" w:hAnsi="Times New Roman" w:cs="Times New Roman"/>
          <w:sz w:val="28"/>
          <w:szCs w:val="28"/>
          <w:lang w:eastAsia="uk-UA"/>
        </w:rPr>
      </w:pPr>
      <w:r w:rsidRPr="0071612D">
        <w:rPr>
          <w:rFonts w:ascii="Times New Roman" w:eastAsia="Times New Roman" w:hAnsi="Times New Roman" w:cs="Times New Roman"/>
          <w:sz w:val="28"/>
          <w:szCs w:val="28"/>
          <w:lang w:eastAsia="uk-UA"/>
        </w:rPr>
        <w:lastRenderedPageBreak/>
        <w:t xml:space="preserve">Для осіб, зареєстрованих у селах, та які здобули </w:t>
      </w:r>
      <w:r w:rsidR="00AE3E2A" w:rsidRPr="0071612D">
        <w:rPr>
          <w:rFonts w:ascii="Times New Roman" w:eastAsia="Times New Roman" w:hAnsi="Times New Roman" w:cs="Times New Roman"/>
          <w:sz w:val="28"/>
          <w:szCs w:val="28"/>
          <w:lang w:eastAsia="uk-UA"/>
        </w:rPr>
        <w:t xml:space="preserve">у рік вступу </w:t>
      </w:r>
      <w:r w:rsidRPr="0071612D">
        <w:rPr>
          <w:rFonts w:ascii="Times New Roman" w:eastAsia="Times New Roman" w:hAnsi="Times New Roman" w:cs="Times New Roman"/>
          <w:sz w:val="28"/>
          <w:szCs w:val="28"/>
          <w:lang w:eastAsia="uk-UA"/>
        </w:rPr>
        <w:t xml:space="preserve">повну загальну середню освіту у закладах освіти, що знаходяться на території сіл, конкурсний бал множиться на </w:t>
      </w:r>
      <w:r w:rsidR="00AE3E2A">
        <w:rPr>
          <w:rFonts w:ascii="Times New Roman" w:eastAsia="Times New Roman" w:hAnsi="Times New Roman" w:cs="Times New Roman"/>
          <w:sz w:val="28"/>
          <w:szCs w:val="28"/>
          <w:lang w:eastAsia="uk-UA"/>
        </w:rPr>
        <w:t>СК</w:t>
      </w:r>
      <w:r w:rsidRPr="0071612D">
        <w:rPr>
          <w:rFonts w:ascii="Times New Roman" w:eastAsia="Times New Roman" w:hAnsi="Times New Roman" w:cs="Times New Roman"/>
          <w:sz w:val="28"/>
          <w:szCs w:val="28"/>
          <w:lang w:eastAsia="uk-UA"/>
        </w:rPr>
        <w:t>. СК дорівнює 1,05.</w:t>
      </w:r>
    </w:p>
    <w:p w14:paraId="208240FF" w14:textId="77777777" w:rsidR="00EB3262" w:rsidRPr="0071612D" w:rsidRDefault="00EB3262" w:rsidP="00EB3262">
      <w:pPr>
        <w:widowControl w:val="0"/>
        <w:spacing w:after="0"/>
        <w:ind w:firstLine="425"/>
        <w:jc w:val="both"/>
        <w:rPr>
          <w:rFonts w:ascii="Times New Roman" w:eastAsia="Times New Roman" w:hAnsi="Times New Roman" w:cs="Times New Roman"/>
          <w:sz w:val="28"/>
          <w:szCs w:val="28"/>
          <w:lang w:eastAsia="uk-UA"/>
        </w:rPr>
      </w:pPr>
      <w:r w:rsidRPr="0071612D">
        <w:rPr>
          <w:rFonts w:ascii="Times New Roman" w:eastAsia="Times New Roman" w:hAnsi="Times New Roman" w:cs="Times New Roman"/>
          <w:sz w:val="28"/>
          <w:szCs w:val="28"/>
          <w:lang w:eastAsia="uk-UA"/>
        </w:rPr>
        <w:t>СК для осіб, що є внутрішньо переміщеними особами та проживають у селі без реєстрації, не застосовується.</w:t>
      </w:r>
    </w:p>
    <w:p w14:paraId="40043B7F" w14:textId="77777777" w:rsidR="00EB3262" w:rsidRPr="00353FCD" w:rsidRDefault="00EB3262" w:rsidP="00EB3262">
      <w:pPr>
        <w:widowControl w:val="0"/>
        <w:spacing w:after="0"/>
        <w:ind w:firstLine="425"/>
        <w:jc w:val="both"/>
        <w:rPr>
          <w:rFonts w:ascii="Times New Roman" w:eastAsia="Times New Roman" w:hAnsi="Times New Roman" w:cs="Times New Roman"/>
          <w:sz w:val="28"/>
          <w:szCs w:val="28"/>
          <w:lang w:eastAsia="uk-UA"/>
        </w:rPr>
      </w:pPr>
      <w:r w:rsidRPr="0071612D">
        <w:rPr>
          <w:rFonts w:ascii="Times New Roman" w:eastAsia="Times New Roman" w:hAnsi="Times New Roman" w:cs="Times New Roman"/>
          <w:sz w:val="28"/>
          <w:szCs w:val="28"/>
          <w:lang w:eastAsia="uk-UA"/>
        </w:rPr>
        <w:t>Приймальна комісія здійснює перевірку відповідності довідки </w:t>
      </w:r>
      <w:hyperlink r:id="rId16" w:anchor="n177" w:tgtFrame="_blank" w:history="1">
        <w:r w:rsidRPr="0071612D">
          <w:rPr>
            <w:rFonts w:ascii="Times New Roman" w:eastAsia="Times New Roman" w:hAnsi="Times New Roman" w:cs="Times New Roman"/>
            <w:sz w:val="28"/>
            <w:szCs w:val="28"/>
            <w:lang w:eastAsia="uk-UA"/>
          </w:rPr>
          <w:t>додатку 13</w:t>
        </w:r>
      </w:hyperlink>
      <w:r w:rsidRPr="0071612D">
        <w:rPr>
          <w:rFonts w:ascii="Times New Roman" w:eastAsia="Times New Roman" w:hAnsi="Times New Roman" w:cs="Times New Roman"/>
          <w:sz w:val="28"/>
          <w:szCs w:val="28"/>
          <w:lang w:eastAsia="uk-UA"/>
        </w:rPr>
        <w:t> до Правил реєстрації місця проживання та </w:t>
      </w:r>
      <w:hyperlink r:id="rId17" w:anchor="n187" w:tgtFrame="_blank" w:history="1">
        <w:r w:rsidRPr="0071612D">
          <w:rPr>
            <w:rFonts w:ascii="Times New Roman" w:eastAsia="Times New Roman" w:hAnsi="Times New Roman" w:cs="Times New Roman"/>
            <w:sz w:val="28"/>
            <w:szCs w:val="28"/>
            <w:lang w:eastAsia="uk-UA"/>
          </w:rPr>
          <w:t>Порядку передачі органами реєстрації інформації до Єдиного державного демографічного реєстру</w:t>
        </w:r>
      </w:hyperlink>
      <w:r w:rsidRPr="0071612D">
        <w:rPr>
          <w:rFonts w:ascii="Times New Roman" w:eastAsia="Times New Roman" w:hAnsi="Times New Roman" w:cs="Times New Roman"/>
          <w:sz w:val="28"/>
          <w:szCs w:val="28"/>
          <w:lang w:eastAsia="uk-UA"/>
        </w:rPr>
        <w:t>, затвердженого постановою 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відповідної довідки на підставі його сканованої копії (фотокопії).</w:t>
      </w:r>
    </w:p>
    <w:p w14:paraId="061A3F79" w14:textId="77777777" w:rsidR="00561DA8" w:rsidRPr="00E91743" w:rsidRDefault="002844F7" w:rsidP="00561DA8">
      <w:pPr>
        <w:spacing w:after="0"/>
        <w:ind w:firstLine="567"/>
        <w:jc w:val="both"/>
        <w:rPr>
          <w:rFonts w:ascii="Times New Roman" w:eastAsia="Times New Roman" w:hAnsi="Times New Roman" w:cs="Times New Roman"/>
          <w:sz w:val="28"/>
          <w:szCs w:val="28"/>
          <w:lang w:eastAsia="uk-UA"/>
        </w:rPr>
      </w:pPr>
      <w:bookmarkStart w:id="287" w:name="n189"/>
      <w:bookmarkEnd w:id="287"/>
      <w:r w:rsidRPr="00FE5CDB">
        <w:rPr>
          <w:rFonts w:ascii="Times New Roman" w:eastAsia="Times New Roman" w:hAnsi="Times New Roman" w:cs="Times New Roman"/>
          <w:sz w:val="28"/>
          <w:szCs w:val="28"/>
          <w:lang w:eastAsia="uk-UA"/>
        </w:rPr>
        <w:t>Остаточно конкурсний бал множиться на коефіцієнт 1,05 для осіб, які мають право на першочергове зарахування до медичних, педагогічних і мистецьких  закладів освіти. Якщо після цього конкурсний бал перевищує 650, він встановлюється таким, що дорівнює 650</w:t>
      </w:r>
      <w:r w:rsidR="00561DA8" w:rsidRPr="00FE5CDB">
        <w:rPr>
          <w:rFonts w:ascii="Times New Roman" w:eastAsia="Times New Roman" w:hAnsi="Times New Roman" w:cs="Times New Roman"/>
          <w:sz w:val="28"/>
          <w:szCs w:val="28"/>
          <w:lang w:eastAsia="uk-UA"/>
        </w:rPr>
        <w:t xml:space="preserve"> (у разі проведення творчих конкурсів у два тури – 850);</w:t>
      </w:r>
    </w:p>
    <w:p w14:paraId="67357569"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88" w:name="n190"/>
      <w:bookmarkEnd w:id="288"/>
      <w:r w:rsidRPr="00E91743">
        <w:rPr>
          <w:rFonts w:ascii="Times New Roman" w:eastAsia="Times New Roman" w:hAnsi="Times New Roman" w:cs="Times New Roman"/>
          <w:sz w:val="28"/>
          <w:szCs w:val="28"/>
          <w:lang w:eastAsia="uk-UA"/>
        </w:rPr>
        <w:t>3) для вступу на основі освітньо-кваліфікаційного рівня кваліфікованого робітника за формулою</w:t>
      </w:r>
    </w:p>
    <w:p w14:paraId="08E62B5E" w14:textId="77777777" w:rsidR="002844F7" w:rsidRPr="00E91743" w:rsidRDefault="002844F7" w:rsidP="001B2B64">
      <w:pPr>
        <w:spacing w:before="150" w:after="150"/>
        <w:jc w:val="center"/>
        <w:rPr>
          <w:rFonts w:ascii="Times New Roman" w:eastAsia="Times New Roman" w:hAnsi="Times New Roman" w:cs="Times New Roman"/>
          <w:b/>
          <w:bCs/>
          <w:sz w:val="28"/>
          <w:szCs w:val="28"/>
          <w:lang w:eastAsia="uk-UA"/>
        </w:rPr>
      </w:pPr>
      <w:bookmarkStart w:id="289" w:name="n191"/>
      <w:bookmarkEnd w:id="289"/>
      <w:r w:rsidRPr="00E91743">
        <w:rPr>
          <w:rFonts w:ascii="Times New Roman" w:eastAsia="Times New Roman" w:hAnsi="Times New Roman" w:cs="Times New Roman"/>
          <w:b/>
          <w:bCs/>
          <w:sz w:val="28"/>
          <w:szCs w:val="28"/>
          <w:lang w:eastAsia="uk-UA"/>
        </w:rPr>
        <w:t>КБ = П1 + П2 + ОУ,</w:t>
      </w:r>
    </w:p>
    <w:p w14:paraId="34DD7365" w14:textId="4C9768B3" w:rsidR="00101A54" w:rsidRDefault="002844F7" w:rsidP="001B2B64">
      <w:pPr>
        <w:spacing w:after="0"/>
        <w:ind w:firstLine="567"/>
        <w:jc w:val="both"/>
        <w:rPr>
          <w:rFonts w:ascii="Times New Roman" w:eastAsia="Times New Roman" w:hAnsi="Times New Roman" w:cs="Times New Roman"/>
          <w:sz w:val="28"/>
          <w:szCs w:val="28"/>
          <w:lang w:eastAsia="uk-UA"/>
        </w:rPr>
      </w:pPr>
      <w:bookmarkStart w:id="290" w:name="n372"/>
      <w:bookmarkEnd w:id="290"/>
      <w:r w:rsidRPr="00E91743">
        <w:rPr>
          <w:rFonts w:ascii="Times New Roman" w:eastAsia="Times New Roman" w:hAnsi="Times New Roman" w:cs="Times New Roman"/>
          <w:sz w:val="28"/>
          <w:szCs w:val="28"/>
          <w:lang w:eastAsia="uk-UA"/>
        </w:rPr>
        <w:t xml:space="preserve">де П1 - </w:t>
      </w:r>
      <w:r w:rsidR="00101A54" w:rsidRPr="00E91743">
        <w:rPr>
          <w:rFonts w:ascii="Times New Roman" w:eastAsia="Times New Roman" w:hAnsi="Times New Roman" w:cs="Times New Roman"/>
          <w:sz w:val="28"/>
          <w:szCs w:val="28"/>
          <w:lang w:eastAsia="uk-UA"/>
        </w:rPr>
        <w:t xml:space="preserve">оцінка зовнішнього незалежного оцінювання або вступного іспиту з </w:t>
      </w:r>
      <w:r w:rsidR="00101A54" w:rsidRPr="00172958">
        <w:rPr>
          <w:rFonts w:ascii="Times New Roman" w:eastAsia="Times New Roman" w:hAnsi="Times New Roman" w:cs="Times New Roman"/>
          <w:sz w:val="28"/>
          <w:szCs w:val="28"/>
          <w:lang w:eastAsia="uk-UA"/>
        </w:rPr>
        <w:t>української мови</w:t>
      </w:r>
      <w:r w:rsidR="00101A54">
        <w:rPr>
          <w:rFonts w:ascii="Times New Roman" w:eastAsia="Times New Roman" w:hAnsi="Times New Roman" w:cs="Times New Roman"/>
          <w:sz w:val="28"/>
          <w:szCs w:val="28"/>
          <w:lang w:eastAsia="uk-UA"/>
        </w:rPr>
        <w:t xml:space="preserve">. </w:t>
      </w:r>
      <w:r w:rsidR="00702C74" w:rsidRPr="00410666">
        <w:rPr>
          <w:rFonts w:ascii="Times New Roman" w:eastAsia="Times New Roman" w:hAnsi="Times New Roman" w:cs="Times New Roman"/>
          <w:sz w:val="28"/>
          <w:szCs w:val="28"/>
          <w:lang w:eastAsia="uk-UA"/>
        </w:rPr>
        <w:t xml:space="preserve">Замість результатів з української мови можуть використовуватися результати з української мови та літератури. </w:t>
      </w:r>
      <w:r w:rsidR="00101A54" w:rsidRPr="00172958">
        <w:rPr>
          <w:rFonts w:ascii="Times New Roman" w:eastAsia="Times New Roman" w:hAnsi="Times New Roman" w:cs="Times New Roman"/>
          <w:sz w:val="28"/>
          <w:szCs w:val="28"/>
          <w:lang w:eastAsia="uk-UA"/>
        </w:rPr>
        <w:t>У 2021 році приймаються сертифікати зовнішнього незалежного оцінювання  2018, 2019, 2020 та 2021 років</w:t>
      </w:r>
      <w:r w:rsidRPr="00E91743">
        <w:rPr>
          <w:rFonts w:ascii="Times New Roman" w:eastAsia="Times New Roman" w:hAnsi="Times New Roman" w:cs="Times New Roman"/>
          <w:sz w:val="28"/>
          <w:szCs w:val="28"/>
          <w:lang w:eastAsia="uk-UA"/>
        </w:rPr>
        <w:t xml:space="preserve">; </w:t>
      </w:r>
    </w:p>
    <w:p w14:paraId="260C4CC4" w14:textId="77777777" w:rsidR="00101A54"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П2 - оцінка фахового вступного випробування;</w:t>
      </w:r>
    </w:p>
    <w:p w14:paraId="011A700C" w14:textId="4B981FE4"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 xml:space="preserve"> ОУ - бал призерам III етапу Всеукраїнських конкурсів фахової майстерності серед учнів закладів професійної (професійно-технічної) освіти з професій. Оцінки вступних іспитів виставляються за шкалою 100-200.</w:t>
      </w:r>
    </w:p>
    <w:p w14:paraId="6E4926FE" w14:textId="7479188C"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91" w:name="n193"/>
      <w:bookmarkEnd w:id="291"/>
      <w:r w:rsidRPr="00E91743">
        <w:rPr>
          <w:rFonts w:ascii="Times New Roman" w:eastAsia="Times New Roman" w:hAnsi="Times New Roman" w:cs="Times New Roman"/>
          <w:sz w:val="28"/>
          <w:szCs w:val="28"/>
          <w:lang w:eastAsia="uk-UA"/>
        </w:rPr>
        <w:t>Призерам (особам, нагородженим дипломами I-III ступенів) III етапу Всеукраїнських конкурсів фахової майстерності серед учнів закладів професійної (професійно-технічної) освіти з професій 202</w:t>
      </w:r>
      <w:r w:rsidR="0071612D">
        <w:rPr>
          <w:rFonts w:ascii="Times New Roman" w:eastAsia="Times New Roman" w:hAnsi="Times New Roman" w:cs="Times New Roman"/>
          <w:sz w:val="28"/>
          <w:szCs w:val="28"/>
          <w:lang w:eastAsia="uk-UA"/>
        </w:rPr>
        <w:t>1</w:t>
      </w:r>
      <w:r w:rsidRPr="00E91743">
        <w:rPr>
          <w:rFonts w:ascii="Times New Roman" w:eastAsia="Times New Roman" w:hAnsi="Times New Roman" w:cs="Times New Roman"/>
          <w:sz w:val="28"/>
          <w:szCs w:val="28"/>
          <w:lang w:eastAsia="uk-UA"/>
        </w:rPr>
        <w:t xml:space="preserve"> року</w:t>
      </w:r>
      <w:r w:rsidR="0071612D">
        <w:rPr>
          <w:rFonts w:ascii="Times New Roman" w:eastAsia="Times New Roman" w:hAnsi="Times New Roman" w:cs="Times New Roman"/>
          <w:sz w:val="28"/>
          <w:szCs w:val="28"/>
          <w:lang w:eastAsia="uk-UA"/>
        </w:rPr>
        <w:t xml:space="preserve">, </w:t>
      </w:r>
      <w:r w:rsidR="0071612D" w:rsidRPr="00483F31">
        <w:rPr>
          <w:rFonts w:ascii="Times New Roman" w:eastAsia="Times New Roman" w:hAnsi="Times New Roman" w:cs="Times New Roman"/>
          <w:sz w:val="28"/>
          <w:szCs w:val="28"/>
          <w:lang w:eastAsia="uk-UA"/>
        </w:rPr>
        <w:t>за умови їх проведення,</w:t>
      </w:r>
      <w:r w:rsidRPr="00483F31">
        <w:rPr>
          <w:rFonts w:ascii="Times New Roman" w:eastAsia="Times New Roman" w:hAnsi="Times New Roman" w:cs="Times New Roman"/>
          <w:sz w:val="28"/>
          <w:szCs w:val="28"/>
          <w:lang w:eastAsia="uk-UA"/>
        </w:rPr>
        <w:t xml:space="preserve"> останній доданок встановлюється рівним 100.</w:t>
      </w:r>
    </w:p>
    <w:p w14:paraId="5A4BE407" w14:textId="40E9B400"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92" w:name="n194"/>
      <w:bookmarkEnd w:id="292"/>
      <w:r w:rsidRPr="00E91743">
        <w:rPr>
          <w:rFonts w:ascii="Times New Roman" w:eastAsia="Times New Roman" w:hAnsi="Times New Roman" w:cs="Times New Roman"/>
          <w:sz w:val="28"/>
          <w:szCs w:val="28"/>
          <w:lang w:eastAsia="uk-UA"/>
        </w:rPr>
        <w:t>8. В інших випадках конкурсний бал розраховується як сума балів за вступні випробування та інші показники конкурсного відбору відповідно до Правил прийому з урахуванням права на першочергове зарахування (шляхом множення конкурсного бала на коефіцієнт 1,05) до медичних, педагогічних і мистецьких  закладів освіти.</w:t>
      </w:r>
    </w:p>
    <w:p w14:paraId="2C77CE64" w14:textId="505F091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93" w:name="n195"/>
      <w:bookmarkEnd w:id="293"/>
      <w:r w:rsidRPr="00E91743">
        <w:rPr>
          <w:rFonts w:ascii="Times New Roman" w:eastAsia="Times New Roman" w:hAnsi="Times New Roman" w:cs="Times New Roman"/>
          <w:sz w:val="28"/>
          <w:szCs w:val="28"/>
          <w:lang w:eastAsia="uk-UA"/>
        </w:rPr>
        <w:t>9. Оцінки з документа про базову або повну загальну</w:t>
      </w:r>
      <w:r w:rsidR="00C977BE">
        <w:rPr>
          <w:rFonts w:ascii="Times New Roman" w:eastAsia="Times New Roman" w:hAnsi="Times New Roman" w:cs="Times New Roman"/>
          <w:sz w:val="28"/>
          <w:szCs w:val="28"/>
          <w:lang w:eastAsia="uk-UA"/>
        </w:rPr>
        <w:t xml:space="preserve"> (профільну) середню освіту, як</w:t>
      </w:r>
      <w:r w:rsidRPr="00E91743">
        <w:rPr>
          <w:rFonts w:ascii="Times New Roman" w:eastAsia="Times New Roman" w:hAnsi="Times New Roman" w:cs="Times New Roman"/>
          <w:sz w:val="28"/>
          <w:szCs w:val="28"/>
          <w:lang w:eastAsia="uk-UA"/>
        </w:rPr>
        <w:t xml:space="preserve">, враховуються так: "3" відповідає "6", "4" відповідає "9", "5" відповідає "12". У разі відсутності з об'єктивних причин додатка до документа </w:t>
      </w:r>
      <w:r w:rsidRPr="00E91743">
        <w:rPr>
          <w:rFonts w:ascii="Times New Roman" w:eastAsia="Times New Roman" w:hAnsi="Times New Roman" w:cs="Times New Roman"/>
          <w:sz w:val="28"/>
          <w:szCs w:val="28"/>
          <w:lang w:eastAsia="uk-UA"/>
        </w:rPr>
        <w:lastRenderedPageBreak/>
        <w:t>про базову або повну загальну (профільну) середню освіту його середній бал за 12-бальною шкалою вважається таким, що дорівнює 2.</w:t>
      </w:r>
    </w:p>
    <w:p w14:paraId="0B3590BF"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94" w:name="n196"/>
      <w:bookmarkEnd w:id="294"/>
      <w:r w:rsidRPr="00E91743">
        <w:rPr>
          <w:rFonts w:ascii="Times New Roman" w:eastAsia="Times New Roman" w:hAnsi="Times New Roman" w:cs="Times New Roman"/>
          <w:sz w:val="28"/>
          <w:szCs w:val="28"/>
          <w:lang w:eastAsia="uk-UA"/>
        </w:rPr>
        <w:t>10. У разі відсутності з об'єктивних причин додатка до документа про здобутий освітній (освітньо-кваліфікаційний рівень), ступінь вищої освіти його середній бал вважається таким, що відповідає мінімальному можливому значенню.</w:t>
      </w:r>
    </w:p>
    <w:p w14:paraId="20FEAEA1"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95" w:name="n197"/>
      <w:bookmarkEnd w:id="295"/>
      <w:r w:rsidRPr="00E91743">
        <w:rPr>
          <w:rFonts w:ascii="Times New Roman" w:eastAsia="Times New Roman" w:hAnsi="Times New Roman" w:cs="Times New Roman"/>
          <w:sz w:val="28"/>
          <w:szCs w:val="28"/>
          <w:lang w:eastAsia="uk-UA"/>
        </w:rPr>
        <w:t>11. Заклад освіти у Правилах прийому самостійно визначає мінімальне значення кількості балів з вступних випробувань, з якими вступник допускається до участі у конкурсі.</w:t>
      </w:r>
    </w:p>
    <w:p w14:paraId="657E15A7" w14:textId="655A997D" w:rsidR="002844F7" w:rsidRPr="00C977BE" w:rsidRDefault="002844F7" w:rsidP="001B2B64">
      <w:pPr>
        <w:spacing w:after="0"/>
        <w:ind w:firstLine="567"/>
        <w:jc w:val="both"/>
        <w:rPr>
          <w:rFonts w:ascii="Times New Roman" w:eastAsia="Times New Roman" w:hAnsi="Times New Roman" w:cs="Times New Roman"/>
          <w:sz w:val="28"/>
          <w:szCs w:val="28"/>
          <w:lang w:eastAsia="uk-UA"/>
        </w:rPr>
      </w:pPr>
      <w:bookmarkStart w:id="296" w:name="n198"/>
      <w:bookmarkEnd w:id="296"/>
      <w:r w:rsidRPr="00E91743">
        <w:rPr>
          <w:rFonts w:ascii="Times New Roman" w:eastAsia="Times New Roman" w:hAnsi="Times New Roman" w:cs="Times New Roman"/>
          <w:sz w:val="28"/>
          <w:szCs w:val="28"/>
          <w:lang w:eastAsia="uk-UA"/>
        </w:rPr>
        <w:t xml:space="preserve">12. </w:t>
      </w:r>
      <w:r w:rsidRPr="00C977BE">
        <w:rPr>
          <w:rFonts w:ascii="Times New Roman" w:eastAsia="Times New Roman" w:hAnsi="Times New Roman" w:cs="Times New Roman"/>
          <w:sz w:val="28"/>
          <w:szCs w:val="28"/>
          <w:lang w:eastAsia="uk-UA"/>
        </w:rPr>
        <w:t xml:space="preserve">Оцінка за творчий конкурс обчислюється як </w:t>
      </w:r>
      <w:r w:rsidR="0071612D" w:rsidRPr="00C977BE">
        <w:rPr>
          <w:rFonts w:ascii="Times New Roman" w:eastAsia="Times New Roman" w:hAnsi="Times New Roman" w:cs="Times New Roman"/>
          <w:sz w:val="28"/>
          <w:szCs w:val="28"/>
          <w:lang w:eastAsia="uk-UA"/>
        </w:rPr>
        <w:t>сума</w:t>
      </w:r>
      <w:r w:rsidRPr="00C977BE">
        <w:rPr>
          <w:rFonts w:ascii="Times New Roman" w:eastAsia="Times New Roman" w:hAnsi="Times New Roman" w:cs="Times New Roman"/>
          <w:sz w:val="28"/>
          <w:szCs w:val="28"/>
          <w:lang w:eastAsia="uk-UA"/>
        </w:rPr>
        <w:t xml:space="preserve"> отриманих балів за кожн</w:t>
      </w:r>
      <w:r w:rsidR="0071612D" w:rsidRPr="00C977BE">
        <w:rPr>
          <w:rFonts w:ascii="Times New Roman" w:eastAsia="Times New Roman" w:hAnsi="Times New Roman" w:cs="Times New Roman"/>
          <w:sz w:val="28"/>
          <w:szCs w:val="28"/>
          <w:lang w:eastAsia="uk-UA"/>
        </w:rPr>
        <w:t>ий тур</w:t>
      </w:r>
      <w:r w:rsidRPr="00C977BE">
        <w:rPr>
          <w:rFonts w:ascii="Times New Roman" w:eastAsia="Times New Roman" w:hAnsi="Times New Roman" w:cs="Times New Roman"/>
          <w:sz w:val="28"/>
          <w:szCs w:val="28"/>
          <w:lang w:eastAsia="uk-UA"/>
        </w:rPr>
        <w:t xml:space="preserve"> конкурсу, яких не може бути більше </w:t>
      </w:r>
      <w:r w:rsidR="0071612D" w:rsidRPr="00C977BE">
        <w:rPr>
          <w:rFonts w:ascii="Times New Roman" w:eastAsia="Times New Roman" w:hAnsi="Times New Roman" w:cs="Times New Roman"/>
          <w:sz w:val="28"/>
          <w:szCs w:val="28"/>
          <w:lang w:eastAsia="uk-UA"/>
        </w:rPr>
        <w:t>двох</w:t>
      </w:r>
      <w:r w:rsidRPr="00C977BE">
        <w:rPr>
          <w:rFonts w:ascii="Times New Roman" w:eastAsia="Times New Roman" w:hAnsi="Times New Roman" w:cs="Times New Roman"/>
          <w:sz w:val="28"/>
          <w:szCs w:val="28"/>
          <w:lang w:eastAsia="uk-UA"/>
        </w:rPr>
        <w:t xml:space="preserve">. Вступники, які отримали оцінку нижче мінімально встановленого приймальною комісією бала на </w:t>
      </w:r>
      <w:r w:rsidR="001A4A64" w:rsidRPr="00C977BE">
        <w:rPr>
          <w:rFonts w:ascii="Times New Roman" w:eastAsia="Times New Roman" w:hAnsi="Times New Roman" w:cs="Times New Roman"/>
          <w:sz w:val="28"/>
          <w:szCs w:val="28"/>
          <w:lang w:eastAsia="uk-UA"/>
        </w:rPr>
        <w:t xml:space="preserve">одному </w:t>
      </w:r>
      <w:r w:rsidRPr="00C977BE">
        <w:rPr>
          <w:rFonts w:ascii="Times New Roman" w:eastAsia="Times New Roman" w:hAnsi="Times New Roman" w:cs="Times New Roman"/>
          <w:sz w:val="28"/>
          <w:szCs w:val="28"/>
          <w:lang w:eastAsia="uk-UA"/>
        </w:rPr>
        <w:t>з них, не допускаються до участі у наступн</w:t>
      </w:r>
      <w:r w:rsidR="00C977BE">
        <w:rPr>
          <w:rFonts w:ascii="Times New Roman" w:eastAsia="Times New Roman" w:hAnsi="Times New Roman" w:cs="Times New Roman"/>
          <w:sz w:val="28"/>
          <w:szCs w:val="28"/>
          <w:lang w:eastAsia="uk-UA"/>
        </w:rPr>
        <w:t>ому турі</w:t>
      </w:r>
      <w:r w:rsidRPr="00C977BE">
        <w:rPr>
          <w:rFonts w:ascii="Times New Roman" w:eastAsia="Times New Roman" w:hAnsi="Times New Roman" w:cs="Times New Roman"/>
          <w:sz w:val="28"/>
          <w:szCs w:val="28"/>
          <w:lang w:eastAsia="uk-UA"/>
        </w:rPr>
        <w:t xml:space="preserve"> творчого конкурсу та конкурсному відборі на навчання.</w:t>
      </w:r>
    </w:p>
    <w:p w14:paraId="3111863B"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97" w:name="n199"/>
      <w:bookmarkEnd w:id="297"/>
      <w:r w:rsidRPr="00C977BE">
        <w:rPr>
          <w:rFonts w:ascii="Times New Roman" w:eastAsia="Times New Roman" w:hAnsi="Times New Roman" w:cs="Times New Roman"/>
          <w:sz w:val="28"/>
          <w:szCs w:val="28"/>
          <w:lang w:eastAsia="uk-UA"/>
        </w:rPr>
        <w:t>13. Програми вступних іспитів та співбесід затверджують голови приймальних комісій закладів освіти не пізніше ніж за три місяці до початку</w:t>
      </w:r>
      <w:r w:rsidRPr="00E91743">
        <w:rPr>
          <w:rFonts w:ascii="Times New Roman" w:eastAsia="Times New Roman" w:hAnsi="Times New Roman" w:cs="Times New Roman"/>
          <w:sz w:val="28"/>
          <w:szCs w:val="28"/>
          <w:lang w:eastAsia="uk-UA"/>
        </w:rPr>
        <w:t xml:space="preserve"> прийому документів.</w:t>
      </w:r>
    </w:p>
    <w:p w14:paraId="085741C1" w14:textId="599E291D"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98" w:name="n200"/>
      <w:bookmarkEnd w:id="298"/>
      <w:r w:rsidRPr="00E91743">
        <w:rPr>
          <w:rFonts w:ascii="Times New Roman" w:eastAsia="Times New Roman" w:hAnsi="Times New Roman" w:cs="Times New Roman"/>
          <w:sz w:val="28"/>
          <w:szCs w:val="28"/>
          <w:lang w:eastAsia="uk-UA"/>
        </w:rPr>
        <w:t>Вступні іспити для вступників на основі повної загальної середньої освіти проводяться за програмами зовнішнього незалежного оцінювання на основі повної загальної середньої освіти.</w:t>
      </w:r>
    </w:p>
    <w:p w14:paraId="1682450F"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299" w:name="n201"/>
      <w:bookmarkEnd w:id="299"/>
      <w:r w:rsidRPr="00E91743">
        <w:rPr>
          <w:rFonts w:ascii="Times New Roman" w:eastAsia="Times New Roman" w:hAnsi="Times New Roman" w:cs="Times New Roman"/>
          <w:sz w:val="28"/>
          <w:szCs w:val="28"/>
          <w:lang w:eastAsia="uk-UA"/>
        </w:rPr>
        <w:t>Програми творчих конкурсів розробляються і затверджуються головами приймальних комісій закладів освіти не пізніше ніж за три місяці до початку прийому документів. Не допускається введення до творчих конкурсів завдань, що виходять за межі зазначених програм.</w:t>
      </w:r>
    </w:p>
    <w:p w14:paraId="1EA00FEA" w14:textId="6051768B" w:rsidR="002844F7" w:rsidRDefault="002844F7" w:rsidP="001B2B64">
      <w:pPr>
        <w:spacing w:after="0"/>
        <w:ind w:firstLine="567"/>
        <w:jc w:val="both"/>
        <w:rPr>
          <w:rFonts w:ascii="Times New Roman" w:eastAsia="Times New Roman" w:hAnsi="Times New Roman" w:cs="Times New Roman"/>
          <w:sz w:val="28"/>
          <w:szCs w:val="28"/>
          <w:lang w:eastAsia="uk-UA"/>
        </w:rPr>
      </w:pPr>
      <w:bookmarkStart w:id="300" w:name="n202"/>
      <w:bookmarkEnd w:id="300"/>
      <w:r w:rsidRPr="00E91743">
        <w:rPr>
          <w:rFonts w:ascii="Times New Roman" w:eastAsia="Times New Roman" w:hAnsi="Times New Roman" w:cs="Times New Roman"/>
          <w:sz w:val="28"/>
          <w:szCs w:val="28"/>
          <w:lang w:eastAsia="uk-UA"/>
        </w:rPr>
        <w:t>Програми співбесід, вступних іспитів, фахових випробувань та творчих конкурсів об</w:t>
      </w:r>
      <w:r w:rsidR="00C977BE">
        <w:rPr>
          <w:rFonts w:ascii="Times New Roman" w:eastAsia="Times New Roman" w:hAnsi="Times New Roman" w:cs="Times New Roman"/>
          <w:sz w:val="28"/>
          <w:szCs w:val="28"/>
          <w:lang w:eastAsia="uk-UA"/>
        </w:rPr>
        <w:t>ов'язково оприлюднюються на веб-сайтах (веб-</w:t>
      </w:r>
      <w:r w:rsidR="00C977BE" w:rsidRPr="00E91743">
        <w:rPr>
          <w:rFonts w:ascii="Times New Roman" w:eastAsia="Times New Roman" w:hAnsi="Times New Roman" w:cs="Times New Roman"/>
          <w:sz w:val="28"/>
          <w:szCs w:val="28"/>
          <w:lang w:eastAsia="uk-UA"/>
        </w:rPr>
        <w:t>сторінках</w:t>
      </w:r>
      <w:r w:rsidRPr="00E91743">
        <w:rPr>
          <w:rFonts w:ascii="Times New Roman" w:eastAsia="Times New Roman" w:hAnsi="Times New Roman" w:cs="Times New Roman"/>
          <w:sz w:val="28"/>
          <w:szCs w:val="28"/>
          <w:lang w:eastAsia="uk-UA"/>
        </w:rPr>
        <w:t>) закладів освіти. У програмах мають міститися критерії оцінювання підготовленості вступників.</w:t>
      </w:r>
    </w:p>
    <w:p w14:paraId="27F85302" w14:textId="76BB6EAC" w:rsidR="001A4A64" w:rsidRPr="00C977BE" w:rsidRDefault="001A4A64" w:rsidP="001B2B64">
      <w:pPr>
        <w:spacing w:after="0"/>
        <w:ind w:firstLine="567"/>
        <w:jc w:val="both"/>
        <w:rPr>
          <w:rFonts w:ascii="Times New Roman" w:eastAsia="Times New Roman" w:hAnsi="Times New Roman" w:cs="Times New Roman"/>
          <w:sz w:val="28"/>
          <w:szCs w:val="28"/>
          <w:lang w:eastAsia="uk-UA"/>
        </w:rPr>
      </w:pPr>
      <w:r w:rsidRPr="00C977BE">
        <w:rPr>
          <w:rFonts w:ascii="Times New Roman" w:eastAsia="Times New Roman" w:hAnsi="Times New Roman" w:cs="Times New Roman"/>
          <w:sz w:val="28"/>
          <w:szCs w:val="28"/>
          <w:lang w:eastAsia="uk-UA"/>
        </w:rPr>
        <w:t xml:space="preserve">Форму проведення вступних іспитів та творчих конкурсів заклад обирає самостійно з урахуванням необхідності створення безпечних і нешкідливих умов та дотриманням медико-санітарних вимог. </w:t>
      </w:r>
    </w:p>
    <w:p w14:paraId="7D8F5813"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01" w:name="n203"/>
      <w:bookmarkEnd w:id="301"/>
      <w:r w:rsidRPr="00E91743">
        <w:rPr>
          <w:rFonts w:ascii="Times New Roman" w:eastAsia="Times New Roman" w:hAnsi="Times New Roman" w:cs="Times New Roman"/>
          <w:sz w:val="28"/>
          <w:szCs w:val="28"/>
          <w:lang w:eastAsia="uk-UA"/>
        </w:rPr>
        <w:t>14.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14:paraId="7F32C975"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02" w:name="n204"/>
      <w:bookmarkEnd w:id="302"/>
      <w:r w:rsidRPr="00E91743">
        <w:rPr>
          <w:rFonts w:ascii="Times New Roman" w:eastAsia="Times New Roman" w:hAnsi="Times New Roman" w:cs="Times New Roman"/>
          <w:sz w:val="28"/>
          <w:szCs w:val="28"/>
          <w:lang w:eastAsia="uk-UA"/>
        </w:rPr>
        <w:t>15. Апеляції на результати вступних випробувань, проведені закладом освіти, розглядає апеляційна комісія цього закладу освіти, склад та порядок роботи якої затверджуються наказом закладу освіти.</w:t>
      </w:r>
    </w:p>
    <w:p w14:paraId="5A6797BF" w14:textId="737B1670" w:rsidR="002844F7" w:rsidRDefault="002844F7" w:rsidP="001B2B64">
      <w:pPr>
        <w:spacing w:after="0"/>
        <w:ind w:firstLine="567"/>
        <w:jc w:val="both"/>
        <w:rPr>
          <w:rFonts w:ascii="Times New Roman" w:eastAsia="Times New Roman" w:hAnsi="Times New Roman" w:cs="Times New Roman"/>
          <w:sz w:val="28"/>
          <w:szCs w:val="28"/>
          <w:lang w:eastAsia="uk-UA"/>
        </w:rPr>
      </w:pPr>
      <w:bookmarkStart w:id="303" w:name="n205"/>
      <w:bookmarkEnd w:id="303"/>
      <w:r w:rsidRPr="00E91743">
        <w:rPr>
          <w:rFonts w:ascii="Times New Roman" w:eastAsia="Times New Roman" w:hAnsi="Times New Roman" w:cs="Times New Roman"/>
          <w:sz w:val="28"/>
          <w:szCs w:val="28"/>
          <w:lang w:eastAsia="uk-UA"/>
        </w:rPr>
        <w:t xml:space="preserve">16. Відомості щодо результатів вступних випробувань та інших конкурсних показників вносяться до ЄДЕБО. У разі зміни балів з конкурсних предметів сертифікатів зовнішнього незалежного оцінювання за результатами </w:t>
      </w:r>
      <w:r w:rsidRPr="00E91743">
        <w:rPr>
          <w:rFonts w:ascii="Times New Roman" w:eastAsia="Times New Roman" w:hAnsi="Times New Roman" w:cs="Times New Roman"/>
          <w:sz w:val="28"/>
          <w:szCs w:val="28"/>
          <w:lang w:eastAsia="uk-UA"/>
        </w:rPr>
        <w:lastRenderedPageBreak/>
        <w:t>апеляцій приймальні комісії після відповідного повідомлення ЄДЕБО вносять відповідні зміни в документацію, перераховують конкурсний бал.</w:t>
      </w:r>
    </w:p>
    <w:p w14:paraId="5418C7DD" w14:textId="5E33B96F" w:rsidR="00C977BE" w:rsidRPr="00E91743" w:rsidRDefault="00C977BE" w:rsidP="00C977BE">
      <w:pPr>
        <w:spacing w:after="0"/>
        <w:ind w:firstLine="567"/>
        <w:jc w:val="both"/>
        <w:rPr>
          <w:rFonts w:ascii="Times New Roman" w:eastAsia="Times New Roman" w:hAnsi="Times New Roman" w:cs="Times New Roman"/>
          <w:sz w:val="28"/>
          <w:szCs w:val="28"/>
          <w:lang w:eastAsia="uk-UA"/>
        </w:rPr>
      </w:pPr>
      <w:r w:rsidRPr="00C977BE">
        <w:rPr>
          <w:rFonts w:ascii="Times New Roman" w:eastAsia="Times New Roman" w:hAnsi="Times New Roman" w:cs="Times New Roman"/>
          <w:sz w:val="28"/>
          <w:szCs w:val="28"/>
          <w:lang w:eastAsia="uk-UA"/>
        </w:rPr>
        <w:t xml:space="preserve">17. Офіційне оголошення результатів творчих конкурсів на місця державного та регіонального замовлення, включаючи оцінки окремих </w:t>
      </w:r>
      <w:r w:rsidR="00E421AB">
        <w:rPr>
          <w:rFonts w:ascii="Times New Roman" w:eastAsia="Times New Roman" w:hAnsi="Times New Roman" w:cs="Times New Roman"/>
          <w:sz w:val="28"/>
          <w:szCs w:val="28"/>
          <w:lang w:eastAsia="uk-UA"/>
        </w:rPr>
        <w:t>турів</w:t>
      </w:r>
      <w:r w:rsidRPr="00C977BE">
        <w:rPr>
          <w:rFonts w:ascii="Times New Roman" w:eastAsia="Times New Roman" w:hAnsi="Times New Roman" w:cs="Times New Roman"/>
          <w:sz w:val="28"/>
          <w:szCs w:val="28"/>
          <w:lang w:eastAsia="uk-UA"/>
        </w:rPr>
        <w:t xml:space="preserve"> творчих конкурсів та інформацію про досягнення мінімального прохідного бала, здійснюється шляхом розміщення відповідних відомостей на офіційних веб</w:t>
      </w:r>
      <w:r>
        <w:rPr>
          <w:rFonts w:ascii="Times New Roman" w:eastAsia="Times New Roman" w:hAnsi="Times New Roman" w:cs="Times New Roman"/>
          <w:sz w:val="28"/>
          <w:szCs w:val="28"/>
          <w:lang w:eastAsia="uk-UA"/>
        </w:rPr>
        <w:t>-</w:t>
      </w:r>
      <w:r w:rsidRPr="00C977BE">
        <w:rPr>
          <w:rFonts w:ascii="Times New Roman" w:eastAsia="Times New Roman" w:hAnsi="Times New Roman" w:cs="Times New Roman"/>
          <w:sz w:val="28"/>
          <w:szCs w:val="28"/>
          <w:lang w:eastAsia="uk-UA"/>
        </w:rPr>
        <w:t>сайтах (веб</w:t>
      </w:r>
      <w:r>
        <w:rPr>
          <w:rFonts w:ascii="Times New Roman" w:eastAsia="Times New Roman" w:hAnsi="Times New Roman" w:cs="Times New Roman"/>
          <w:sz w:val="28"/>
          <w:szCs w:val="28"/>
          <w:lang w:eastAsia="uk-UA"/>
        </w:rPr>
        <w:t>-</w:t>
      </w:r>
      <w:r w:rsidRPr="00C977BE">
        <w:rPr>
          <w:rFonts w:ascii="Times New Roman" w:eastAsia="Times New Roman" w:hAnsi="Times New Roman" w:cs="Times New Roman"/>
          <w:sz w:val="28"/>
          <w:szCs w:val="28"/>
          <w:lang w:eastAsia="uk-UA"/>
        </w:rPr>
        <w:t>сторінках) закладів освіти та вноситься до ЄДЕБО не пізніше наступного дня після їх проведення.</w:t>
      </w:r>
    </w:p>
    <w:p w14:paraId="40AABE35" w14:textId="65D219AE"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04" w:name="n206"/>
      <w:bookmarkEnd w:id="304"/>
      <w:r w:rsidRPr="00E91743">
        <w:rPr>
          <w:rFonts w:ascii="Times New Roman" w:eastAsia="Times New Roman" w:hAnsi="Times New Roman" w:cs="Times New Roman"/>
          <w:sz w:val="28"/>
          <w:szCs w:val="28"/>
          <w:lang w:eastAsia="uk-UA"/>
        </w:rPr>
        <w:t>1</w:t>
      </w:r>
      <w:r w:rsidR="00C977BE">
        <w:rPr>
          <w:rFonts w:ascii="Times New Roman" w:eastAsia="Times New Roman" w:hAnsi="Times New Roman" w:cs="Times New Roman"/>
          <w:sz w:val="28"/>
          <w:szCs w:val="28"/>
          <w:lang w:eastAsia="uk-UA"/>
        </w:rPr>
        <w:t>8</w:t>
      </w:r>
      <w:r w:rsidRPr="00E91743">
        <w:rPr>
          <w:rFonts w:ascii="Times New Roman" w:eastAsia="Times New Roman" w:hAnsi="Times New Roman" w:cs="Times New Roman"/>
          <w:sz w:val="28"/>
          <w:szCs w:val="28"/>
          <w:lang w:eastAsia="uk-UA"/>
        </w:rPr>
        <w:t>. 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освіти.</w:t>
      </w:r>
    </w:p>
    <w:p w14:paraId="714FCD32" w14:textId="77777777" w:rsidR="002844F7" w:rsidRPr="00E91743" w:rsidRDefault="002844F7" w:rsidP="00C977BE">
      <w:pPr>
        <w:spacing w:after="0"/>
        <w:ind w:firstLine="567"/>
        <w:jc w:val="both"/>
        <w:rPr>
          <w:rFonts w:ascii="Times New Roman" w:eastAsia="Times New Roman" w:hAnsi="Times New Roman" w:cs="Times New Roman"/>
          <w:sz w:val="28"/>
          <w:szCs w:val="28"/>
          <w:lang w:eastAsia="uk-UA"/>
        </w:rPr>
      </w:pPr>
    </w:p>
    <w:p w14:paraId="1D7FDE1E" w14:textId="10C70B84" w:rsidR="002844F7" w:rsidRPr="00E91743" w:rsidRDefault="001502D3" w:rsidP="001B2B64">
      <w:pPr>
        <w:spacing w:before="150" w:after="240"/>
        <w:jc w:val="center"/>
        <w:rPr>
          <w:rFonts w:ascii="Times New Roman" w:eastAsia="Times New Roman" w:hAnsi="Times New Roman" w:cs="Times New Roman"/>
          <w:b/>
          <w:bCs/>
          <w:sz w:val="28"/>
          <w:szCs w:val="28"/>
          <w:lang w:eastAsia="uk-UA"/>
        </w:rPr>
      </w:pPr>
      <w:bookmarkStart w:id="305" w:name="n207"/>
      <w:bookmarkEnd w:id="305"/>
      <w:r>
        <w:rPr>
          <w:rFonts w:ascii="Times New Roman" w:eastAsia="Times New Roman" w:hAnsi="Times New Roman" w:cs="Times New Roman"/>
          <w:b/>
          <w:bCs/>
          <w:sz w:val="28"/>
          <w:szCs w:val="28"/>
          <w:lang w:val="en-US" w:eastAsia="uk-UA"/>
        </w:rPr>
        <w:t>VIII</w:t>
      </w:r>
      <w:r w:rsidR="002844F7" w:rsidRPr="00E91743">
        <w:rPr>
          <w:rFonts w:ascii="Times New Roman" w:eastAsia="Times New Roman" w:hAnsi="Times New Roman" w:cs="Times New Roman"/>
          <w:b/>
          <w:bCs/>
          <w:sz w:val="28"/>
          <w:szCs w:val="28"/>
          <w:lang w:eastAsia="uk-UA"/>
        </w:rPr>
        <w:t>. Спеціальні умови участі в конкурсному відборі для здобуття освітньо-професійного ступеня фахового молодшого бакалавра</w:t>
      </w:r>
    </w:p>
    <w:p w14:paraId="4D78EE8D" w14:textId="7D1C53E4"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06" w:name="n208"/>
      <w:bookmarkEnd w:id="306"/>
      <w:r w:rsidRPr="00E91743">
        <w:rPr>
          <w:rFonts w:ascii="Times New Roman" w:eastAsia="Times New Roman" w:hAnsi="Times New Roman" w:cs="Times New Roman"/>
          <w:sz w:val="28"/>
          <w:szCs w:val="28"/>
          <w:lang w:eastAsia="uk-UA"/>
        </w:rPr>
        <w:t>1. Спеціальними умовами участі у конкурсному відборі під час вступу для здобуття фахової передвищої освіти є:</w:t>
      </w:r>
    </w:p>
    <w:p w14:paraId="33648644"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07" w:name="n209"/>
      <w:bookmarkEnd w:id="307"/>
      <w:r w:rsidRPr="00E91743">
        <w:rPr>
          <w:rFonts w:ascii="Times New Roman" w:eastAsia="Times New Roman" w:hAnsi="Times New Roman" w:cs="Times New Roman"/>
          <w:sz w:val="28"/>
          <w:szCs w:val="28"/>
          <w:lang w:eastAsia="uk-UA"/>
        </w:rPr>
        <w:t>зарахування за співбесідою;</w:t>
      </w:r>
    </w:p>
    <w:p w14:paraId="327FBFE3"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08" w:name="n210"/>
      <w:bookmarkEnd w:id="308"/>
      <w:r w:rsidRPr="00E91743">
        <w:rPr>
          <w:rFonts w:ascii="Times New Roman" w:eastAsia="Times New Roman" w:hAnsi="Times New Roman" w:cs="Times New Roman"/>
          <w:sz w:val="28"/>
          <w:szCs w:val="28"/>
          <w:lang w:eastAsia="uk-UA"/>
        </w:rPr>
        <w:t>участь у конкурсному відборі за квотою-1, квотою-2.</w:t>
      </w:r>
    </w:p>
    <w:p w14:paraId="69F1317E" w14:textId="1FD065A0"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09" w:name="n211"/>
      <w:bookmarkEnd w:id="309"/>
      <w:r w:rsidRPr="00E91743">
        <w:rPr>
          <w:rFonts w:ascii="Times New Roman" w:eastAsia="Times New Roman" w:hAnsi="Times New Roman" w:cs="Times New Roman"/>
          <w:sz w:val="28"/>
          <w:szCs w:val="28"/>
          <w:lang w:eastAsia="uk-UA"/>
        </w:rPr>
        <w:t xml:space="preserve">Спеціальними умовами на здобуття фахової передвищої освіти за кошти державного або </w:t>
      </w:r>
      <w:r w:rsidR="00BC4A74">
        <w:rPr>
          <w:rFonts w:ascii="Times New Roman" w:eastAsia="Times New Roman" w:hAnsi="Times New Roman" w:cs="Times New Roman"/>
          <w:sz w:val="28"/>
          <w:szCs w:val="28"/>
          <w:lang w:eastAsia="uk-UA"/>
        </w:rPr>
        <w:t>місцевого</w:t>
      </w:r>
      <w:r w:rsidRPr="00E91743">
        <w:rPr>
          <w:rFonts w:ascii="Times New Roman" w:eastAsia="Times New Roman" w:hAnsi="Times New Roman" w:cs="Times New Roman"/>
          <w:sz w:val="28"/>
          <w:szCs w:val="28"/>
          <w:lang w:eastAsia="uk-UA"/>
        </w:rPr>
        <w:t xml:space="preserve"> бюджету (за державним (регіональним) замовленням) є:</w:t>
      </w:r>
    </w:p>
    <w:p w14:paraId="65049A4B" w14:textId="647C80D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10" w:name="n212"/>
      <w:bookmarkEnd w:id="310"/>
      <w:r w:rsidRPr="00E91743">
        <w:rPr>
          <w:rFonts w:ascii="Times New Roman" w:eastAsia="Times New Roman" w:hAnsi="Times New Roman" w:cs="Times New Roman"/>
          <w:sz w:val="28"/>
          <w:szCs w:val="28"/>
          <w:lang w:eastAsia="uk-UA"/>
        </w:rPr>
        <w:t>зарахування за результатами співбесіди, квотою-1</w:t>
      </w:r>
      <w:r w:rsidR="00BC4A74">
        <w:rPr>
          <w:rFonts w:ascii="Times New Roman" w:eastAsia="Times New Roman" w:hAnsi="Times New Roman" w:cs="Times New Roman"/>
          <w:sz w:val="28"/>
          <w:szCs w:val="28"/>
          <w:lang w:eastAsia="uk-UA"/>
        </w:rPr>
        <w:t>,</w:t>
      </w:r>
      <w:r w:rsidRPr="00E91743">
        <w:rPr>
          <w:rFonts w:ascii="Times New Roman" w:eastAsia="Times New Roman" w:hAnsi="Times New Roman" w:cs="Times New Roman"/>
          <w:sz w:val="28"/>
          <w:szCs w:val="28"/>
          <w:lang w:eastAsia="uk-UA"/>
        </w:rPr>
        <w:t xml:space="preserve"> </w:t>
      </w:r>
      <w:r w:rsidR="00BC4A74" w:rsidRPr="00BC4A74">
        <w:rPr>
          <w:rFonts w:ascii="Times New Roman" w:eastAsia="Times New Roman" w:hAnsi="Times New Roman" w:cs="Times New Roman"/>
          <w:sz w:val="28"/>
          <w:szCs w:val="28"/>
          <w:lang w:eastAsia="uk-UA"/>
        </w:rPr>
        <w:t xml:space="preserve">квотою-2 або квотою-К </w:t>
      </w:r>
      <w:r w:rsidRPr="00E91743">
        <w:rPr>
          <w:rFonts w:ascii="Times New Roman" w:eastAsia="Times New Roman" w:hAnsi="Times New Roman" w:cs="Times New Roman"/>
          <w:sz w:val="28"/>
          <w:szCs w:val="28"/>
          <w:lang w:eastAsia="uk-UA"/>
        </w:rPr>
        <w:t>на місця державного або регіонального замовлення;</w:t>
      </w:r>
    </w:p>
    <w:p w14:paraId="6B072D2E" w14:textId="77777777" w:rsidR="00BC4A74" w:rsidRDefault="002844F7" w:rsidP="001B2B64">
      <w:pPr>
        <w:spacing w:after="0"/>
        <w:ind w:firstLine="567"/>
        <w:jc w:val="both"/>
        <w:rPr>
          <w:rFonts w:ascii="Times New Roman" w:eastAsia="Times New Roman" w:hAnsi="Times New Roman" w:cs="Times New Roman"/>
          <w:sz w:val="28"/>
          <w:szCs w:val="28"/>
          <w:lang w:eastAsia="uk-UA"/>
        </w:rPr>
      </w:pPr>
      <w:bookmarkStart w:id="311" w:name="n213"/>
      <w:bookmarkEnd w:id="311"/>
      <w:r w:rsidRPr="00E91743">
        <w:rPr>
          <w:rFonts w:ascii="Times New Roman" w:eastAsia="Times New Roman" w:hAnsi="Times New Roman" w:cs="Times New Roman"/>
          <w:sz w:val="28"/>
          <w:szCs w:val="28"/>
          <w:lang w:eastAsia="uk-UA"/>
        </w:rPr>
        <w:t>переведення на вакантні місця державного або регіонального замовлення осіб у порядку, передбаченому цими Умовами, якщо вони зараховані на навчання за іншими джерелами фінансування на основну конкурсну пропозицію</w:t>
      </w:r>
      <w:r w:rsidR="00BC4A74">
        <w:rPr>
          <w:rFonts w:ascii="Times New Roman" w:eastAsia="Times New Roman" w:hAnsi="Times New Roman" w:cs="Times New Roman"/>
          <w:sz w:val="28"/>
          <w:szCs w:val="28"/>
          <w:lang w:eastAsia="uk-UA"/>
        </w:rPr>
        <w:t>;</w:t>
      </w:r>
    </w:p>
    <w:p w14:paraId="7CA0222F" w14:textId="48998494" w:rsidR="002844F7" w:rsidRPr="00E91743" w:rsidRDefault="00BC4A74" w:rsidP="001B2B64">
      <w:pPr>
        <w:spacing w:after="0"/>
        <w:ind w:firstLine="567"/>
        <w:jc w:val="both"/>
        <w:rPr>
          <w:rFonts w:ascii="Times New Roman" w:eastAsia="Times New Roman" w:hAnsi="Times New Roman" w:cs="Times New Roman"/>
          <w:sz w:val="28"/>
          <w:szCs w:val="28"/>
          <w:lang w:eastAsia="uk-UA"/>
        </w:rPr>
      </w:pPr>
      <w:r w:rsidRPr="00BC4A74">
        <w:rPr>
          <w:rFonts w:ascii="Times New Roman" w:eastAsia="Times New Roman" w:hAnsi="Times New Roman" w:cs="Times New Roman"/>
          <w:sz w:val="28"/>
          <w:szCs w:val="28"/>
          <w:lang w:eastAsia="uk-UA"/>
        </w:rPr>
        <w:t>переведення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w:t>
      </w:r>
      <w:r w:rsidR="002844F7" w:rsidRPr="00E91743">
        <w:rPr>
          <w:rFonts w:ascii="Times New Roman" w:eastAsia="Times New Roman" w:hAnsi="Times New Roman" w:cs="Times New Roman"/>
          <w:sz w:val="28"/>
          <w:szCs w:val="28"/>
          <w:lang w:eastAsia="uk-UA"/>
        </w:rPr>
        <w:t>.</w:t>
      </w:r>
    </w:p>
    <w:p w14:paraId="264C5757" w14:textId="5D93E13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12" w:name="n214"/>
      <w:bookmarkEnd w:id="312"/>
      <w:r w:rsidRPr="00E91743">
        <w:rPr>
          <w:rFonts w:ascii="Times New Roman" w:eastAsia="Times New Roman" w:hAnsi="Times New Roman" w:cs="Times New Roman"/>
          <w:sz w:val="28"/>
          <w:szCs w:val="28"/>
          <w:lang w:eastAsia="uk-UA"/>
        </w:rPr>
        <w:t xml:space="preserve">2. </w:t>
      </w:r>
      <w:r w:rsidR="00BC4A74" w:rsidRPr="00BC4A74">
        <w:rPr>
          <w:rFonts w:ascii="Times New Roman" w:eastAsia="Times New Roman" w:hAnsi="Times New Roman" w:cs="Times New Roman"/>
          <w:sz w:val="28"/>
          <w:szCs w:val="28"/>
          <w:lang w:eastAsia="uk-UA"/>
        </w:rPr>
        <w:t xml:space="preserve">Проходять вступні випробування у формі співбесіди </w:t>
      </w:r>
      <w:r w:rsidRPr="00E91743">
        <w:rPr>
          <w:rFonts w:ascii="Times New Roman" w:eastAsia="Times New Roman" w:hAnsi="Times New Roman" w:cs="Times New Roman"/>
          <w:sz w:val="28"/>
          <w:szCs w:val="28"/>
          <w:lang w:eastAsia="uk-UA"/>
        </w:rPr>
        <w:t>та в разі позитивного висновку про проходження співбесіди рекомендуються до зарахування:</w:t>
      </w:r>
    </w:p>
    <w:p w14:paraId="59BF7E98"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13" w:name="n215"/>
      <w:bookmarkEnd w:id="313"/>
      <w:r w:rsidRPr="00E91743">
        <w:rPr>
          <w:rFonts w:ascii="Times New Roman" w:eastAsia="Times New Roman" w:hAnsi="Times New Roman" w:cs="Times New Roman"/>
          <w:sz w:val="28"/>
          <w:szCs w:val="28"/>
          <w:lang w:eastAsia="uk-UA"/>
        </w:rPr>
        <w:t>особи з інвалідністю внаслідок війни відповідно до пунктів 10-14 статті 7 Закону України "Про статус ветеранів війни, гарантії їх соціального захисту";</w:t>
      </w:r>
    </w:p>
    <w:p w14:paraId="22686CD4"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14" w:name="n216"/>
      <w:bookmarkEnd w:id="314"/>
      <w:r w:rsidRPr="00E91743">
        <w:rPr>
          <w:rFonts w:ascii="Times New Roman" w:eastAsia="Times New Roman" w:hAnsi="Times New Roman" w:cs="Times New Roman"/>
          <w:sz w:val="28"/>
          <w:szCs w:val="28"/>
          <w:lang w:eastAsia="uk-UA"/>
        </w:rPr>
        <w:t>особи, яким Законом України "Про статус і соціальний захист громадян, які постраждали внаслідок Чорнобильської катастрофи" надане право на прийом без екзаменів до державних закладів вищої освіти за результатами співбесіди;</w:t>
      </w:r>
    </w:p>
    <w:p w14:paraId="1B23D22A"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15" w:name="n217"/>
      <w:bookmarkEnd w:id="315"/>
      <w:r w:rsidRPr="00E91743">
        <w:rPr>
          <w:rFonts w:ascii="Times New Roman" w:eastAsia="Times New Roman" w:hAnsi="Times New Roman" w:cs="Times New Roman"/>
          <w:sz w:val="28"/>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14:paraId="4842643B"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16" w:name="n218"/>
      <w:bookmarkEnd w:id="316"/>
      <w:r w:rsidRPr="00E91743">
        <w:rPr>
          <w:rFonts w:ascii="Times New Roman" w:eastAsia="Times New Roman" w:hAnsi="Times New Roman" w:cs="Times New Roman"/>
          <w:sz w:val="28"/>
          <w:szCs w:val="28"/>
          <w:lang w:eastAsia="uk-UA"/>
        </w:rPr>
        <w:lastRenderedPageBreak/>
        <w:t>Якщо такі особи рекомендовані до зарахування на основну конкурсну пропозицію, вони зараховуються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w:t>
      </w:r>
    </w:p>
    <w:p w14:paraId="360C1682"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17" w:name="n219"/>
      <w:bookmarkStart w:id="318" w:name="n220"/>
      <w:bookmarkStart w:id="319" w:name="n221"/>
      <w:bookmarkStart w:id="320" w:name="n222"/>
      <w:bookmarkEnd w:id="317"/>
      <w:bookmarkEnd w:id="318"/>
      <w:bookmarkEnd w:id="319"/>
      <w:bookmarkEnd w:id="320"/>
      <w:r w:rsidRPr="00E91743">
        <w:rPr>
          <w:rFonts w:ascii="Times New Roman" w:eastAsia="Times New Roman" w:hAnsi="Times New Roman" w:cs="Times New Roman"/>
          <w:sz w:val="28"/>
          <w:szCs w:val="28"/>
          <w:lang w:eastAsia="uk-UA"/>
        </w:rPr>
        <w:t>3. Можуть брати участь у конкурсному відборі в межах квоти-1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 якщо допущені до конкурсного відбору на основну конкурсну пропозицію:</w:t>
      </w:r>
    </w:p>
    <w:p w14:paraId="08C8425C"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14:paraId="05A681B1"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діти-сироти, діти, позбавлені батьківського піклування, особи з їх числа;</w:t>
      </w:r>
    </w:p>
    <w:p w14:paraId="5FCA149A" w14:textId="15618FDA"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21" w:name="n223"/>
      <w:bookmarkEnd w:id="321"/>
      <w:r w:rsidRPr="00E91743">
        <w:rPr>
          <w:rFonts w:ascii="Times New Roman" w:eastAsia="Times New Roman" w:hAnsi="Times New Roman" w:cs="Times New Roman"/>
          <w:sz w:val="28"/>
          <w:szCs w:val="28"/>
          <w:lang w:eastAsia="uk-UA"/>
        </w:rPr>
        <w:t>особи, яким за рішенням регламентної комісії при регіональному центрі оцінювання якості освіти відмовлено в реєстрації для участі в 202</w:t>
      </w:r>
      <w:r w:rsidR="0029750D" w:rsidRPr="0029750D">
        <w:rPr>
          <w:rFonts w:ascii="Times New Roman" w:eastAsia="Times New Roman" w:hAnsi="Times New Roman" w:cs="Times New Roman"/>
          <w:sz w:val="28"/>
          <w:szCs w:val="28"/>
          <w:lang w:eastAsia="uk-UA"/>
        </w:rPr>
        <w:t>1</w:t>
      </w:r>
      <w:r w:rsidRPr="00E91743">
        <w:rPr>
          <w:rFonts w:ascii="Times New Roman" w:eastAsia="Times New Roman" w:hAnsi="Times New Roman" w:cs="Times New Roman"/>
          <w:sz w:val="28"/>
          <w:szCs w:val="28"/>
          <w:lang w:eastAsia="uk-UA"/>
        </w:rPr>
        <w:t xml:space="preserve"> році в зовнішньому незалежному оцінюванні через неможливість створення особливих (спеціальних) умов (за умови подання до приймальної комісії закладу освіти копії медичного висновку за формою пер</w:t>
      </w:r>
      <w:r w:rsidR="001E2464">
        <w:rPr>
          <w:rFonts w:ascii="Times New Roman" w:eastAsia="Times New Roman" w:hAnsi="Times New Roman" w:cs="Times New Roman"/>
          <w:sz w:val="28"/>
          <w:szCs w:val="28"/>
          <w:lang w:eastAsia="uk-UA"/>
        </w:rPr>
        <w:t>винної облікової документації №  </w:t>
      </w:r>
      <w:r w:rsidRPr="00E91743">
        <w:rPr>
          <w:rFonts w:ascii="Times New Roman" w:eastAsia="Times New Roman" w:hAnsi="Times New Roman" w:cs="Times New Roman"/>
          <w:sz w:val="28"/>
          <w:szCs w:val="28"/>
          <w:lang w:eastAsia="uk-UA"/>
        </w:rPr>
        <w:t>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в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14:paraId="668545B7"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22" w:name="n224"/>
      <w:bookmarkStart w:id="323" w:name="n225"/>
      <w:bookmarkEnd w:id="322"/>
      <w:bookmarkEnd w:id="323"/>
      <w:r w:rsidRPr="00E91743">
        <w:rPr>
          <w:rFonts w:ascii="Times New Roman" w:eastAsia="Times New Roman" w:hAnsi="Times New Roman" w:cs="Times New Roman"/>
          <w:sz w:val="28"/>
          <w:szCs w:val="28"/>
          <w:lang w:eastAsia="uk-UA"/>
        </w:rPr>
        <w:t xml:space="preserve">особи, які мають захворювання або патологічний стан, зазначений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1707/29837 (за умови подання до приймальної комісії закладу вищої освіти одного з документів, зазначених у підпункті 1 пункту 2 наказу Міністерства освіти і науки України, </w:t>
      </w:r>
      <w:r w:rsidRPr="00E91743">
        <w:rPr>
          <w:rFonts w:ascii="Times New Roman" w:eastAsia="Times New Roman" w:hAnsi="Times New Roman" w:cs="Times New Roman"/>
          <w:sz w:val="28"/>
          <w:szCs w:val="28"/>
          <w:lang w:eastAsia="uk-UA"/>
        </w:rPr>
        <w:lastRenderedPageBreak/>
        <w:t>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або копії такого документа).</w:t>
      </w:r>
    </w:p>
    <w:p w14:paraId="21D05B4B" w14:textId="1E7B4F7C"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24" w:name="n226"/>
      <w:bookmarkStart w:id="325" w:name="n227"/>
      <w:bookmarkStart w:id="326" w:name="n228"/>
      <w:bookmarkEnd w:id="324"/>
      <w:bookmarkEnd w:id="325"/>
      <w:bookmarkEnd w:id="326"/>
      <w:r w:rsidRPr="00E91743">
        <w:rPr>
          <w:rFonts w:ascii="Times New Roman" w:eastAsia="Times New Roman" w:hAnsi="Times New Roman" w:cs="Times New Roman"/>
          <w:sz w:val="28"/>
          <w:szCs w:val="28"/>
          <w:lang w:eastAsia="uk-UA"/>
        </w:rPr>
        <w:t xml:space="preserve">4. Можуть брати участь у конкурсному відборі в межах квоти-2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 та в разі отримання кількості балів за кожний з них не менше встановленого закладом освіти мінімального рівня до участі в конкурсному відборі: </w:t>
      </w:r>
    </w:p>
    <w:p w14:paraId="559F5C8A" w14:textId="77777777" w:rsidR="0029750D" w:rsidRPr="0029750D" w:rsidRDefault="0029750D" w:rsidP="001B2B64">
      <w:pPr>
        <w:spacing w:after="0"/>
        <w:ind w:firstLine="567"/>
        <w:jc w:val="both"/>
        <w:rPr>
          <w:rFonts w:ascii="Times New Roman" w:eastAsia="Times New Roman" w:hAnsi="Times New Roman" w:cs="Times New Roman"/>
          <w:sz w:val="28"/>
          <w:szCs w:val="28"/>
          <w:lang w:eastAsia="uk-UA"/>
        </w:rPr>
      </w:pPr>
      <w:r w:rsidRPr="0029750D">
        <w:rPr>
          <w:rFonts w:ascii="Times New Roman" w:eastAsia="Times New Roman" w:hAnsi="Times New Roman" w:cs="Times New Roman"/>
          <w:sz w:val="28"/>
          <w:szCs w:val="28"/>
          <w:lang w:eastAsia="uk-UA"/>
        </w:rPr>
        <w:t>особи,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2021 року.</w:t>
      </w:r>
    </w:p>
    <w:p w14:paraId="1CD9A5E0" w14:textId="77777777" w:rsidR="0029750D" w:rsidRDefault="0029750D" w:rsidP="001B2B64">
      <w:pPr>
        <w:spacing w:after="0"/>
        <w:ind w:firstLine="567"/>
        <w:jc w:val="both"/>
        <w:rPr>
          <w:rFonts w:ascii="Times New Roman" w:eastAsia="Times New Roman" w:hAnsi="Times New Roman" w:cs="Times New Roman"/>
          <w:sz w:val="28"/>
          <w:szCs w:val="28"/>
          <w:lang w:eastAsia="uk-UA"/>
        </w:rPr>
      </w:pPr>
      <w:bookmarkStart w:id="327" w:name="n229"/>
      <w:bookmarkStart w:id="328" w:name="n235"/>
      <w:bookmarkEnd w:id="327"/>
      <w:bookmarkEnd w:id="328"/>
      <w:r w:rsidRPr="0029750D">
        <w:rPr>
          <w:rFonts w:ascii="Times New Roman" w:eastAsia="Times New Roman" w:hAnsi="Times New Roman" w:cs="Times New Roman"/>
          <w:sz w:val="28"/>
          <w:szCs w:val="28"/>
          <w:lang w:eastAsia="uk-UA"/>
        </w:rPr>
        <w:t xml:space="preserve">Такі особи беруть участь у конкурсному відборі за результатами вступних іспитів через один із Освітніх центрів «Донбас-Україна» або «Крим-Україна» (з урахуванням особливостей проходження державної підсумкової атестації в Освітніх центрах "Крим-Україна", «Донбас-Україна», або без такого врахування для осіб, які отримали документ про повну загальну середню освіту) та/або зовнішнього незалежного оцінювання (у будь-яких комбінаціях за їх вибором). </w:t>
      </w:r>
    </w:p>
    <w:p w14:paraId="42D99AF3" w14:textId="281DDDFB"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5. Особи, які користуються спеціальними умовами участі в конкурсному відборі, на здобуття освітньо-професійного ступеня фахового молодшого бакалавра за державним (регіональним) замовленням та за рахунок цільових пільгових державних кредитів відповідно до пунктів другого-четвертого цього розділу, і не були зараховані на місця державного (регіонального) замовлення, мають право брати участь у конкурсі на загальних засадах відповідно до конкурсного бала.</w:t>
      </w:r>
    </w:p>
    <w:p w14:paraId="311A2D33"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29" w:name="n236"/>
      <w:bookmarkEnd w:id="329"/>
      <w:r w:rsidRPr="00E91743">
        <w:rPr>
          <w:rFonts w:ascii="Times New Roman" w:eastAsia="Times New Roman" w:hAnsi="Times New Roman" w:cs="Times New Roman"/>
          <w:sz w:val="28"/>
          <w:szCs w:val="28"/>
          <w:lang w:eastAsia="uk-UA"/>
        </w:rPr>
        <w:t>6.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w:t>
      </w:r>
    </w:p>
    <w:p w14:paraId="5444DDF6" w14:textId="77777777" w:rsidR="002844F7" w:rsidRPr="0029750D" w:rsidRDefault="002844F7" w:rsidP="0029750D">
      <w:pPr>
        <w:pStyle w:val="ae"/>
        <w:numPr>
          <w:ilvl w:val="0"/>
          <w:numId w:val="11"/>
        </w:numPr>
        <w:spacing w:after="0"/>
        <w:ind w:left="426" w:firstLine="708"/>
        <w:jc w:val="both"/>
        <w:rPr>
          <w:rFonts w:ascii="Times New Roman" w:eastAsia="Times New Roman" w:hAnsi="Times New Roman" w:cs="Times New Roman"/>
          <w:sz w:val="28"/>
          <w:szCs w:val="28"/>
          <w:lang w:val="uk-UA" w:eastAsia="uk-UA"/>
        </w:rPr>
      </w:pPr>
      <w:bookmarkStart w:id="330" w:name="n384"/>
      <w:bookmarkEnd w:id="330"/>
      <w:r w:rsidRPr="0029750D">
        <w:rPr>
          <w:rFonts w:ascii="Times New Roman" w:eastAsia="Times New Roman" w:hAnsi="Times New Roman" w:cs="Times New Roman"/>
          <w:sz w:val="28"/>
          <w:szCs w:val="28"/>
          <w:lang w:val="uk-UA" w:eastAsia="uk-UA"/>
        </w:rPr>
        <w:t xml:space="preserve">діти,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w:t>
      </w:r>
      <w:r w:rsidRPr="0029750D">
        <w:rPr>
          <w:rFonts w:ascii="Times New Roman" w:eastAsia="Times New Roman" w:hAnsi="Times New Roman" w:cs="Times New Roman"/>
          <w:sz w:val="28"/>
          <w:szCs w:val="28"/>
          <w:lang w:val="uk-UA" w:eastAsia="uk-UA"/>
        </w:rPr>
        <w:lastRenderedPageBreak/>
        <w:t>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7103F770" w14:textId="77777777" w:rsidR="002844F7" w:rsidRPr="00B15C25" w:rsidRDefault="002844F7" w:rsidP="00B15C25">
      <w:pPr>
        <w:pStyle w:val="ae"/>
        <w:numPr>
          <w:ilvl w:val="0"/>
          <w:numId w:val="11"/>
        </w:numPr>
        <w:spacing w:after="0"/>
        <w:ind w:left="426" w:firstLine="708"/>
        <w:jc w:val="both"/>
        <w:rPr>
          <w:rFonts w:ascii="Times New Roman" w:eastAsia="Times New Roman" w:hAnsi="Times New Roman" w:cs="Times New Roman"/>
          <w:sz w:val="28"/>
          <w:szCs w:val="28"/>
          <w:lang w:val="uk-UA" w:eastAsia="uk-UA"/>
        </w:rPr>
      </w:pPr>
      <w:bookmarkStart w:id="331" w:name="n385"/>
      <w:bookmarkEnd w:id="331"/>
      <w:r w:rsidRPr="00B15C25">
        <w:rPr>
          <w:rFonts w:ascii="Times New Roman" w:eastAsia="Times New Roman" w:hAnsi="Times New Roman" w:cs="Times New Roman"/>
          <w:sz w:val="28"/>
          <w:szCs w:val="28"/>
          <w:lang w:val="uk-UA" w:eastAsia="uk-UA"/>
        </w:rPr>
        <w:t>діти осіб, які загинули або померли внаслідок поранень, каліцтва, контузії чи інших ушкоджень здоров’я, одержаних під час участі у Революції Гідності;</w:t>
      </w:r>
    </w:p>
    <w:p w14:paraId="4038720F" w14:textId="77777777" w:rsidR="002844F7" w:rsidRPr="00B15C25" w:rsidRDefault="002844F7" w:rsidP="00B15C25">
      <w:pPr>
        <w:pStyle w:val="ae"/>
        <w:numPr>
          <w:ilvl w:val="0"/>
          <w:numId w:val="11"/>
        </w:numPr>
        <w:spacing w:after="0"/>
        <w:ind w:left="426" w:firstLine="708"/>
        <w:jc w:val="both"/>
        <w:rPr>
          <w:rFonts w:ascii="Times New Roman" w:eastAsia="Times New Roman" w:hAnsi="Times New Roman" w:cs="Times New Roman"/>
          <w:sz w:val="28"/>
          <w:szCs w:val="28"/>
          <w:lang w:val="uk-UA" w:eastAsia="uk-UA"/>
        </w:rPr>
      </w:pPr>
      <w:bookmarkStart w:id="332" w:name="n386"/>
      <w:bookmarkEnd w:id="332"/>
      <w:r w:rsidRPr="00B15C25">
        <w:rPr>
          <w:rFonts w:ascii="Times New Roman" w:eastAsia="Times New Roman" w:hAnsi="Times New Roman" w:cs="Times New Roman"/>
          <w:sz w:val="28"/>
          <w:szCs w:val="28"/>
          <w:lang w:val="uk-UA" w:eastAsia="uk-UA"/>
        </w:rPr>
        <w:t>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14:paraId="797C27F4" w14:textId="77777777" w:rsidR="00B15C25" w:rsidRDefault="002844F7" w:rsidP="00B15C25">
      <w:pPr>
        <w:pStyle w:val="ae"/>
        <w:numPr>
          <w:ilvl w:val="0"/>
          <w:numId w:val="11"/>
        </w:numPr>
        <w:spacing w:after="0"/>
        <w:ind w:left="426" w:firstLine="708"/>
        <w:jc w:val="both"/>
        <w:rPr>
          <w:rFonts w:ascii="Times New Roman" w:eastAsia="Times New Roman" w:hAnsi="Times New Roman" w:cs="Times New Roman"/>
          <w:sz w:val="28"/>
          <w:szCs w:val="28"/>
          <w:lang w:val="uk-UA" w:eastAsia="uk-UA"/>
        </w:rPr>
      </w:pPr>
      <w:bookmarkStart w:id="333" w:name="n387"/>
      <w:bookmarkEnd w:id="333"/>
      <w:r w:rsidRPr="00B15C25">
        <w:rPr>
          <w:rFonts w:ascii="Times New Roman" w:eastAsia="Times New Roman" w:hAnsi="Times New Roman" w:cs="Times New Roman"/>
          <w:sz w:val="28"/>
          <w:szCs w:val="28"/>
          <w:lang w:val="uk-UA" w:eastAsia="uk-UA"/>
        </w:rPr>
        <w:t>особи, у яких один з батьків (</w:t>
      </w:r>
      <w:proofErr w:type="spellStart"/>
      <w:r w:rsidRPr="00B15C25">
        <w:rPr>
          <w:rFonts w:ascii="Times New Roman" w:eastAsia="Times New Roman" w:hAnsi="Times New Roman" w:cs="Times New Roman"/>
          <w:sz w:val="28"/>
          <w:szCs w:val="28"/>
          <w:lang w:val="uk-UA" w:eastAsia="uk-UA"/>
        </w:rPr>
        <w:t>усиновлювачів</w:t>
      </w:r>
      <w:proofErr w:type="spellEnd"/>
      <w:r w:rsidRPr="00B15C25">
        <w:rPr>
          <w:rFonts w:ascii="Times New Roman" w:eastAsia="Times New Roman" w:hAnsi="Times New Roman" w:cs="Times New Roman"/>
          <w:sz w:val="28"/>
          <w:szCs w:val="28"/>
          <w:lang w:val="uk-UA" w:eastAsia="uk-UA"/>
        </w:rPr>
        <w:t>) був військовослужбовцем, який загинув чи визнаний судом безвісно відсутньою особою під час виконання ним обов’язків військової служби</w:t>
      </w:r>
      <w:r w:rsidR="00B15C25">
        <w:rPr>
          <w:rFonts w:ascii="Times New Roman" w:eastAsia="Times New Roman" w:hAnsi="Times New Roman" w:cs="Times New Roman"/>
          <w:sz w:val="28"/>
          <w:szCs w:val="28"/>
          <w:lang w:val="uk-UA" w:eastAsia="uk-UA"/>
        </w:rPr>
        <w:t>;</w:t>
      </w:r>
    </w:p>
    <w:p w14:paraId="507C725B" w14:textId="52151A89" w:rsidR="002844F7" w:rsidRPr="00B15C25" w:rsidRDefault="00B15C25" w:rsidP="00B15C25">
      <w:pPr>
        <w:pStyle w:val="ae"/>
        <w:numPr>
          <w:ilvl w:val="0"/>
          <w:numId w:val="11"/>
        </w:numPr>
        <w:spacing w:after="0"/>
        <w:ind w:left="426" w:firstLine="708"/>
        <w:jc w:val="both"/>
        <w:rPr>
          <w:rFonts w:ascii="Times New Roman" w:eastAsia="Times New Roman" w:hAnsi="Times New Roman" w:cs="Times New Roman"/>
          <w:sz w:val="28"/>
          <w:szCs w:val="28"/>
          <w:lang w:val="uk-UA" w:eastAsia="uk-UA"/>
        </w:rPr>
      </w:pPr>
      <w:r w:rsidRPr="00B15C25">
        <w:rPr>
          <w:rFonts w:ascii="Times New Roman" w:eastAsia="Times New Roman" w:hAnsi="Times New Roman" w:cs="Times New Roman"/>
          <w:sz w:val="28"/>
          <w:szCs w:val="28"/>
          <w:lang w:val="uk-UA" w:eastAsia="uk-UA"/>
        </w:rPr>
        <w:t>особи, у яких один із батьків (</w:t>
      </w:r>
      <w:proofErr w:type="spellStart"/>
      <w:r w:rsidRPr="00B15C25">
        <w:rPr>
          <w:rFonts w:ascii="Times New Roman" w:eastAsia="Times New Roman" w:hAnsi="Times New Roman" w:cs="Times New Roman"/>
          <w:sz w:val="28"/>
          <w:szCs w:val="28"/>
          <w:lang w:val="uk-UA" w:eastAsia="uk-UA"/>
        </w:rPr>
        <w:t>усиновлювачів</w:t>
      </w:r>
      <w:proofErr w:type="spellEnd"/>
      <w:r w:rsidRPr="00B15C25">
        <w:rPr>
          <w:rFonts w:ascii="Times New Roman" w:eastAsia="Times New Roman" w:hAnsi="Times New Roman" w:cs="Times New Roman"/>
          <w:sz w:val="28"/>
          <w:szCs w:val="28"/>
          <w:lang w:val="uk-UA" w:eastAsia="uk-UA"/>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r w:rsidR="002844F7" w:rsidRPr="00B15C25">
        <w:rPr>
          <w:rFonts w:ascii="Times New Roman" w:eastAsia="Times New Roman" w:hAnsi="Times New Roman" w:cs="Times New Roman"/>
          <w:sz w:val="28"/>
          <w:szCs w:val="28"/>
          <w:lang w:val="uk-UA" w:eastAsia="uk-UA"/>
        </w:rPr>
        <w:t>.</w:t>
      </w:r>
    </w:p>
    <w:p w14:paraId="513BDCC8" w14:textId="18605236"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34" w:name="n383"/>
      <w:bookmarkStart w:id="335" w:name="n241"/>
      <w:bookmarkEnd w:id="334"/>
      <w:bookmarkEnd w:id="335"/>
      <w:r w:rsidRPr="00E91743">
        <w:rPr>
          <w:rFonts w:ascii="Times New Roman" w:eastAsia="Times New Roman" w:hAnsi="Times New Roman" w:cs="Times New Roman"/>
          <w:sz w:val="28"/>
          <w:szCs w:val="28"/>
          <w:lang w:eastAsia="uk-UA"/>
        </w:rPr>
        <w:t xml:space="preserve">7. </w:t>
      </w:r>
      <w:r w:rsidR="00B15C25" w:rsidRPr="00B15C25">
        <w:rPr>
          <w:rFonts w:ascii="Times New Roman" w:eastAsia="Times New Roman" w:hAnsi="Times New Roman" w:cs="Times New Roman"/>
          <w:sz w:val="28"/>
          <w:szCs w:val="28"/>
          <w:lang w:eastAsia="uk-UA"/>
        </w:rPr>
        <w:t xml:space="preserve">Можуть бути переведені </w:t>
      </w:r>
      <w:r w:rsidRPr="00E91743">
        <w:rPr>
          <w:rFonts w:ascii="Times New Roman" w:eastAsia="Times New Roman" w:hAnsi="Times New Roman" w:cs="Times New Roman"/>
          <w:sz w:val="28"/>
          <w:szCs w:val="28"/>
          <w:lang w:eastAsia="uk-UA"/>
        </w:rPr>
        <w:t>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w:t>
      </w:r>
    </w:p>
    <w:p w14:paraId="0091C8B1" w14:textId="77777777" w:rsidR="002844F7" w:rsidRPr="00B43D42" w:rsidRDefault="002844F7" w:rsidP="00B43D42">
      <w:pPr>
        <w:pStyle w:val="ae"/>
        <w:numPr>
          <w:ilvl w:val="0"/>
          <w:numId w:val="11"/>
        </w:numPr>
        <w:spacing w:after="0"/>
        <w:ind w:left="426" w:firstLine="708"/>
        <w:jc w:val="both"/>
        <w:rPr>
          <w:rFonts w:ascii="Times New Roman" w:eastAsia="Times New Roman" w:hAnsi="Times New Roman" w:cs="Times New Roman"/>
          <w:sz w:val="28"/>
          <w:szCs w:val="28"/>
          <w:lang w:val="uk-UA" w:eastAsia="uk-UA"/>
        </w:rPr>
      </w:pPr>
      <w:bookmarkStart w:id="336" w:name="n242"/>
      <w:bookmarkEnd w:id="336"/>
      <w:r w:rsidRPr="00B43D42">
        <w:rPr>
          <w:rFonts w:ascii="Times New Roman" w:eastAsia="Times New Roman" w:hAnsi="Times New Roman" w:cs="Times New Roman"/>
          <w:sz w:val="28"/>
          <w:szCs w:val="28"/>
          <w:lang w:val="uk-UA" w:eastAsia="uk-UA"/>
        </w:rPr>
        <w:t>особи з інвалідністю I, II груп та діти з інвалідністю віком до 18 років, яким не протипоказане навчання за обраною спеціальністю;</w:t>
      </w:r>
    </w:p>
    <w:p w14:paraId="73CCCE38" w14:textId="0CDD083B" w:rsidR="002844F7" w:rsidRPr="00B43D42" w:rsidRDefault="002844F7" w:rsidP="00B43D42">
      <w:pPr>
        <w:pStyle w:val="ae"/>
        <w:numPr>
          <w:ilvl w:val="0"/>
          <w:numId w:val="11"/>
        </w:numPr>
        <w:spacing w:after="0"/>
        <w:ind w:left="426" w:firstLine="708"/>
        <w:jc w:val="both"/>
        <w:rPr>
          <w:rFonts w:ascii="Times New Roman" w:eastAsia="Times New Roman" w:hAnsi="Times New Roman" w:cs="Times New Roman"/>
          <w:sz w:val="28"/>
          <w:szCs w:val="28"/>
          <w:lang w:val="uk-UA" w:eastAsia="uk-UA"/>
        </w:rPr>
      </w:pPr>
      <w:bookmarkStart w:id="337" w:name="n243"/>
      <w:bookmarkEnd w:id="337"/>
      <w:r w:rsidRPr="00B43D42">
        <w:rPr>
          <w:rFonts w:ascii="Times New Roman" w:eastAsia="Times New Roman" w:hAnsi="Times New Roman" w:cs="Times New Roman"/>
          <w:sz w:val="28"/>
          <w:szCs w:val="28"/>
          <w:lang w:val="uk-UA" w:eastAsia="uk-UA"/>
        </w:rPr>
        <w:t xml:space="preserve">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 категорія 1 та особи, які постійно проживали у зоні безумовного (обов'язкового) відселення з моменту аварії до прийняття постанови про відселення, </w:t>
      </w:r>
      <w:r w:rsidR="00B43D42">
        <w:rPr>
          <w:rFonts w:ascii="Times New Roman" w:eastAsia="Times New Roman" w:hAnsi="Times New Roman" w:cs="Times New Roman"/>
          <w:sz w:val="28"/>
          <w:szCs w:val="28"/>
          <w:lang w:val="uk-UA" w:eastAsia="uk-UA"/>
        </w:rPr>
        <w:t>(</w:t>
      </w:r>
      <w:r w:rsidRPr="00B43D42">
        <w:rPr>
          <w:rFonts w:ascii="Times New Roman" w:eastAsia="Times New Roman" w:hAnsi="Times New Roman" w:cs="Times New Roman"/>
          <w:sz w:val="28"/>
          <w:szCs w:val="28"/>
          <w:lang w:val="uk-UA" w:eastAsia="uk-UA"/>
        </w:rPr>
        <w:t>категорія 2</w:t>
      </w:r>
      <w:r w:rsidR="00B43D42">
        <w:rPr>
          <w:rFonts w:ascii="Times New Roman" w:eastAsia="Times New Roman" w:hAnsi="Times New Roman" w:cs="Times New Roman"/>
          <w:sz w:val="28"/>
          <w:szCs w:val="28"/>
          <w:lang w:val="uk-UA" w:eastAsia="uk-UA"/>
        </w:rPr>
        <w:t>)</w:t>
      </w:r>
      <w:r w:rsidRPr="00B43D42">
        <w:rPr>
          <w:rFonts w:ascii="Times New Roman" w:eastAsia="Times New Roman" w:hAnsi="Times New Roman" w:cs="Times New Roman"/>
          <w:sz w:val="28"/>
          <w:szCs w:val="28"/>
          <w:lang w:val="uk-UA" w:eastAsia="uk-UA"/>
        </w:rPr>
        <w:t>;</w:t>
      </w:r>
    </w:p>
    <w:p w14:paraId="131022B9" w14:textId="77777777" w:rsidR="002844F7" w:rsidRPr="00B43D42" w:rsidRDefault="002844F7" w:rsidP="00B43D42">
      <w:pPr>
        <w:pStyle w:val="ae"/>
        <w:numPr>
          <w:ilvl w:val="0"/>
          <w:numId w:val="11"/>
        </w:numPr>
        <w:spacing w:after="0"/>
        <w:ind w:left="426" w:firstLine="708"/>
        <w:jc w:val="both"/>
        <w:rPr>
          <w:rFonts w:ascii="Times New Roman" w:eastAsia="Times New Roman" w:hAnsi="Times New Roman" w:cs="Times New Roman"/>
          <w:sz w:val="28"/>
          <w:szCs w:val="28"/>
          <w:lang w:val="uk-UA" w:eastAsia="uk-UA"/>
        </w:rPr>
      </w:pPr>
      <w:bookmarkStart w:id="338" w:name="n244"/>
      <w:bookmarkEnd w:id="338"/>
      <w:r w:rsidRPr="00B43D42">
        <w:rPr>
          <w:rFonts w:ascii="Times New Roman" w:eastAsia="Times New Roman" w:hAnsi="Times New Roman" w:cs="Times New Roman"/>
          <w:sz w:val="28"/>
          <w:szCs w:val="28"/>
          <w:lang w:val="uk-UA" w:eastAsia="uk-UA"/>
        </w:rPr>
        <w:t>діти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p w14:paraId="6D10D345" w14:textId="77777777" w:rsidR="002844F7" w:rsidRPr="00B43D42" w:rsidRDefault="002844F7" w:rsidP="00B43D42">
      <w:pPr>
        <w:pStyle w:val="ae"/>
        <w:numPr>
          <w:ilvl w:val="0"/>
          <w:numId w:val="11"/>
        </w:numPr>
        <w:spacing w:after="0"/>
        <w:ind w:left="426" w:firstLine="708"/>
        <w:jc w:val="both"/>
        <w:rPr>
          <w:rFonts w:ascii="Times New Roman" w:eastAsia="Times New Roman" w:hAnsi="Times New Roman" w:cs="Times New Roman"/>
          <w:sz w:val="28"/>
          <w:szCs w:val="28"/>
          <w:lang w:val="uk-UA" w:eastAsia="uk-UA"/>
        </w:rPr>
      </w:pPr>
      <w:bookmarkStart w:id="339" w:name="n245"/>
      <w:bookmarkEnd w:id="339"/>
      <w:r w:rsidRPr="00B43D42">
        <w:rPr>
          <w:rFonts w:ascii="Times New Roman" w:eastAsia="Times New Roman" w:hAnsi="Times New Roman" w:cs="Times New Roman"/>
          <w:sz w:val="28"/>
          <w:szCs w:val="28"/>
          <w:lang w:val="uk-UA" w:eastAsia="uk-UA"/>
        </w:rPr>
        <w:t xml:space="preserve">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w:t>
      </w:r>
      <w:r w:rsidRPr="00B43D42">
        <w:rPr>
          <w:rFonts w:ascii="Times New Roman" w:eastAsia="Times New Roman" w:hAnsi="Times New Roman" w:cs="Times New Roman"/>
          <w:sz w:val="28"/>
          <w:szCs w:val="28"/>
          <w:lang w:val="uk-UA" w:eastAsia="uk-UA"/>
        </w:rPr>
        <w:lastRenderedPageBreak/>
        <w:t>років або які загинули внаслідок нещасного випадку на виробництві чи стали особами з інвалідністю I або II групи;</w:t>
      </w:r>
    </w:p>
    <w:p w14:paraId="3985E385" w14:textId="77777777" w:rsidR="002844F7" w:rsidRPr="009D1142" w:rsidRDefault="002844F7" w:rsidP="009D1142">
      <w:pPr>
        <w:pStyle w:val="ae"/>
        <w:numPr>
          <w:ilvl w:val="0"/>
          <w:numId w:val="11"/>
        </w:numPr>
        <w:spacing w:after="0"/>
        <w:ind w:left="426" w:firstLine="708"/>
        <w:jc w:val="both"/>
        <w:rPr>
          <w:rFonts w:ascii="Times New Roman" w:eastAsia="Times New Roman" w:hAnsi="Times New Roman" w:cs="Times New Roman"/>
          <w:sz w:val="28"/>
          <w:szCs w:val="28"/>
          <w:lang w:val="uk-UA" w:eastAsia="uk-UA"/>
        </w:rPr>
      </w:pPr>
      <w:bookmarkStart w:id="340" w:name="n246"/>
      <w:bookmarkEnd w:id="340"/>
      <w:r w:rsidRPr="009D1142">
        <w:rPr>
          <w:rFonts w:ascii="Times New Roman" w:eastAsia="Times New Roman" w:hAnsi="Times New Roman" w:cs="Times New Roman"/>
          <w:sz w:val="28"/>
          <w:szCs w:val="28"/>
          <w:lang w:val="uk-UA" w:eastAsia="uk-UA"/>
        </w:rPr>
        <w:t>особи, які користуються спеціальними умовами участі в конкурсному відборі на здобуття освітньо-професійного ступеня фахового молодшого бакалавра за державним (регіональним) замовленням відповідно до пунктів другого-п’ятого  цього розділу, і не були зараховані на місця державного (регіонального) замовлення (крім випадку, коли у відповідних заявах зазначено: "Претендую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w:t>
      </w:r>
    </w:p>
    <w:p w14:paraId="60763D0E" w14:textId="4C7E6C36"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41" w:name="n247"/>
      <w:bookmarkEnd w:id="341"/>
      <w:r w:rsidRPr="00E91743">
        <w:rPr>
          <w:rFonts w:ascii="Times New Roman" w:eastAsia="Times New Roman" w:hAnsi="Times New Roman" w:cs="Times New Roman"/>
          <w:sz w:val="28"/>
          <w:szCs w:val="28"/>
          <w:lang w:eastAsia="uk-UA"/>
        </w:rPr>
        <w:t xml:space="preserve">8. </w:t>
      </w:r>
      <w:r w:rsidR="009D1142" w:rsidRPr="009D1142">
        <w:rPr>
          <w:rFonts w:ascii="Times New Roman" w:eastAsia="Times New Roman" w:hAnsi="Times New Roman" w:cs="Times New Roman"/>
          <w:sz w:val="28"/>
          <w:szCs w:val="28"/>
          <w:lang w:eastAsia="uk-UA"/>
        </w:rPr>
        <w:t xml:space="preserve">Можуть бути переведені </w:t>
      </w:r>
      <w:r w:rsidRPr="00E91743">
        <w:rPr>
          <w:rFonts w:ascii="Times New Roman" w:eastAsia="Times New Roman" w:hAnsi="Times New Roman" w:cs="Times New Roman"/>
          <w:sz w:val="28"/>
          <w:szCs w:val="28"/>
          <w:lang w:eastAsia="uk-UA"/>
        </w:rPr>
        <w:t>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 а також на місця за рахунок цільових пільгових державних кредитів (пільгових довгострокових кредитів) осіб у порядку, передбаченому законодавством, якщо вони зараховані на навчання за рахунок коштів фізичних або юридичних осіб:</w:t>
      </w:r>
    </w:p>
    <w:p w14:paraId="331136D3" w14:textId="77777777" w:rsidR="002844F7" w:rsidRPr="009D1142" w:rsidRDefault="002844F7" w:rsidP="009D1142">
      <w:pPr>
        <w:pStyle w:val="ae"/>
        <w:numPr>
          <w:ilvl w:val="0"/>
          <w:numId w:val="11"/>
        </w:numPr>
        <w:spacing w:after="0"/>
        <w:ind w:left="426" w:firstLine="708"/>
        <w:jc w:val="both"/>
        <w:rPr>
          <w:rFonts w:ascii="Times New Roman" w:eastAsia="Times New Roman" w:hAnsi="Times New Roman" w:cs="Times New Roman"/>
          <w:sz w:val="28"/>
          <w:szCs w:val="28"/>
          <w:lang w:val="uk-UA" w:eastAsia="uk-UA"/>
        </w:rPr>
      </w:pPr>
      <w:r w:rsidRPr="00E91743">
        <w:rPr>
          <w:rFonts w:ascii="Times New Roman" w:eastAsia="Times New Roman" w:hAnsi="Times New Roman" w:cs="Times New Roman"/>
          <w:sz w:val="28"/>
          <w:szCs w:val="28"/>
          <w:lang w:eastAsia="uk-UA"/>
        </w:rPr>
        <w:t xml:space="preserve"> </w:t>
      </w:r>
      <w:r w:rsidRPr="009D1142">
        <w:rPr>
          <w:rFonts w:ascii="Times New Roman" w:eastAsia="Times New Roman" w:hAnsi="Times New Roman" w:cs="Times New Roman"/>
          <w:sz w:val="28"/>
          <w:szCs w:val="28"/>
          <w:lang w:val="uk-UA" w:eastAsia="uk-UA"/>
        </w:rPr>
        <w:t>особи, які є внутрішньо переміщеними особами відповідно до Закону України "Про забезпечення прав і свобод внутрішньо переміщених осіб", а також діти, які проживають у населених пунктах на лінії зіткнення;</w:t>
      </w:r>
    </w:p>
    <w:p w14:paraId="36711658" w14:textId="77777777" w:rsidR="002844F7" w:rsidRPr="009D1142" w:rsidRDefault="002844F7" w:rsidP="009D1142">
      <w:pPr>
        <w:pStyle w:val="ae"/>
        <w:numPr>
          <w:ilvl w:val="0"/>
          <w:numId w:val="11"/>
        </w:numPr>
        <w:spacing w:after="0"/>
        <w:ind w:left="426" w:firstLine="708"/>
        <w:jc w:val="both"/>
        <w:rPr>
          <w:rFonts w:ascii="Times New Roman" w:eastAsia="Times New Roman" w:hAnsi="Times New Roman" w:cs="Times New Roman"/>
          <w:sz w:val="28"/>
          <w:szCs w:val="28"/>
          <w:lang w:val="uk-UA" w:eastAsia="uk-UA"/>
        </w:rPr>
      </w:pPr>
      <w:r w:rsidRPr="009D1142">
        <w:rPr>
          <w:rFonts w:ascii="Times New Roman" w:eastAsia="Times New Roman" w:hAnsi="Times New Roman" w:cs="Times New Roman"/>
          <w:sz w:val="28"/>
          <w:szCs w:val="28"/>
          <w:lang w:val="uk-UA" w:eastAsia="uk-UA"/>
        </w:rPr>
        <w:t>діти з багатодітних сімей (п’ять і більше дітей).</w:t>
      </w:r>
    </w:p>
    <w:p w14:paraId="2B72F1B5"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42" w:name="n388"/>
      <w:bookmarkEnd w:id="342"/>
    </w:p>
    <w:p w14:paraId="73AF6805" w14:textId="290A2EA8" w:rsidR="002844F7" w:rsidRPr="00E91743" w:rsidRDefault="009D1142" w:rsidP="001B2B64">
      <w:pPr>
        <w:spacing w:before="150" w:after="240"/>
        <w:jc w:val="center"/>
        <w:rPr>
          <w:rFonts w:ascii="Times New Roman" w:eastAsia="Times New Roman" w:hAnsi="Times New Roman" w:cs="Times New Roman"/>
          <w:b/>
          <w:bCs/>
          <w:sz w:val="28"/>
          <w:szCs w:val="28"/>
          <w:lang w:eastAsia="uk-UA"/>
        </w:rPr>
      </w:pPr>
      <w:bookmarkStart w:id="343" w:name="n248"/>
      <w:bookmarkEnd w:id="343"/>
      <w:r>
        <w:rPr>
          <w:rFonts w:ascii="Times New Roman" w:eastAsia="Times New Roman" w:hAnsi="Times New Roman" w:cs="Times New Roman"/>
          <w:b/>
          <w:bCs/>
          <w:sz w:val="28"/>
          <w:szCs w:val="28"/>
          <w:lang w:eastAsia="uk-UA"/>
        </w:rPr>
        <w:t>І</w:t>
      </w:r>
      <w:r w:rsidR="002844F7" w:rsidRPr="00E91743">
        <w:rPr>
          <w:rFonts w:ascii="Times New Roman" w:eastAsia="Times New Roman" w:hAnsi="Times New Roman" w:cs="Times New Roman"/>
          <w:b/>
          <w:bCs/>
          <w:sz w:val="28"/>
          <w:szCs w:val="28"/>
          <w:lang w:eastAsia="uk-UA"/>
        </w:rPr>
        <w:t>X. Рейтингові списки вступників та рекомендації до зарахування</w:t>
      </w:r>
    </w:p>
    <w:p w14:paraId="2B367BA8"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44" w:name="n249"/>
      <w:bookmarkEnd w:id="344"/>
      <w:r w:rsidRPr="00E91743">
        <w:rPr>
          <w:rFonts w:ascii="Times New Roman" w:eastAsia="Times New Roman" w:hAnsi="Times New Roman" w:cs="Times New Roman"/>
          <w:sz w:val="28"/>
          <w:szCs w:val="28"/>
          <w:lang w:eastAsia="uk-UA"/>
        </w:rPr>
        <w:t>1. Рейтинговий список вступників формується за категоріями в такій послідовності:</w:t>
      </w:r>
    </w:p>
    <w:p w14:paraId="6432AEFA"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45" w:name="n250"/>
      <w:bookmarkEnd w:id="345"/>
      <w:r w:rsidRPr="00E91743">
        <w:rPr>
          <w:rFonts w:ascii="Times New Roman" w:eastAsia="Times New Roman" w:hAnsi="Times New Roman" w:cs="Times New Roman"/>
          <w:sz w:val="28"/>
          <w:szCs w:val="28"/>
          <w:lang w:eastAsia="uk-UA"/>
        </w:rPr>
        <w:t>вступники, які мають право на зарахування за результатами співбесіди;</w:t>
      </w:r>
    </w:p>
    <w:p w14:paraId="076F8996"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46" w:name="n251"/>
      <w:bookmarkEnd w:id="346"/>
      <w:r w:rsidRPr="00E91743">
        <w:rPr>
          <w:rFonts w:ascii="Times New Roman" w:eastAsia="Times New Roman" w:hAnsi="Times New Roman" w:cs="Times New Roman"/>
          <w:sz w:val="28"/>
          <w:szCs w:val="28"/>
          <w:lang w:eastAsia="uk-UA"/>
        </w:rPr>
        <w:t>вступники, які мають право на зарахування за квотами;</w:t>
      </w:r>
    </w:p>
    <w:p w14:paraId="5CFDEE05"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вступники, які мають право на першочергове зарахування;</w:t>
      </w:r>
    </w:p>
    <w:p w14:paraId="14A12E4E"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47" w:name="n252"/>
      <w:bookmarkEnd w:id="347"/>
      <w:r w:rsidRPr="00E91743">
        <w:rPr>
          <w:rFonts w:ascii="Times New Roman" w:eastAsia="Times New Roman" w:hAnsi="Times New Roman" w:cs="Times New Roman"/>
          <w:sz w:val="28"/>
          <w:szCs w:val="28"/>
          <w:lang w:eastAsia="uk-UA"/>
        </w:rPr>
        <w:t>вступники, які мають право на зарахування на загальних умовах.</w:t>
      </w:r>
    </w:p>
    <w:p w14:paraId="067A1CD0"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48" w:name="n253"/>
      <w:bookmarkEnd w:id="348"/>
      <w:r w:rsidRPr="00E91743">
        <w:rPr>
          <w:rFonts w:ascii="Times New Roman" w:eastAsia="Times New Roman" w:hAnsi="Times New Roman" w:cs="Times New Roman"/>
          <w:sz w:val="28"/>
          <w:szCs w:val="28"/>
          <w:lang w:eastAsia="uk-UA"/>
        </w:rPr>
        <w:t>2. Список вступників, які мають право на зарахування за результатами співбесіди, впорядковується за алфавітом.</w:t>
      </w:r>
    </w:p>
    <w:p w14:paraId="15B00D10"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49" w:name="n254"/>
      <w:bookmarkEnd w:id="349"/>
      <w:r w:rsidRPr="00E91743">
        <w:rPr>
          <w:rFonts w:ascii="Times New Roman" w:eastAsia="Times New Roman" w:hAnsi="Times New Roman" w:cs="Times New Roman"/>
          <w:sz w:val="28"/>
          <w:szCs w:val="28"/>
          <w:lang w:eastAsia="uk-UA"/>
        </w:rPr>
        <w:t>У межах інших зазначених у пункті 1 цього розділу категорій рейтинговий список вступників впорядковується:</w:t>
      </w:r>
    </w:p>
    <w:p w14:paraId="1DF1ECD1"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50" w:name="n255"/>
      <w:bookmarkEnd w:id="350"/>
      <w:r w:rsidRPr="00E91743">
        <w:rPr>
          <w:rFonts w:ascii="Times New Roman" w:eastAsia="Times New Roman" w:hAnsi="Times New Roman" w:cs="Times New Roman"/>
          <w:sz w:val="28"/>
          <w:szCs w:val="28"/>
          <w:lang w:eastAsia="uk-UA"/>
        </w:rPr>
        <w:t>за конкурсним балом від більшого до меншого;</w:t>
      </w:r>
    </w:p>
    <w:p w14:paraId="6516C4C5"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51" w:name="n256"/>
      <w:bookmarkEnd w:id="351"/>
      <w:r w:rsidRPr="00E91743">
        <w:rPr>
          <w:rFonts w:ascii="Times New Roman" w:eastAsia="Times New Roman" w:hAnsi="Times New Roman" w:cs="Times New Roman"/>
          <w:sz w:val="28"/>
          <w:szCs w:val="28"/>
          <w:lang w:eastAsia="uk-UA"/>
        </w:rPr>
        <w:t>за середнім балом додатка до документа про здобутий освітній (освітньо-кваліфікаційний) рівень, ступінь вищої освіти від більшого до меншого;</w:t>
      </w:r>
    </w:p>
    <w:p w14:paraId="3587B845"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52" w:name="n257"/>
      <w:bookmarkEnd w:id="352"/>
      <w:r w:rsidRPr="00E91743">
        <w:rPr>
          <w:rFonts w:ascii="Times New Roman" w:eastAsia="Times New Roman" w:hAnsi="Times New Roman" w:cs="Times New Roman"/>
          <w:sz w:val="28"/>
          <w:szCs w:val="28"/>
          <w:lang w:eastAsia="uk-UA"/>
        </w:rPr>
        <w:t>за оцінкою зовнішнього незалежного оцінювання або вступних іспитів з першого конкурсного предмета від більшого до меншого (для вступників на основі повної загальної середньої освіти).</w:t>
      </w:r>
    </w:p>
    <w:p w14:paraId="32B50ED3"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53" w:name="n258"/>
      <w:bookmarkEnd w:id="353"/>
      <w:r w:rsidRPr="00E91743">
        <w:rPr>
          <w:rFonts w:ascii="Times New Roman" w:eastAsia="Times New Roman" w:hAnsi="Times New Roman" w:cs="Times New Roman"/>
          <w:sz w:val="28"/>
          <w:szCs w:val="28"/>
          <w:lang w:eastAsia="uk-UA"/>
        </w:rPr>
        <w:lastRenderedPageBreak/>
        <w:t>Якщо встановлені в третьому-п'ятому абзацах цього пункту додаткові правила не дають змоги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ЄДЕБО.</w:t>
      </w:r>
    </w:p>
    <w:p w14:paraId="670693BC"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54" w:name="n259"/>
      <w:bookmarkEnd w:id="354"/>
      <w:r w:rsidRPr="00E91743">
        <w:rPr>
          <w:rFonts w:ascii="Times New Roman" w:eastAsia="Times New Roman" w:hAnsi="Times New Roman" w:cs="Times New Roman"/>
          <w:sz w:val="28"/>
          <w:szCs w:val="28"/>
          <w:lang w:eastAsia="uk-UA"/>
        </w:rPr>
        <w:t>3. У рейтинговому списку вступників зазначаються:</w:t>
      </w:r>
    </w:p>
    <w:p w14:paraId="025E8066" w14:textId="62DAD35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55" w:name="n260"/>
      <w:bookmarkEnd w:id="355"/>
      <w:r w:rsidRPr="00E91743">
        <w:rPr>
          <w:rFonts w:ascii="Times New Roman" w:eastAsia="Times New Roman" w:hAnsi="Times New Roman" w:cs="Times New Roman"/>
          <w:sz w:val="28"/>
          <w:szCs w:val="28"/>
          <w:lang w:eastAsia="uk-UA"/>
        </w:rPr>
        <w:t>прізвище, ім'я, по батькові вступника</w:t>
      </w:r>
      <w:r w:rsidR="008260E9">
        <w:rPr>
          <w:rFonts w:ascii="Times New Roman" w:eastAsia="Times New Roman" w:hAnsi="Times New Roman" w:cs="Times New Roman"/>
          <w:sz w:val="28"/>
          <w:szCs w:val="28"/>
          <w:lang w:eastAsia="uk-UA"/>
        </w:rPr>
        <w:t xml:space="preserve"> (за наявності)</w:t>
      </w:r>
      <w:r w:rsidRPr="00E91743">
        <w:rPr>
          <w:rFonts w:ascii="Times New Roman" w:eastAsia="Times New Roman" w:hAnsi="Times New Roman" w:cs="Times New Roman"/>
          <w:sz w:val="28"/>
          <w:szCs w:val="28"/>
          <w:lang w:eastAsia="uk-UA"/>
        </w:rPr>
        <w:t>;</w:t>
      </w:r>
    </w:p>
    <w:p w14:paraId="7E706825"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56" w:name="n261"/>
      <w:bookmarkEnd w:id="356"/>
      <w:r w:rsidRPr="00E91743">
        <w:rPr>
          <w:rFonts w:ascii="Times New Roman" w:eastAsia="Times New Roman" w:hAnsi="Times New Roman" w:cs="Times New Roman"/>
          <w:sz w:val="28"/>
          <w:szCs w:val="28"/>
          <w:lang w:eastAsia="uk-UA"/>
        </w:rPr>
        <w:t>конкурсний бал вступника (крім зарахованих за співбесідою);</w:t>
      </w:r>
    </w:p>
    <w:p w14:paraId="39586242" w14:textId="04DBB80D"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57" w:name="n262"/>
      <w:bookmarkEnd w:id="357"/>
      <w:r w:rsidRPr="00E91743">
        <w:rPr>
          <w:rFonts w:ascii="Times New Roman" w:eastAsia="Times New Roman" w:hAnsi="Times New Roman" w:cs="Times New Roman"/>
          <w:sz w:val="28"/>
          <w:szCs w:val="28"/>
          <w:lang w:eastAsia="uk-UA"/>
        </w:rPr>
        <w:t xml:space="preserve">ознака підстав для зарахування за результатами співбесіди, </w:t>
      </w:r>
      <w:r w:rsidR="0017051A" w:rsidRPr="0017051A">
        <w:rPr>
          <w:rFonts w:ascii="Times New Roman" w:eastAsia="Times New Roman" w:hAnsi="Times New Roman" w:cs="Times New Roman"/>
          <w:sz w:val="28"/>
          <w:szCs w:val="28"/>
          <w:lang w:eastAsia="uk-UA"/>
        </w:rPr>
        <w:t>за квотою-1, квотою-2, квотою-К, квотою-М</w:t>
      </w:r>
      <w:r w:rsidRPr="00E91743">
        <w:rPr>
          <w:rFonts w:ascii="Times New Roman" w:eastAsia="Times New Roman" w:hAnsi="Times New Roman" w:cs="Times New Roman"/>
          <w:sz w:val="28"/>
          <w:szCs w:val="28"/>
          <w:lang w:eastAsia="uk-UA"/>
        </w:rPr>
        <w:t>, першочергового зарахування;</w:t>
      </w:r>
    </w:p>
    <w:p w14:paraId="0EBE507A"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58" w:name="n263"/>
      <w:bookmarkEnd w:id="358"/>
      <w:r w:rsidRPr="00E91743">
        <w:rPr>
          <w:rFonts w:ascii="Times New Roman" w:eastAsia="Times New Roman" w:hAnsi="Times New Roman" w:cs="Times New Roman"/>
          <w:sz w:val="28"/>
          <w:szCs w:val="28"/>
          <w:lang w:eastAsia="uk-UA"/>
        </w:rPr>
        <w:t>освітньо-професійний ступінь, спеціальність, назва конкурсної пропозиції, форма здобуття освіти;</w:t>
      </w:r>
    </w:p>
    <w:p w14:paraId="36220B46"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59" w:name="n264"/>
      <w:bookmarkEnd w:id="359"/>
      <w:r w:rsidRPr="00E91743">
        <w:rPr>
          <w:rFonts w:ascii="Times New Roman" w:eastAsia="Times New Roman" w:hAnsi="Times New Roman" w:cs="Times New Roman"/>
          <w:sz w:val="28"/>
          <w:szCs w:val="28"/>
          <w:lang w:eastAsia="uk-UA"/>
        </w:rPr>
        <w:t>середній бал додатка до документа про здобутий освітній (освітньо-кваліфікаційний) рівень, ступінь вищої освіти.</w:t>
      </w:r>
    </w:p>
    <w:p w14:paraId="531743B0"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60" w:name="n265"/>
      <w:bookmarkEnd w:id="360"/>
      <w:r w:rsidRPr="00E91743">
        <w:rPr>
          <w:rFonts w:ascii="Times New Roman" w:eastAsia="Times New Roman" w:hAnsi="Times New Roman" w:cs="Times New Roman"/>
          <w:sz w:val="28"/>
          <w:szCs w:val="28"/>
          <w:lang w:eastAsia="uk-UA"/>
        </w:rPr>
        <w:t>4. Рейтингові списки формуються приймальною комісією з ЄДЕБО та оприлюднюються у повному обсязі на офіційному веб-сайті закладу фахової передвищої освіти.</w:t>
      </w:r>
    </w:p>
    <w:p w14:paraId="3E8C86D0"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61" w:name="n266"/>
      <w:bookmarkEnd w:id="361"/>
      <w:r w:rsidRPr="00E91743">
        <w:rPr>
          <w:rFonts w:ascii="Times New Roman" w:eastAsia="Times New Roman" w:hAnsi="Times New Roman" w:cs="Times New Roman"/>
          <w:sz w:val="28"/>
          <w:szCs w:val="28"/>
          <w:lang w:eastAsia="uk-UA"/>
        </w:rPr>
        <w:t>5. Списки вступників, рекомендованих до зарахування за кошти державного або регіонального бюджету (за державним або регіональним замовленням) за кожною конкурсною пропозицією, формуються приймальною комісією за даними ЄДЕБО та затверджуються рішенням приймальної комісії, оприлюднюються шляхом розміщення на інформаційних стендах приймальних комісій та веб-сайті закладу фахової передвищої освіти відповідно до строків, визначених у розділі VI цих Умов.</w:t>
      </w:r>
    </w:p>
    <w:p w14:paraId="301CA52B"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62" w:name="n267"/>
      <w:bookmarkEnd w:id="362"/>
      <w:r w:rsidRPr="00E91743">
        <w:rPr>
          <w:rFonts w:ascii="Times New Roman" w:eastAsia="Times New Roman" w:hAnsi="Times New Roman" w:cs="Times New Roman"/>
          <w:sz w:val="28"/>
          <w:szCs w:val="28"/>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14:paraId="56E765E2" w14:textId="77777777" w:rsidR="0017051A" w:rsidRDefault="002844F7" w:rsidP="001B2B64">
      <w:pPr>
        <w:spacing w:after="0"/>
        <w:ind w:firstLine="567"/>
        <w:jc w:val="both"/>
        <w:rPr>
          <w:rFonts w:ascii="Times New Roman" w:eastAsia="Times New Roman" w:hAnsi="Times New Roman" w:cs="Times New Roman"/>
          <w:sz w:val="28"/>
          <w:szCs w:val="28"/>
          <w:lang w:eastAsia="uk-UA"/>
        </w:rPr>
      </w:pPr>
      <w:bookmarkStart w:id="363" w:name="n268"/>
      <w:bookmarkEnd w:id="363"/>
      <w:r w:rsidRPr="00E91743">
        <w:rPr>
          <w:rFonts w:ascii="Times New Roman" w:eastAsia="Times New Roman" w:hAnsi="Times New Roman" w:cs="Times New Roman"/>
          <w:sz w:val="28"/>
          <w:szCs w:val="28"/>
          <w:lang w:eastAsia="uk-UA"/>
        </w:rPr>
        <w:t>6.</w:t>
      </w:r>
      <w:r w:rsidR="0017051A">
        <w:rPr>
          <w:rFonts w:ascii="Times New Roman" w:eastAsia="Times New Roman" w:hAnsi="Times New Roman" w:cs="Times New Roman"/>
          <w:sz w:val="28"/>
          <w:szCs w:val="28"/>
          <w:lang w:eastAsia="uk-UA"/>
        </w:rPr>
        <w:t xml:space="preserve"> </w:t>
      </w:r>
      <w:r w:rsidR="0017051A" w:rsidRPr="0017051A">
        <w:rPr>
          <w:rFonts w:ascii="Times New Roman" w:eastAsia="Times New Roman" w:hAnsi="Times New Roman" w:cs="Times New Roman"/>
          <w:sz w:val="28"/>
          <w:szCs w:val="28"/>
          <w:lang w:eastAsia="uk-UA"/>
        </w:rPr>
        <w:t xml:space="preserve">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w:t>
      </w:r>
      <w:r w:rsidR="0017051A">
        <w:rPr>
          <w:rFonts w:ascii="Times New Roman" w:eastAsia="Times New Roman" w:hAnsi="Times New Roman" w:cs="Times New Roman"/>
          <w:sz w:val="28"/>
          <w:szCs w:val="28"/>
          <w:lang w:eastAsia="uk-UA"/>
        </w:rPr>
        <w:t>рейтинговому списку вступників.</w:t>
      </w:r>
    </w:p>
    <w:p w14:paraId="55F920A9" w14:textId="2504D48D" w:rsidR="002844F7" w:rsidRPr="00E91743" w:rsidRDefault="0017051A" w:rsidP="001B2B64">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2844F7" w:rsidRPr="00E91743">
        <w:rPr>
          <w:rFonts w:ascii="Times New Roman" w:eastAsia="Times New Roman" w:hAnsi="Times New Roman" w:cs="Times New Roman"/>
          <w:sz w:val="28"/>
          <w:szCs w:val="28"/>
          <w:lang w:eastAsia="uk-UA"/>
        </w:rPr>
        <w:t xml:space="preserve"> Офіційним повідомленням про надання рекомендацій до зарахування вважається оприлюднення відповідного рішення на стендах приймальних комісій закладів освіти.</w:t>
      </w:r>
    </w:p>
    <w:p w14:paraId="5166DC85"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64" w:name="n269"/>
      <w:bookmarkEnd w:id="364"/>
      <w:r w:rsidRPr="00E91743">
        <w:rPr>
          <w:rFonts w:ascii="Times New Roman" w:eastAsia="Times New Roman" w:hAnsi="Times New Roman" w:cs="Times New Roman"/>
          <w:sz w:val="28"/>
          <w:szCs w:val="28"/>
          <w:lang w:eastAsia="uk-UA"/>
        </w:rPr>
        <w:t>Рішення приймальної комісії про рекомендування до зарахування також розміщується на веб-сайті закладу фахової передвищої освіти, а також відображається у кабінеті вступника в ЄДЕБО (за наявності).</w:t>
      </w:r>
    </w:p>
    <w:p w14:paraId="7226AE15" w14:textId="507ED21F" w:rsidR="002844F7" w:rsidRDefault="002844F7" w:rsidP="001B2B64">
      <w:pPr>
        <w:spacing w:after="0"/>
        <w:ind w:firstLine="567"/>
        <w:jc w:val="both"/>
        <w:rPr>
          <w:rFonts w:ascii="Times New Roman" w:eastAsia="Times New Roman" w:hAnsi="Times New Roman" w:cs="Times New Roman"/>
          <w:sz w:val="28"/>
          <w:szCs w:val="28"/>
          <w:lang w:eastAsia="uk-UA"/>
        </w:rPr>
      </w:pPr>
      <w:bookmarkStart w:id="365" w:name="n270"/>
      <w:bookmarkEnd w:id="365"/>
      <w:r w:rsidRPr="00E91743">
        <w:rPr>
          <w:rFonts w:ascii="Times New Roman" w:eastAsia="Times New Roman" w:hAnsi="Times New Roman" w:cs="Times New Roman"/>
          <w:sz w:val="28"/>
          <w:szCs w:val="28"/>
          <w:lang w:eastAsia="uk-UA"/>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p w14:paraId="2C4FC67B" w14:textId="77777777" w:rsidR="001B2B64" w:rsidRPr="00E91743" w:rsidRDefault="001B2B64" w:rsidP="001B2B64">
      <w:pPr>
        <w:spacing w:after="0"/>
        <w:ind w:firstLine="567"/>
        <w:jc w:val="both"/>
        <w:rPr>
          <w:rFonts w:ascii="Times New Roman" w:eastAsia="Times New Roman" w:hAnsi="Times New Roman" w:cs="Times New Roman"/>
          <w:sz w:val="28"/>
          <w:szCs w:val="28"/>
          <w:lang w:eastAsia="uk-UA"/>
        </w:rPr>
      </w:pPr>
    </w:p>
    <w:p w14:paraId="50F15EAE" w14:textId="59AEF366" w:rsidR="002844F7" w:rsidRPr="00E91743" w:rsidRDefault="0017051A" w:rsidP="001B2B64">
      <w:pPr>
        <w:spacing w:before="150" w:after="240"/>
        <w:jc w:val="center"/>
        <w:rPr>
          <w:rFonts w:ascii="Times New Roman" w:eastAsia="Times New Roman" w:hAnsi="Times New Roman" w:cs="Times New Roman"/>
          <w:b/>
          <w:bCs/>
          <w:sz w:val="28"/>
          <w:szCs w:val="28"/>
          <w:lang w:eastAsia="uk-UA"/>
        </w:rPr>
      </w:pPr>
      <w:bookmarkStart w:id="366" w:name="n271"/>
      <w:bookmarkEnd w:id="366"/>
      <w:r>
        <w:rPr>
          <w:rFonts w:ascii="Times New Roman" w:eastAsia="Times New Roman" w:hAnsi="Times New Roman" w:cs="Times New Roman"/>
          <w:b/>
          <w:bCs/>
          <w:sz w:val="28"/>
          <w:szCs w:val="28"/>
          <w:lang w:eastAsia="uk-UA"/>
        </w:rPr>
        <w:t>X</w:t>
      </w:r>
      <w:r w:rsidR="002844F7" w:rsidRPr="00E91743">
        <w:rPr>
          <w:rFonts w:ascii="Times New Roman" w:eastAsia="Times New Roman" w:hAnsi="Times New Roman" w:cs="Times New Roman"/>
          <w:b/>
          <w:bCs/>
          <w:sz w:val="28"/>
          <w:szCs w:val="28"/>
          <w:lang w:eastAsia="uk-UA"/>
        </w:rPr>
        <w:t>. Реалізація права вступників на обрання місця навчання</w:t>
      </w:r>
    </w:p>
    <w:p w14:paraId="56CA0736" w14:textId="4EA0B425"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67" w:name="n272"/>
      <w:bookmarkEnd w:id="367"/>
      <w:r w:rsidRPr="00E91743">
        <w:rPr>
          <w:rFonts w:ascii="Times New Roman" w:eastAsia="Times New Roman" w:hAnsi="Times New Roman" w:cs="Times New Roman"/>
          <w:sz w:val="28"/>
          <w:szCs w:val="28"/>
          <w:lang w:eastAsia="uk-UA"/>
        </w:rPr>
        <w:t xml:space="preserve">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w:t>
      </w:r>
      <w:r w:rsidRPr="00E91743">
        <w:rPr>
          <w:rFonts w:ascii="Times New Roman" w:eastAsia="Times New Roman" w:hAnsi="Times New Roman" w:cs="Times New Roman"/>
          <w:sz w:val="28"/>
          <w:szCs w:val="28"/>
          <w:lang w:eastAsia="uk-UA"/>
        </w:rPr>
        <w:lastRenderedPageBreak/>
        <w:t xml:space="preserve">рекомендування до зарахування відповідно до </w:t>
      </w:r>
      <w:r w:rsidR="00875BCD">
        <w:rPr>
          <w:rFonts w:ascii="Times New Roman" w:eastAsia="Times New Roman" w:hAnsi="Times New Roman" w:cs="Times New Roman"/>
          <w:sz w:val="28"/>
          <w:szCs w:val="28"/>
          <w:lang w:eastAsia="uk-UA"/>
        </w:rPr>
        <w:t>строку, визначеного в розділі V</w:t>
      </w:r>
      <w:r w:rsidRPr="00E91743">
        <w:rPr>
          <w:rFonts w:ascii="Times New Roman" w:eastAsia="Times New Roman" w:hAnsi="Times New Roman" w:cs="Times New Roman"/>
          <w:sz w:val="28"/>
          <w:szCs w:val="28"/>
          <w:lang w:eastAsia="uk-UA"/>
        </w:rPr>
        <w:t xml:space="preserve"> цих Умов,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ступінь вищої освіти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фахової передвищої освіти. Подані оригінали документів зберігаються у закладі фахової передвищої освіти протягом усього періоду навчання. </w:t>
      </w:r>
    </w:p>
    <w:p w14:paraId="1F837FD5" w14:textId="59E1C1FD"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Підставою для зарахування особи на навчання є виконання вимог Умов прийому на навчання до закладів фахової передвищої освіти, правил прийому та укладення договору про надання освітніх послуг між закладом фахової передвищої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w:t>
      </w:r>
    </w:p>
    <w:p w14:paraId="75B97CD8" w14:textId="77777777" w:rsidR="00875BCD" w:rsidRDefault="00875BCD" w:rsidP="00875BCD">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875BCD">
        <w:rPr>
          <w:rFonts w:ascii="Times New Roman" w:eastAsia="Times New Roman" w:hAnsi="Times New Roman" w:cs="Times New Roman"/>
          <w:sz w:val="28"/>
          <w:szCs w:val="28"/>
          <w:lang w:eastAsia="uk-UA"/>
        </w:rPr>
        <w:t xml:space="preserve">Подання оригіналів необхідних документів для зарахування на місця державного та регіонального замовлення може здійснюватися, крім особистого подання, шляхом: </w:t>
      </w:r>
    </w:p>
    <w:p w14:paraId="19A75B87" w14:textId="77777777" w:rsidR="00875BCD" w:rsidRDefault="00875BCD" w:rsidP="00875BCD">
      <w:pPr>
        <w:spacing w:after="0"/>
        <w:ind w:firstLine="567"/>
        <w:jc w:val="both"/>
        <w:rPr>
          <w:rFonts w:ascii="Times New Roman" w:eastAsia="Times New Roman" w:hAnsi="Times New Roman" w:cs="Times New Roman"/>
          <w:sz w:val="28"/>
          <w:szCs w:val="28"/>
          <w:lang w:eastAsia="uk-UA"/>
        </w:rPr>
      </w:pPr>
      <w:r w:rsidRPr="00875BCD">
        <w:rPr>
          <w:rFonts w:ascii="Times New Roman" w:eastAsia="Times New Roman" w:hAnsi="Times New Roman" w:cs="Times New Roman"/>
          <w:sz w:val="28"/>
          <w:szCs w:val="28"/>
          <w:lang w:eastAsia="uk-UA"/>
        </w:rPr>
        <w:t xml:space="preserve">надсилання їх засобами поштового зв'язку з обов'язковим описом вкладень на адресу Приймальної комісії закладу, зазначену в Реєстрі суб'єктів освітньої діяльності ЄДЕБО в терміни, визначені в розділі V цих Умов або відповідно до нього. Дату подання документів визначають за відтиском штемпеля відправлення на поштовому конверті; </w:t>
      </w:r>
    </w:p>
    <w:p w14:paraId="7267F8D2" w14:textId="77777777" w:rsidR="00875BCD" w:rsidRDefault="00875BCD" w:rsidP="00875BCD">
      <w:pPr>
        <w:spacing w:after="0"/>
        <w:ind w:firstLine="567"/>
        <w:jc w:val="both"/>
        <w:rPr>
          <w:rFonts w:ascii="Times New Roman" w:eastAsia="Times New Roman" w:hAnsi="Times New Roman" w:cs="Times New Roman"/>
          <w:sz w:val="28"/>
          <w:szCs w:val="28"/>
          <w:lang w:eastAsia="uk-UA"/>
        </w:rPr>
      </w:pPr>
      <w:r w:rsidRPr="00875BCD">
        <w:rPr>
          <w:rFonts w:ascii="Times New Roman" w:eastAsia="Times New Roman" w:hAnsi="Times New Roman" w:cs="Times New Roman"/>
          <w:sz w:val="28"/>
          <w:szCs w:val="28"/>
          <w:lang w:eastAsia="uk-UA"/>
        </w:rPr>
        <w:t xml:space="preserve">надсилання їх сканованих копій, з накладанням на відповідні файли кваліфікованого електронного підпису вступника, через електронний кабінет вступника. </w:t>
      </w:r>
    </w:p>
    <w:p w14:paraId="43AE6763" w14:textId="062BD439" w:rsidR="00875BCD" w:rsidRDefault="00875BCD" w:rsidP="00875BCD">
      <w:pPr>
        <w:spacing w:after="0"/>
        <w:ind w:firstLine="567"/>
        <w:jc w:val="both"/>
        <w:rPr>
          <w:rFonts w:ascii="Times New Roman" w:eastAsia="Times New Roman" w:hAnsi="Times New Roman" w:cs="Times New Roman"/>
          <w:sz w:val="28"/>
          <w:szCs w:val="28"/>
          <w:lang w:eastAsia="uk-UA"/>
        </w:rPr>
      </w:pPr>
      <w:r w:rsidRPr="00875BCD">
        <w:rPr>
          <w:rFonts w:ascii="Times New Roman" w:eastAsia="Times New Roman" w:hAnsi="Times New Roman" w:cs="Times New Roman"/>
          <w:sz w:val="28"/>
          <w:szCs w:val="28"/>
          <w:lang w:eastAsia="uk-UA"/>
        </w:rPr>
        <w:t>У таких випадках договір про навчання між закладом вищої освіти та вступником (за участі батьків або законних представників - для неповнолітніх вступників) укладається впродовж 10 робочих днів від дати початку навчання.</w:t>
      </w:r>
    </w:p>
    <w:p w14:paraId="5A6E9A9C" w14:textId="40DA7493" w:rsidR="00875BCD" w:rsidRDefault="00875BCD" w:rsidP="00875BCD">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Особи, які подали заяви в електронній формі, крім того, зобов'язані підписати власну заяву, роздруковану приймальною комісі</w:t>
      </w:r>
      <w:r>
        <w:rPr>
          <w:rFonts w:ascii="Times New Roman" w:eastAsia="Times New Roman" w:hAnsi="Times New Roman" w:cs="Times New Roman"/>
          <w:sz w:val="28"/>
          <w:szCs w:val="28"/>
          <w:lang w:eastAsia="uk-UA"/>
        </w:rPr>
        <w:t>єю.</w:t>
      </w:r>
    </w:p>
    <w:p w14:paraId="12CBC05C" w14:textId="44DBEA0A"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3. У разі зарахування на навчання за кошти фізичних або юридичних осіб додатково укладається договір (контракт) між закладом освіти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14:paraId="2D9F42D2" w14:textId="237254CA"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68" w:name="n273"/>
      <w:bookmarkEnd w:id="368"/>
      <w:r w:rsidRPr="00E91743">
        <w:rPr>
          <w:rFonts w:ascii="Times New Roman" w:eastAsia="Times New Roman" w:hAnsi="Times New Roman" w:cs="Times New Roman"/>
          <w:sz w:val="28"/>
          <w:szCs w:val="28"/>
          <w:lang w:eastAsia="uk-UA"/>
        </w:rPr>
        <w:t xml:space="preserve">4. Особи, які були рекомендовані до зарахування на місця державного або регіонального замовлення за певною конкурсною пропозицією і не виконали вимог до зарахування </w:t>
      </w:r>
      <w:r w:rsidR="00875BCD">
        <w:rPr>
          <w:rFonts w:ascii="Times New Roman" w:eastAsia="Times New Roman" w:hAnsi="Times New Roman" w:cs="Times New Roman"/>
          <w:sz w:val="28"/>
          <w:szCs w:val="28"/>
          <w:lang w:eastAsia="uk-UA"/>
        </w:rPr>
        <w:t>у строки, визначені в розділі V</w:t>
      </w:r>
      <w:r w:rsidRPr="00E91743">
        <w:rPr>
          <w:rFonts w:ascii="Times New Roman" w:eastAsia="Times New Roman" w:hAnsi="Times New Roman" w:cs="Times New Roman"/>
          <w:sz w:val="28"/>
          <w:szCs w:val="28"/>
          <w:lang w:eastAsia="uk-UA"/>
        </w:rPr>
        <w:t> цих Умов, втрачають право в поточному році на зарахування на навчання за державним або регіональним замовленням за цією конкурсною пропозицією, крім ви</w:t>
      </w:r>
      <w:r w:rsidR="00875BCD">
        <w:rPr>
          <w:rFonts w:ascii="Times New Roman" w:eastAsia="Times New Roman" w:hAnsi="Times New Roman" w:cs="Times New Roman"/>
          <w:sz w:val="28"/>
          <w:szCs w:val="28"/>
          <w:lang w:eastAsia="uk-UA"/>
        </w:rPr>
        <w:t>падків, визначених у розділі XIІІ</w:t>
      </w:r>
      <w:r w:rsidRPr="00E91743">
        <w:rPr>
          <w:rFonts w:ascii="Times New Roman" w:eastAsia="Times New Roman" w:hAnsi="Times New Roman" w:cs="Times New Roman"/>
          <w:sz w:val="28"/>
          <w:szCs w:val="28"/>
          <w:lang w:eastAsia="uk-UA"/>
        </w:rPr>
        <w:t> цих Умов.</w:t>
      </w:r>
    </w:p>
    <w:p w14:paraId="51D32B02"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69" w:name="n274"/>
      <w:bookmarkEnd w:id="369"/>
      <w:r w:rsidRPr="00E91743">
        <w:rPr>
          <w:rFonts w:ascii="Times New Roman" w:eastAsia="Times New Roman" w:hAnsi="Times New Roman" w:cs="Times New Roman"/>
          <w:sz w:val="28"/>
          <w:szCs w:val="28"/>
          <w:lang w:eastAsia="uk-UA"/>
        </w:rPr>
        <w:t xml:space="preserve">Особи, які отримали рекомендацію до зарахування на місця державного або регіонального замовлення і в установлені строки, визначені у розділі VI цих </w:t>
      </w:r>
      <w:r w:rsidRPr="00E91743">
        <w:rPr>
          <w:rFonts w:ascii="Times New Roman" w:eastAsia="Times New Roman" w:hAnsi="Times New Roman" w:cs="Times New Roman"/>
          <w:sz w:val="28"/>
          <w:szCs w:val="28"/>
          <w:lang w:eastAsia="uk-UA"/>
        </w:rPr>
        <w:lastRenderedPageBreak/>
        <w:t>Умов або відповідно до нього, виконали вимоги для зарахування на бюджетні місця, підлягають зарахуванню.</w:t>
      </w:r>
    </w:p>
    <w:p w14:paraId="2D25D8D3" w14:textId="0B7E20A6" w:rsidR="002844F7" w:rsidRDefault="002844F7" w:rsidP="001B2B64">
      <w:pPr>
        <w:spacing w:after="0"/>
        <w:ind w:firstLine="567"/>
        <w:jc w:val="both"/>
        <w:rPr>
          <w:rFonts w:ascii="Times New Roman" w:eastAsia="Times New Roman" w:hAnsi="Times New Roman" w:cs="Times New Roman"/>
          <w:sz w:val="28"/>
          <w:szCs w:val="28"/>
          <w:lang w:eastAsia="uk-UA"/>
        </w:rPr>
      </w:pPr>
      <w:bookmarkStart w:id="370" w:name="n275"/>
      <w:bookmarkEnd w:id="370"/>
      <w:r w:rsidRPr="00E91743">
        <w:rPr>
          <w:rFonts w:ascii="Times New Roman" w:eastAsia="Times New Roman" w:hAnsi="Times New Roman" w:cs="Times New Roman"/>
          <w:sz w:val="28"/>
          <w:szCs w:val="28"/>
          <w:lang w:eastAsia="uk-UA"/>
        </w:rPr>
        <w:t>5. Порядок реалізації права вступників на обрання місця навчання за кошти фізичних, юридичних осіб визначається Правилами прийому.</w:t>
      </w:r>
    </w:p>
    <w:p w14:paraId="00B72A1E" w14:textId="77777777" w:rsidR="001B2B64" w:rsidRPr="00E91743" w:rsidRDefault="001B2B64" w:rsidP="001B2B64">
      <w:pPr>
        <w:spacing w:after="0"/>
        <w:ind w:firstLine="567"/>
        <w:jc w:val="both"/>
        <w:rPr>
          <w:rFonts w:ascii="Times New Roman" w:eastAsia="Times New Roman" w:hAnsi="Times New Roman" w:cs="Times New Roman"/>
          <w:sz w:val="28"/>
          <w:szCs w:val="28"/>
          <w:lang w:eastAsia="uk-UA"/>
        </w:rPr>
      </w:pPr>
    </w:p>
    <w:p w14:paraId="1FFBDC1D" w14:textId="2A549D4D" w:rsidR="002844F7" w:rsidRPr="00E91743" w:rsidRDefault="00D75777" w:rsidP="001B2B64">
      <w:pPr>
        <w:spacing w:before="150" w:after="240"/>
        <w:jc w:val="center"/>
        <w:rPr>
          <w:rFonts w:ascii="Times New Roman" w:eastAsia="Times New Roman" w:hAnsi="Times New Roman" w:cs="Times New Roman"/>
          <w:b/>
          <w:bCs/>
          <w:sz w:val="28"/>
          <w:szCs w:val="28"/>
          <w:lang w:eastAsia="uk-UA"/>
        </w:rPr>
      </w:pPr>
      <w:bookmarkStart w:id="371" w:name="n276"/>
      <w:bookmarkEnd w:id="371"/>
      <w:r>
        <w:rPr>
          <w:rFonts w:ascii="Times New Roman" w:eastAsia="Times New Roman" w:hAnsi="Times New Roman" w:cs="Times New Roman"/>
          <w:b/>
          <w:bCs/>
          <w:sz w:val="28"/>
          <w:szCs w:val="28"/>
          <w:lang w:eastAsia="uk-UA"/>
        </w:rPr>
        <w:t>X</w:t>
      </w:r>
      <w:r w:rsidR="002844F7" w:rsidRPr="00E91743">
        <w:rPr>
          <w:rFonts w:ascii="Times New Roman" w:eastAsia="Times New Roman" w:hAnsi="Times New Roman" w:cs="Times New Roman"/>
          <w:b/>
          <w:bCs/>
          <w:sz w:val="28"/>
          <w:szCs w:val="28"/>
          <w:lang w:eastAsia="uk-UA"/>
        </w:rPr>
        <w:t>I. Коригування списку рекомендованих до зарахування</w:t>
      </w:r>
    </w:p>
    <w:p w14:paraId="1C3806A0" w14:textId="02D810A5"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72" w:name="n277"/>
      <w:bookmarkEnd w:id="372"/>
      <w:r w:rsidRPr="00E91743">
        <w:rPr>
          <w:rFonts w:ascii="Times New Roman" w:eastAsia="Times New Roman" w:hAnsi="Times New Roman" w:cs="Times New Roman"/>
          <w:sz w:val="28"/>
          <w:szCs w:val="28"/>
          <w:lang w:eastAsia="uk-UA"/>
        </w:rPr>
        <w:t>1. Приймальна комісія анулює раніше надані рекомендації вступникам, які не виконали вимог для зарахування на місця державного замовлення, передбачених у </w:t>
      </w:r>
      <w:r w:rsidR="00D75777">
        <w:rPr>
          <w:rFonts w:ascii="Times New Roman" w:eastAsia="Times New Roman" w:hAnsi="Times New Roman" w:cs="Times New Roman"/>
          <w:sz w:val="28"/>
          <w:szCs w:val="28"/>
          <w:lang w:eastAsia="uk-UA"/>
        </w:rPr>
        <w:t xml:space="preserve">розділі X </w:t>
      </w:r>
      <w:r w:rsidRPr="00E91743">
        <w:rPr>
          <w:rFonts w:ascii="Times New Roman" w:eastAsia="Times New Roman" w:hAnsi="Times New Roman" w:cs="Times New Roman"/>
          <w:sz w:val="28"/>
          <w:szCs w:val="28"/>
          <w:lang w:eastAsia="uk-UA"/>
        </w:rPr>
        <w:t>цих Умов і надає рекомендації вступникам, наступним за рейтинговим списком.</w:t>
      </w:r>
    </w:p>
    <w:p w14:paraId="2C62E38B" w14:textId="363279B8"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73" w:name="n278"/>
      <w:bookmarkEnd w:id="373"/>
      <w:r w:rsidRPr="00E91743">
        <w:rPr>
          <w:rFonts w:ascii="Times New Roman" w:eastAsia="Times New Roman" w:hAnsi="Times New Roman" w:cs="Times New Roman"/>
          <w:sz w:val="28"/>
          <w:szCs w:val="28"/>
          <w:lang w:eastAsia="uk-UA"/>
        </w:rPr>
        <w:t>2. Вступники, рекомендовані на навчання за кошти фізичних та/або юридичних осіб, зобов'язані виконати вимоги для зарахування відповідно до </w:t>
      </w:r>
      <w:r w:rsidR="00D75777" w:rsidRPr="00E91743">
        <w:rPr>
          <w:rFonts w:ascii="Times New Roman" w:eastAsia="Times New Roman" w:hAnsi="Times New Roman" w:cs="Times New Roman"/>
          <w:sz w:val="28"/>
          <w:szCs w:val="28"/>
          <w:lang w:eastAsia="uk-UA"/>
        </w:rPr>
        <w:t xml:space="preserve"> </w:t>
      </w:r>
      <w:r w:rsidRPr="00E91743">
        <w:rPr>
          <w:rFonts w:ascii="Times New Roman" w:eastAsia="Times New Roman" w:hAnsi="Times New Roman" w:cs="Times New Roman"/>
          <w:sz w:val="28"/>
          <w:szCs w:val="28"/>
          <w:lang w:eastAsia="uk-UA"/>
        </w:rPr>
        <w:t>розділу XI цих Умов.</w:t>
      </w:r>
    </w:p>
    <w:p w14:paraId="0D844E67" w14:textId="77777777" w:rsidR="00D75777" w:rsidRDefault="002844F7" w:rsidP="001B2B64">
      <w:pPr>
        <w:spacing w:after="0"/>
        <w:ind w:firstLine="567"/>
        <w:jc w:val="both"/>
        <w:rPr>
          <w:rFonts w:ascii="Times New Roman" w:eastAsia="Times New Roman" w:hAnsi="Times New Roman" w:cs="Times New Roman"/>
          <w:sz w:val="28"/>
          <w:szCs w:val="28"/>
          <w:lang w:eastAsia="uk-UA"/>
        </w:rPr>
      </w:pPr>
      <w:bookmarkStart w:id="374" w:name="n279"/>
      <w:bookmarkEnd w:id="374"/>
      <w:r w:rsidRPr="00E91743">
        <w:rPr>
          <w:rFonts w:ascii="Times New Roman" w:eastAsia="Times New Roman" w:hAnsi="Times New Roman" w:cs="Times New Roman"/>
          <w:sz w:val="28"/>
          <w:szCs w:val="28"/>
          <w:lang w:eastAsia="uk-UA"/>
        </w:rPr>
        <w:t xml:space="preserve">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договір не буде укладено впродовж двох тижнів з дати видання наказу про зарахування, наказ про зарахування цієї особи скасовується. </w:t>
      </w:r>
    </w:p>
    <w:p w14:paraId="1C107034" w14:textId="29B470A2" w:rsidR="00D75777" w:rsidRDefault="00D75777" w:rsidP="00D75777">
      <w:pPr>
        <w:spacing w:after="0"/>
        <w:ind w:firstLine="567"/>
        <w:jc w:val="both"/>
        <w:rPr>
          <w:rFonts w:ascii="Times New Roman" w:eastAsia="Times New Roman" w:hAnsi="Times New Roman" w:cs="Times New Roman"/>
          <w:sz w:val="28"/>
          <w:szCs w:val="28"/>
          <w:lang w:eastAsia="uk-UA"/>
        </w:rPr>
      </w:pPr>
      <w:r w:rsidRPr="00D75777">
        <w:rPr>
          <w:rFonts w:ascii="Times New Roman" w:eastAsia="Times New Roman" w:hAnsi="Times New Roman" w:cs="Times New Roman"/>
          <w:sz w:val="28"/>
          <w:szCs w:val="28"/>
          <w:lang w:eastAsia="uk-UA"/>
        </w:rPr>
        <w:t xml:space="preserve">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але якщо договір не буде укладено протягом впродовж </w:t>
      </w:r>
      <w:r w:rsidRPr="00E91743">
        <w:rPr>
          <w:rFonts w:ascii="Times New Roman" w:eastAsia="Times New Roman" w:hAnsi="Times New Roman" w:cs="Times New Roman"/>
          <w:sz w:val="28"/>
          <w:szCs w:val="28"/>
          <w:lang w:eastAsia="uk-UA"/>
        </w:rPr>
        <w:t xml:space="preserve">двох тижнів </w:t>
      </w:r>
      <w:r>
        <w:rPr>
          <w:rFonts w:ascii="Times New Roman" w:eastAsia="Times New Roman" w:hAnsi="Times New Roman" w:cs="Times New Roman"/>
          <w:sz w:val="28"/>
          <w:szCs w:val="28"/>
          <w:lang w:eastAsia="uk-UA"/>
        </w:rPr>
        <w:t xml:space="preserve"> </w:t>
      </w:r>
      <w:r w:rsidRPr="00D75777">
        <w:rPr>
          <w:rFonts w:ascii="Times New Roman" w:eastAsia="Times New Roman" w:hAnsi="Times New Roman" w:cs="Times New Roman"/>
          <w:sz w:val="28"/>
          <w:szCs w:val="28"/>
          <w:lang w:eastAsia="uk-UA"/>
        </w:rPr>
        <w:t>після початку навчання, то цей наказ скасовується в частині зарахування такої особи.</w:t>
      </w:r>
    </w:p>
    <w:p w14:paraId="68C026E8" w14:textId="27C06C88"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r w:rsidRPr="00E91743">
        <w:rPr>
          <w:rFonts w:ascii="Times New Roman" w:eastAsia="Times New Roman" w:hAnsi="Times New Roman" w:cs="Times New Roman"/>
          <w:sz w:val="28"/>
          <w:szCs w:val="28"/>
          <w:lang w:eastAsia="uk-UA"/>
        </w:rPr>
        <w:t>Оплата навчання здійснюється згідно з договором, укладеним сторонами.</w:t>
      </w:r>
    </w:p>
    <w:p w14:paraId="2EA18333"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75" w:name="n280"/>
      <w:bookmarkEnd w:id="375"/>
      <w:r w:rsidRPr="00E91743">
        <w:rPr>
          <w:rFonts w:ascii="Times New Roman" w:eastAsia="Times New Roman" w:hAnsi="Times New Roman" w:cs="Times New Roman"/>
          <w:sz w:val="28"/>
          <w:szCs w:val="28"/>
          <w:lang w:eastAsia="uk-UA"/>
        </w:rPr>
        <w:t>3. Порядок коригування списку рекомендованих до зарахування на місця за кошти фізичних або юридичних осіб визначається Правилами прийому.</w:t>
      </w:r>
    </w:p>
    <w:p w14:paraId="05330B1B"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76" w:name="n281"/>
      <w:bookmarkEnd w:id="376"/>
      <w:r w:rsidRPr="00E91743">
        <w:rPr>
          <w:rFonts w:ascii="Times New Roman" w:eastAsia="Times New Roman" w:hAnsi="Times New Roman" w:cs="Times New Roman"/>
          <w:sz w:val="28"/>
          <w:szCs w:val="28"/>
          <w:lang w:eastAsia="uk-UA"/>
        </w:rPr>
        <w:t>4. При одночасному навчанні за кількома спеціальностями (напрямами підготовки, спеціалізаціями, освітніми, освітньо-професійними програмами) та формами здобуття освіти оригінали документа про освітній (освітньо-кваліфікаційний) рівень, ступінь вищої освіти, додатка до нього державного зразка, а також оригінали сертифікатів зовнішнього незалежного оцінювання зберігаються у закладі освіти за місцем навчання за державним замовленням або за рахунок цільових пільгових державних кредитів протягом усього строку навчання.</w:t>
      </w:r>
    </w:p>
    <w:p w14:paraId="123DBA8B" w14:textId="0DD78204" w:rsidR="002844F7" w:rsidRDefault="002844F7" w:rsidP="001B2B64">
      <w:pPr>
        <w:spacing w:after="0"/>
        <w:ind w:firstLine="567"/>
        <w:jc w:val="both"/>
        <w:rPr>
          <w:rFonts w:ascii="Times New Roman" w:eastAsia="Times New Roman" w:hAnsi="Times New Roman" w:cs="Times New Roman"/>
          <w:sz w:val="28"/>
          <w:szCs w:val="28"/>
          <w:lang w:eastAsia="uk-UA"/>
        </w:rPr>
      </w:pPr>
      <w:bookmarkStart w:id="377" w:name="n282"/>
      <w:bookmarkEnd w:id="377"/>
      <w:r w:rsidRPr="00E91743">
        <w:rPr>
          <w:rFonts w:ascii="Times New Roman" w:eastAsia="Times New Roman" w:hAnsi="Times New Roman" w:cs="Times New Roman"/>
          <w:sz w:val="28"/>
          <w:szCs w:val="28"/>
          <w:lang w:eastAsia="uk-UA"/>
        </w:rPr>
        <w:t>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освіти на вибір студента протягом усього строку навчання. Довідка про зберігання оригіналів документів видається на вимогу студента закладом освіти, у якому вони зберігаються.</w:t>
      </w:r>
    </w:p>
    <w:p w14:paraId="1FA38103" w14:textId="77777777" w:rsidR="001B2B64" w:rsidRPr="00E91743" w:rsidRDefault="001B2B64" w:rsidP="001B2B64">
      <w:pPr>
        <w:spacing w:after="0"/>
        <w:ind w:firstLine="567"/>
        <w:jc w:val="both"/>
        <w:rPr>
          <w:rFonts w:ascii="Times New Roman" w:eastAsia="Times New Roman" w:hAnsi="Times New Roman" w:cs="Times New Roman"/>
          <w:sz w:val="28"/>
          <w:szCs w:val="28"/>
          <w:lang w:eastAsia="uk-UA"/>
        </w:rPr>
      </w:pPr>
    </w:p>
    <w:p w14:paraId="652A0EA8" w14:textId="7FEDE5E6" w:rsidR="002844F7" w:rsidRPr="00E91743" w:rsidRDefault="00D75777" w:rsidP="001B2B64">
      <w:pPr>
        <w:spacing w:before="150" w:after="240"/>
        <w:jc w:val="center"/>
        <w:rPr>
          <w:rFonts w:ascii="Times New Roman" w:eastAsia="Times New Roman" w:hAnsi="Times New Roman" w:cs="Times New Roman"/>
          <w:b/>
          <w:bCs/>
          <w:sz w:val="28"/>
          <w:szCs w:val="28"/>
          <w:lang w:eastAsia="uk-UA"/>
        </w:rPr>
      </w:pPr>
      <w:bookmarkStart w:id="378" w:name="n283"/>
      <w:bookmarkEnd w:id="378"/>
      <w:r>
        <w:rPr>
          <w:rFonts w:ascii="Times New Roman" w:eastAsia="Times New Roman" w:hAnsi="Times New Roman" w:cs="Times New Roman"/>
          <w:b/>
          <w:bCs/>
          <w:sz w:val="28"/>
          <w:szCs w:val="28"/>
          <w:lang w:eastAsia="uk-UA"/>
        </w:rPr>
        <w:lastRenderedPageBreak/>
        <w:t>XI</w:t>
      </w:r>
      <w:r w:rsidR="002844F7" w:rsidRPr="00E91743">
        <w:rPr>
          <w:rFonts w:ascii="Times New Roman" w:eastAsia="Times New Roman" w:hAnsi="Times New Roman" w:cs="Times New Roman"/>
          <w:b/>
          <w:bCs/>
          <w:sz w:val="28"/>
          <w:szCs w:val="28"/>
          <w:lang w:eastAsia="uk-UA"/>
        </w:rPr>
        <w:t>I. Переведення на вакантні місця державного замовлення осіб, які зараховані на навчання за кошти фізичних, юридичних осіб</w:t>
      </w:r>
    </w:p>
    <w:p w14:paraId="19812AA9" w14:textId="7F3D5E04"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79" w:name="n284"/>
      <w:bookmarkEnd w:id="379"/>
      <w:r w:rsidRPr="00E91743">
        <w:rPr>
          <w:rFonts w:ascii="Times New Roman" w:eastAsia="Times New Roman" w:hAnsi="Times New Roman" w:cs="Times New Roman"/>
          <w:sz w:val="28"/>
          <w:szCs w:val="28"/>
          <w:lang w:eastAsia="uk-UA"/>
        </w:rPr>
        <w:t xml:space="preserve">1. Заклад освіти самостійно надає рекомендації вступникам в межах форми здобуття освіти та місць (крім небюджетних конкурсних пропозицій), на які були надані рекомендації до зарахування до цього закладу освіти за відповідною спеціальністю, в порядку, визначеному пунктами 7-9 розділу </w:t>
      </w:r>
      <w:r w:rsidR="005453EC" w:rsidRPr="005453EC">
        <w:rPr>
          <w:rFonts w:ascii="Times New Roman" w:eastAsia="Times New Roman" w:hAnsi="Times New Roman" w:cs="Times New Roman"/>
          <w:sz w:val="28"/>
          <w:szCs w:val="28"/>
          <w:lang w:eastAsia="uk-UA"/>
        </w:rPr>
        <w:t>IX</w:t>
      </w:r>
      <w:r w:rsidRPr="00E91743">
        <w:rPr>
          <w:rFonts w:ascii="Times New Roman" w:eastAsia="Times New Roman" w:hAnsi="Times New Roman" w:cs="Times New Roman"/>
          <w:sz w:val="28"/>
          <w:szCs w:val="28"/>
          <w:lang w:eastAsia="uk-UA"/>
        </w:rPr>
        <w:t xml:space="preserve"> цих Умов, та анулює їх в порядку, </w:t>
      </w:r>
      <w:r w:rsidR="005453EC">
        <w:rPr>
          <w:rFonts w:ascii="Times New Roman" w:eastAsia="Times New Roman" w:hAnsi="Times New Roman" w:cs="Times New Roman"/>
          <w:sz w:val="28"/>
          <w:szCs w:val="28"/>
          <w:lang w:eastAsia="uk-UA"/>
        </w:rPr>
        <w:t>визначеному пунктом 2 розділу X</w:t>
      </w:r>
      <w:r w:rsidRPr="00E91743">
        <w:rPr>
          <w:rFonts w:ascii="Times New Roman" w:eastAsia="Times New Roman" w:hAnsi="Times New Roman" w:cs="Times New Roman"/>
          <w:sz w:val="28"/>
          <w:szCs w:val="28"/>
          <w:lang w:eastAsia="uk-UA"/>
        </w:rPr>
        <w:t>I цих Умов.</w:t>
      </w:r>
    </w:p>
    <w:p w14:paraId="5681F6D8" w14:textId="7E21C41B" w:rsidR="002844F7" w:rsidRPr="00E91743" w:rsidRDefault="006C2022" w:rsidP="001B2B64">
      <w:pPr>
        <w:spacing w:after="0"/>
        <w:ind w:firstLine="567"/>
        <w:jc w:val="both"/>
        <w:rPr>
          <w:rFonts w:ascii="Times New Roman" w:eastAsia="Times New Roman" w:hAnsi="Times New Roman" w:cs="Times New Roman"/>
          <w:sz w:val="28"/>
          <w:szCs w:val="28"/>
          <w:lang w:eastAsia="uk-UA"/>
        </w:rPr>
      </w:pPr>
      <w:bookmarkStart w:id="380" w:name="n285"/>
      <w:bookmarkStart w:id="381" w:name="n286"/>
      <w:bookmarkEnd w:id="380"/>
      <w:bookmarkEnd w:id="381"/>
      <w:r>
        <w:rPr>
          <w:rFonts w:ascii="Times New Roman" w:eastAsia="Times New Roman" w:hAnsi="Times New Roman" w:cs="Times New Roman"/>
          <w:sz w:val="28"/>
          <w:szCs w:val="28"/>
          <w:lang w:eastAsia="uk-UA"/>
        </w:rPr>
        <w:t>2</w:t>
      </w:r>
      <w:r w:rsidR="002844F7" w:rsidRPr="00E91743">
        <w:rPr>
          <w:rFonts w:ascii="Times New Roman" w:eastAsia="Times New Roman" w:hAnsi="Times New Roman" w:cs="Times New Roman"/>
          <w:sz w:val="28"/>
          <w:szCs w:val="28"/>
          <w:lang w:eastAsia="uk-UA"/>
        </w:rPr>
        <w:t>. Переведення на вакантні місця державного (регіонального) замовлення осіб, які зараховані на навчання за кошти фізичних або юридичних осіб, здійснюється в такій послідовності:</w:t>
      </w:r>
    </w:p>
    <w:p w14:paraId="52E7A944" w14:textId="4A3F702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82" w:name="n287"/>
      <w:bookmarkEnd w:id="382"/>
      <w:r w:rsidRPr="00E91743">
        <w:rPr>
          <w:rFonts w:ascii="Times New Roman" w:eastAsia="Times New Roman" w:hAnsi="Times New Roman" w:cs="Times New Roman"/>
          <w:sz w:val="28"/>
          <w:szCs w:val="28"/>
          <w:lang w:eastAsia="uk-UA"/>
        </w:rPr>
        <w:t xml:space="preserve">особи, які зазначені в пункті 6 розділу </w:t>
      </w:r>
      <w:r w:rsidR="00F05662" w:rsidRPr="00F05662">
        <w:rPr>
          <w:rFonts w:ascii="Times New Roman" w:eastAsia="Times New Roman" w:hAnsi="Times New Roman" w:cs="Times New Roman"/>
          <w:sz w:val="28"/>
          <w:szCs w:val="28"/>
          <w:lang w:eastAsia="uk-UA"/>
        </w:rPr>
        <w:t>VIII</w:t>
      </w:r>
      <w:r w:rsidR="00F05662" w:rsidRPr="00E91743">
        <w:rPr>
          <w:rFonts w:ascii="Times New Roman" w:eastAsia="Times New Roman" w:hAnsi="Times New Roman" w:cs="Times New Roman"/>
          <w:sz w:val="28"/>
          <w:szCs w:val="28"/>
          <w:lang w:eastAsia="uk-UA"/>
        </w:rPr>
        <w:t xml:space="preserve"> </w:t>
      </w:r>
      <w:r w:rsidRPr="00E91743">
        <w:rPr>
          <w:rFonts w:ascii="Times New Roman" w:eastAsia="Times New Roman" w:hAnsi="Times New Roman" w:cs="Times New Roman"/>
          <w:sz w:val="28"/>
          <w:szCs w:val="28"/>
          <w:lang w:eastAsia="uk-UA"/>
        </w:rPr>
        <w:t>цих Умов, незалежно від конкурсного бала;</w:t>
      </w:r>
    </w:p>
    <w:p w14:paraId="1C5565A7" w14:textId="139C3EAC"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83" w:name="n288"/>
      <w:bookmarkEnd w:id="383"/>
      <w:r w:rsidRPr="00E91743">
        <w:rPr>
          <w:rFonts w:ascii="Times New Roman" w:eastAsia="Times New Roman" w:hAnsi="Times New Roman" w:cs="Times New Roman"/>
          <w:sz w:val="28"/>
          <w:szCs w:val="28"/>
          <w:lang w:eastAsia="uk-UA"/>
        </w:rPr>
        <w:t xml:space="preserve">особи, які зазначені в пункті 7 розділу </w:t>
      </w:r>
      <w:r w:rsidR="00F05662" w:rsidRPr="00F05662">
        <w:rPr>
          <w:rFonts w:ascii="Times New Roman" w:eastAsia="Times New Roman" w:hAnsi="Times New Roman" w:cs="Times New Roman"/>
          <w:sz w:val="28"/>
          <w:szCs w:val="28"/>
          <w:lang w:eastAsia="uk-UA"/>
        </w:rPr>
        <w:t>VIII</w:t>
      </w:r>
      <w:r w:rsidRPr="00E91743">
        <w:rPr>
          <w:rFonts w:ascii="Times New Roman" w:eastAsia="Times New Roman" w:hAnsi="Times New Roman" w:cs="Times New Roman"/>
          <w:sz w:val="28"/>
          <w:szCs w:val="28"/>
          <w:lang w:eastAsia="uk-UA"/>
        </w:rPr>
        <w:t xml:space="preserve"> цих Умов, якщо отриманий ними конкурсний бал менший від прохідного бала (мінімального бала, який дозволив отримати рекомендацію до зарахування на місця державного замовлення за цією конкурсною пропозицією за загальним конкурсом в порядку, передбаченому пунктами 7-10 розділу VIII цих Умов) не більше ніж на </w:t>
      </w:r>
      <w:r w:rsidR="00F05662" w:rsidRPr="00F05662">
        <w:rPr>
          <w:rFonts w:ascii="Times New Roman" w:eastAsia="Times New Roman" w:hAnsi="Times New Roman" w:cs="Times New Roman"/>
          <w:sz w:val="28"/>
          <w:szCs w:val="28"/>
          <w:lang w:val="ru-RU" w:eastAsia="uk-UA"/>
        </w:rPr>
        <w:t>3</w:t>
      </w:r>
      <w:r w:rsidRPr="00E91743">
        <w:rPr>
          <w:rFonts w:ascii="Times New Roman" w:eastAsia="Times New Roman" w:hAnsi="Times New Roman" w:cs="Times New Roman"/>
          <w:sz w:val="28"/>
          <w:szCs w:val="28"/>
          <w:lang w:eastAsia="uk-UA"/>
        </w:rPr>
        <w:t>0 балів;</w:t>
      </w:r>
    </w:p>
    <w:p w14:paraId="13298A3E" w14:textId="5B728F6D"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84" w:name="n289"/>
      <w:bookmarkEnd w:id="384"/>
      <w:r w:rsidRPr="00E91743">
        <w:rPr>
          <w:rFonts w:ascii="Times New Roman" w:eastAsia="Times New Roman" w:hAnsi="Times New Roman" w:cs="Times New Roman"/>
          <w:sz w:val="28"/>
          <w:szCs w:val="28"/>
          <w:lang w:eastAsia="uk-UA"/>
        </w:rPr>
        <w:t>особи, які зазначені в </w:t>
      </w:r>
      <w:hyperlink r:id="rId18" w:anchor="n247" w:history="1">
        <w:r w:rsidRPr="00E91743">
          <w:rPr>
            <w:rFonts w:ascii="Times New Roman" w:eastAsia="Times New Roman" w:hAnsi="Times New Roman" w:cs="Times New Roman"/>
            <w:sz w:val="28"/>
            <w:szCs w:val="28"/>
            <w:lang w:eastAsia="uk-UA"/>
          </w:rPr>
          <w:t>пункті 8</w:t>
        </w:r>
      </w:hyperlink>
      <w:r w:rsidRPr="00E91743">
        <w:rPr>
          <w:rFonts w:ascii="Times New Roman" w:eastAsia="Times New Roman" w:hAnsi="Times New Roman" w:cs="Times New Roman"/>
          <w:sz w:val="28"/>
          <w:szCs w:val="28"/>
          <w:lang w:eastAsia="uk-UA"/>
        </w:rPr>
        <w:t xml:space="preserve"> розділу </w:t>
      </w:r>
      <w:r w:rsidR="00F05662" w:rsidRPr="00F05662">
        <w:rPr>
          <w:rFonts w:ascii="Times New Roman" w:eastAsia="Times New Roman" w:hAnsi="Times New Roman" w:cs="Times New Roman"/>
          <w:sz w:val="28"/>
          <w:szCs w:val="28"/>
          <w:lang w:eastAsia="uk-UA"/>
        </w:rPr>
        <w:t>VIII</w:t>
      </w:r>
      <w:r w:rsidRPr="00E91743">
        <w:rPr>
          <w:rFonts w:ascii="Times New Roman" w:eastAsia="Times New Roman" w:hAnsi="Times New Roman" w:cs="Times New Roman"/>
          <w:sz w:val="28"/>
          <w:szCs w:val="28"/>
          <w:lang w:eastAsia="uk-UA"/>
        </w:rPr>
        <w:t xml:space="preserve"> цих Умов, у разі, якщо отриманий ними конкурсний бал менший від прохідного бала не більше ніж на 30 балів;</w:t>
      </w:r>
    </w:p>
    <w:p w14:paraId="3BA92672" w14:textId="0B877AA8"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85" w:name="n290"/>
      <w:bookmarkEnd w:id="385"/>
      <w:r w:rsidRPr="00E91743">
        <w:rPr>
          <w:rFonts w:ascii="Times New Roman" w:eastAsia="Times New Roman" w:hAnsi="Times New Roman" w:cs="Times New Roman"/>
          <w:sz w:val="28"/>
          <w:szCs w:val="28"/>
          <w:lang w:eastAsia="uk-UA"/>
        </w:rPr>
        <w:t xml:space="preserve">особи, які не отримали рекомендацію для зарахування на місця державного (регіонального) замовлення в порядку, передбаченому пунктом 5 розділу </w:t>
      </w:r>
      <w:r w:rsidR="00F05662">
        <w:rPr>
          <w:rFonts w:ascii="Times New Roman" w:eastAsia="Times New Roman" w:hAnsi="Times New Roman" w:cs="Times New Roman"/>
          <w:sz w:val="28"/>
          <w:szCs w:val="28"/>
          <w:lang w:eastAsia="uk-UA"/>
        </w:rPr>
        <w:t>І</w:t>
      </w:r>
      <w:r w:rsidRPr="00E91743">
        <w:rPr>
          <w:rFonts w:ascii="Times New Roman" w:eastAsia="Times New Roman" w:hAnsi="Times New Roman" w:cs="Times New Roman"/>
          <w:sz w:val="28"/>
          <w:szCs w:val="28"/>
          <w:lang w:eastAsia="uk-UA"/>
        </w:rPr>
        <w:t>X цих Умов, за спеціальностями, які зазначені в Переліку спеціальностей, яким надається особлива підтримка</w:t>
      </w:r>
      <w:r w:rsidR="00F05662">
        <w:rPr>
          <w:rFonts w:ascii="Times New Roman" w:eastAsia="Times New Roman" w:hAnsi="Times New Roman" w:cs="Times New Roman"/>
          <w:sz w:val="28"/>
          <w:szCs w:val="28"/>
          <w:lang w:eastAsia="uk-UA"/>
        </w:rPr>
        <w:t>,</w:t>
      </w:r>
      <w:r w:rsidR="00F05662" w:rsidRPr="00F05662">
        <w:rPr>
          <w:rFonts w:ascii="Times New Roman" w:eastAsia="Times New Roman" w:hAnsi="Times New Roman" w:cs="Times New Roman"/>
          <w:sz w:val="28"/>
          <w:szCs w:val="28"/>
          <w:lang w:eastAsia="uk-UA"/>
        </w:rPr>
        <w:t xml:space="preserve"> якщо їх конкурсний бал 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p w14:paraId="6334A68C" w14:textId="7EE438EE"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86" w:name="n291"/>
      <w:bookmarkEnd w:id="386"/>
      <w:r w:rsidRPr="00E91743">
        <w:rPr>
          <w:rFonts w:ascii="Times New Roman" w:eastAsia="Times New Roman" w:hAnsi="Times New Roman" w:cs="Times New Roman"/>
          <w:sz w:val="28"/>
          <w:szCs w:val="28"/>
          <w:lang w:eastAsia="uk-UA"/>
        </w:rPr>
        <w:t xml:space="preserve">Переведення на вакантні місця державного </w:t>
      </w:r>
      <w:r w:rsidR="00F05662" w:rsidRPr="00F05662">
        <w:rPr>
          <w:rFonts w:ascii="Times New Roman" w:eastAsia="Times New Roman" w:hAnsi="Times New Roman" w:cs="Times New Roman"/>
          <w:sz w:val="28"/>
          <w:szCs w:val="28"/>
          <w:lang w:eastAsia="uk-UA"/>
        </w:rPr>
        <w:t xml:space="preserve">(регіонального) </w:t>
      </w:r>
      <w:r w:rsidRPr="00E91743">
        <w:rPr>
          <w:rFonts w:ascii="Times New Roman" w:eastAsia="Times New Roman" w:hAnsi="Times New Roman" w:cs="Times New Roman"/>
          <w:sz w:val="28"/>
          <w:szCs w:val="28"/>
          <w:lang w:eastAsia="uk-UA"/>
        </w:rPr>
        <w:t>замовлення осіб, зазначених в абзацах другому-четвертому цього пункту, проводиться при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14:paraId="75E63F78"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87" w:name="n389"/>
      <w:bookmarkStart w:id="388" w:name="n293"/>
      <w:bookmarkEnd w:id="387"/>
      <w:bookmarkEnd w:id="388"/>
      <w:r w:rsidRPr="00E91743">
        <w:rPr>
          <w:rFonts w:ascii="Times New Roman" w:eastAsia="Times New Roman" w:hAnsi="Times New Roman" w:cs="Times New Roman"/>
          <w:sz w:val="28"/>
          <w:szCs w:val="28"/>
          <w:lang w:eastAsia="uk-UA"/>
        </w:rPr>
        <w:t>У разі відсутності достатньої кількості місць для переведення на вакантні місця державного замовлення осіб, зазначених в абзацах другому-четвертому цього пункту, заклад освіти використовує для цього вакантні місця державного замовлення з інших спеціальностей цієї галузі, а при їх відсутності - інших галузей знань, цієї або іншої форми здобуття освіти (після переведення на вакантні місця державного замовлення осіб, зазначених в абзацах другому-п'ятому цього пункту за відповідною спеціальністю та формою здобуття освіти), про що негайно ставить до відома відповідного державного замовника.</w:t>
      </w:r>
    </w:p>
    <w:p w14:paraId="1D1DCD0A" w14:textId="5E991FD9" w:rsidR="002844F7" w:rsidRDefault="002844F7" w:rsidP="001B2B64">
      <w:pPr>
        <w:spacing w:after="0"/>
        <w:ind w:firstLine="567"/>
        <w:jc w:val="both"/>
        <w:rPr>
          <w:rFonts w:ascii="Times New Roman" w:eastAsia="Times New Roman" w:hAnsi="Times New Roman" w:cs="Times New Roman"/>
          <w:sz w:val="28"/>
          <w:szCs w:val="28"/>
          <w:lang w:eastAsia="uk-UA"/>
        </w:rPr>
      </w:pPr>
      <w:bookmarkStart w:id="389" w:name="n294"/>
      <w:bookmarkEnd w:id="389"/>
      <w:r w:rsidRPr="00E91743">
        <w:rPr>
          <w:rFonts w:ascii="Times New Roman" w:eastAsia="Times New Roman" w:hAnsi="Times New Roman" w:cs="Times New Roman"/>
          <w:sz w:val="28"/>
          <w:szCs w:val="28"/>
          <w:lang w:eastAsia="uk-UA"/>
        </w:rPr>
        <w:t xml:space="preserve">Невикористані після цього місця державного (регіонального) замовлення вважаються такими, що не розміщені в цьому закладі освіти. Заклад освіти </w:t>
      </w:r>
      <w:r w:rsidRPr="00E91743">
        <w:rPr>
          <w:rFonts w:ascii="Times New Roman" w:eastAsia="Times New Roman" w:hAnsi="Times New Roman" w:cs="Times New Roman"/>
          <w:sz w:val="28"/>
          <w:szCs w:val="28"/>
          <w:lang w:eastAsia="uk-UA"/>
        </w:rPr>
        <w:lastRenderedPageBreak/>
        <w:t>повідомляє державного (регіонального) замовника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другому цього пункту, заклад освіти надсилає державному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14:paraId="3367C287" w14:textId="4661B1E0" w:rsidR="001B2B64" w:rsidRDefault="001B2B64" w:rsidP="001B2B64">
      <w:pPr>
        <w:spacing w:after="0"/>
        <w:ind w:firstLine="567"/>
        <w:jc w:val="both"/>
        <w:rPr>
          <w:rFonts w:ascii="Times New Roman" w:eastAsia="Times New Roman" w:hAnsi="Times New Roman" w:cs="Times New Roman"/>
          <w:sz w:val="28"/>
          <w:szCs w:val="28"/>
          <w:lang w:eastAsia="uk-UA"/>
        </w:rPr>
      </w:pPr>
    </w:p>
    <w:p w14:paraId="1B4FC895" w14:textId="650720C7" w:rsidR="002844F7" w:rsidRPr="007A5C5A" w:rsidRDefault="002844F7" w:rsidP="001B2B64">
      <w:pPr>
        <w:spacing w:before="150" w:after="240"/>
        <w:jc w:val="center"/>
        <w:rPr>
          <w:rFonts w:ascii="Times New Roman" w:eastAsia="Times New Roman" w:hAnsi="Times New Roman" w:cs="Times New Roman"/>
          <w:b/>
          <w:bCs/>
          <w:sz w:val="28"/>
          <w:szCs w:val="28"/>
          <w:lang w:eastAsia="uk-UA"/>
        </w:rPr>
      </w:pPr>
      <w:bookmarkStart w:id="390" w:name="n295"/>
      <w:bookmarkEnd w:id="390"/>
      <w:r w:rsidRPr="007A5C5A">
        <w:rPr>
          <w:rFonts w:ascii="Times New Roman" w:eastAsia="Times New Roman" w:hAnsi="Times New Roman" w:cs="Times New Roman"/>
          <w:b/>
          <w:bCs/>
          <w:sz w:val="28"/>
          <w:szCs w:val="28"/>
          <w:lang w:eastAsia="uk-UA"/>
        </w:rPr>
        <w:t>XI</w:t>
      </w:r>
      <w:r w:rsidR="00E56AC5">
        <w:rPr>
          <w:rFonts w:ascii="Times New Roman" w:eastAsia="Times New Roman" w:hAnsi="Times New Roman" w:cs="Times New Roman"/>
          <w:b/>
          <w:bCs/>
          <w:sz w:val="28"/>
          <w:szCs w:val="28"/>
          <w:lang w:eastAsia="uk-UA"/>
        </w:rPr>
        <w:t>ІІ</w:t>
      </w:r>
      <w:r w:rsidRPr="007A5C5A">
        <w:rPr>
          <w:rFonts w:ascii="Times New Roman" w:eastAsia="Times New Roman" w:hAnsi="Times New Roman" w:cs="Times New Roman"/>
          <w:b/>
          <w:bCs/>
          <w:sz w:val="28"/>
          <w:szCs w:val="28"/>
          <w:lang w:eastAsia="uk-UA"/>
        </w:rPr>
        <w:t>. Наказ про зарахування, додатковий конкурс, зарахування за рахунок цільового пільгового державного кредиту</w:t>
      </w:r>
    </w:p>
    <w:p w14:paraId="5ECECEB3" w14:textId="471B65F3"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91" w:name="n296"/>
      <w:bookmarkEnd w:id="391"/>
      <w:r w:rsidRPr="007A5C5A">
        <w:rPr>
          <w:rFonts w:ascii="Times New Roman" w:eastAsia="Times New Roman" w:hAnsi="Times New Roman" w:cs="Times New Roman"/>
          <w:sz w:val="24"/>
          <w:szCs w:val="24"/>
          <w:lang w:eastAsia="uk-UA"/>
        </w:rPr>
        <w:t>1</w:t>
      </w:r>
      <w:r w:rsidRPr="00E91743">
        <w:rPr>
          <w:rFonts w:ascii="Times New Roman" w:eastAsia="Times New Roman" w:hAnsi="Times New Roman" w:cs="Times New Roman"/>
          <w:sz w:val="28"/>
          <w:szCs w:val="28"/>
          <w:lang w:eastAsia="uk-UA"/>
        </w:rPr>
        <w:t>. Накази про зарахування на навчання видаються керівником закладу освіти або закладу вищої освіти, у структурі якого знаходиться заклад фахової передвищої освіти, на підставі рішення приймальної комісії. Накази про зарахування на навчання з додатками до них формуються в Єдиній базі та оприлюднюються на інформаційному стенді приймальної комісії та веб-сайті (веб-сторінці) закладу освіти у вигляді списку зарахованих</w:t>
      </w:r>
      <w:r w:rsidR="00E56AC5">
        <w:rPr>
          <w:rFonts w:ascii="Times New Roman" w:eastAsia="Times New Roman" w:hAnsi="Times New Roman" w:cs="Times New Roman"/>
          <w:sz w:val="28"/>
          <w:szCs w:val="28"/>
          <w:lang w:eastAsia="uk-UA"/>
        </w:rPr>
        <w:t xml:space="preserve"> у строки, визначені розділом V</w:t>
      </w:r>
      <w:r w:rsidRPr="00E91743">
        <w:rPr>
          <w:rFonts w:ascii="Times New Roman" w:eastAsia="Times New Roman" w:hAnsi="Times New Roman" w:cs="Times New Roman"/>
          <w:sz w:val="28"/>
          <w:szCs w:val="28"/>
          <w:lang w:eastAsia="uk-UA"/>
        </w:rPr>
        <w:t> цих Умов.</w:t>
      </w:r>
    </w:p>
    <w:p w14:paraId="3EDC8950" w14:textId="3721FA8D"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92" w:name="n297"/>
      <w:bookmarkEnd w:id="392"/>
      <w:r w:rsidRPr="00E91743">
        <w:rPr>
          <w:rFonts w:ascii="Times New Roman" w:eastAsia="Times New Roman" w:hAnsi="Times New Roman" w:cs="Times New Roman"/>
          <w:sz w:val="28"/>
          <w:szCs w:val="28"/>
          <w:lang w:eastAsia="uk-UA"/>
        </w:rPr>
        <w:t>2. Рішення приймальної комісії про зарахування вступника скасовується приймальною комісією у разі виявлення порушень з боку вступника, в</w:t>
      </w:r>
      <w:r w:rsidR="00E56AC5">
        <w:rPr>
          <w:rFonts w:ascii="Times New Roman" w:eastAsia="Times New Roman" w:hAnsi="Times New Roman" w:cs="Times New Roman"/>
          <w:sz w:val="28"/>
          <w:szCs w:val="28"/>
          <w:lang w:eastAsia="uk-UA"/>
        </w:rPr>
        <w:t>изначених пунктом 5 розділу XVI</w:t>
      </w:r>
      <w:r w:rsidRPr="00E91743">
        <w:rPr>
          <w:rFonts w:ascii="Times New Roman" w:eastAsia="Times New Roman" w:hAnsi="Times New Roman" w:cs="Times New Roman"/>
          <w:sz w:val="28"/>
          <w:szCs w:val="28"/>
          <w:lang w:eastAsia="uk-UA"/>
        </w:rPr>
        <w:t xml:space="preserve"> цих Умов.</w:t>
      </w:r>
    </w:p>
    <w:p w14:paraId="2D8C8533"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93" w:name="n298"/>
      <w:bookmarkEnd w:id="393"/>
      <w:r w:rsidRPr="00E91743">
        <w:rPr>
          <w:rFonts w:ascii="Times New Roman" w:eastAsia="Times New Roman" w:hAnsi="Times New Roman" w:cs="Times New Roman"/>
          <w:sz w:val="28"/>
          <w:szCs w:val="28"/>
          <w:lang w:eastAsia="uk-UA"/>
        </w:rPr>
        <w:t>3. Зараховані особи можуть бути вилучені з наказу про зарахування (наказ про зарахування скасовується в частині, що стосується цієї особи) до закладу освіти за власним бажанням, відраховані із закладу освіти за власним бажанням, у зв'язку з чим таким особам повертаються подані ними документи не пізніше наступного дня після подання заяви про відрахування.</w:t>
      </w:r>
    </w:p>
    <w:p w14:paraId="02DEC5C8"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94" w:name="n299"/>
      <w:bookmarkEnd w:id="394"/>
      <w:r w:rsidRPr="00E91743">
        <w:rPr>
          <w:rFonts w:ascii="Times New Roman" w:eastAsia="Times New Roman" w:hAnsi="Times New Roman" w:cs="Times New Roman"/>
          <w:sz w:val="28"/>
          <w:szCs w:val="28"/>
          <w:lang w:eastAsia="uk-UA"/>
        </w:rPr>
        <w:t>4. 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p w14:paraId="37562B60"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95" w:name="n300"/>
      <w:bookmarkEnd w:id="395"/>
      <w:r w:rsidRPr="00E91743">
        <w:rPr>
          <w:rFonts w:ascii="Times New Roman" w:eastAsia="Times New Roman" w:hAnsi="Times New Roman" w:cs="Times New Roman"/>
          <w:sz w:val="28"/>
          <w:szCs w:val="28"/>
          <w:lang w:eastAsia="uk-UA"/>
        </w:rPr>
        <w:t>5. На звільнене(і) в порядку, передбаченому пунктами 2, 3 цього розділу, місце (місця) може проводитись додатковий конкурсний відбір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цього закладу освіти за умови збігу конкурсних предметів шляхом перенесення заяви (за згодою особи) на іншу конкурсну пропозицію.</w:t>
      </w:r>
    </w:p>
    <w:p w14:paraId="7FCAD1AC" w14:textId="1E4DE6A1" w:rsidR="002844F7" w:rsidRDefault="002844F7" w:rsidP="001B2B64">
      <w:pPr>
        <w:spacing w:after="0"/>
        <w:ind w:firstLine="567"/>
        <w:jc w:val="both"/>
        <w:rPr>
          <w:rFonts w:ascii="Times New Roman" w:eastAsia="Times New Roman" w:hAnsi="Times New Roman" w:cs="Times New Roman"/>
          <w:sz w:val="28"/>
          <w:szCs w:val="28"/>
          <w:lang w:eastAsia="uk-UA"/>
        </w:rPr>
      </w:pPr>
      <w:bookmarkStart w:id="396" w:name="n301"/>
      <w:bookmarkEnd w:id="396"/>
      <w:r w:rsidRPr="00E91743">
        <w:rPr>
          <w:rFonts w:ascii="Times New Roman" w:eastAsia="Times New Roman" w:hAnsi="Times New Roman" w:cs="Times New Roman"/>
          <w:sz w:val="28"/>
          <w:szCs w:val="28"/>
          <w:lang w:eastAsia="uk-UA"/>
        </w:rPr>
        <w:t>Додатковий конкурсний відбір проводиться до 15 вересня. При цьому накази про зарахування таких осіб формуються і подаються до ЄДЕБО до 18:00 год 19 вересня.</w:t>
      </w:r>
    </w:p>
    <w:p w14:paraId="2D9583D5" w14:textId="77777777" w:rsidR="007B6C44" w:rsidRPr="00E91743" w:rsidRDefault="007B6C44" w:rsidP="001B2B64">
      <w:pPr>
        <w:spacing w:after="0"/>
        <w:ind w:firstLine="567"/>
        <w:jc w:val="both"/>
        <w:rPr>
          <w:rFonts w:ascii="Times New Roman" w:eastAsia="Times New Roman" w:hAnsi="Times New Roman" w:cs="Times New Roman"/>
          <w:sz w:val="28"/>
          <w:szCs w:val="28"/>
          <w:lang w:eastAsia="uk-UA"/>
        </w:rPr>
      </w:pPr>
    </w:p>
    <w:p w14:paraId="22DAB57D" w14:textId="7D04E2B0" w:rsidR="002844F7" w:rsidRPr="007A5C5A" w:rsidRDefault="002844F7" w:rsidP="001B2B64">
      <w:pPr>
        <w:spacing w:before="150" w:after="240"/>
        <w:jc w:val="center"/>
        <w:rPr>
          <w:rFonts w:ascii="Times New Roman" w:eastAsia="Times New Roman" w:hAnsi="Times New Roman" w:cs="Times New Roman"/>
          <w:b/>
          <w:bCs/>
          <w:sz w:val="28"/>
          <w:szCs w:val="28"/>
          <w:lang w:eastAsia="uk-UA"/>
        </w:rPr>
      </w:pPr>
      <w:bookmarkStart w:id="397" w:name="n302"/>
      <w:bookmarkEnd w:id="397"/>
      <w:r w:rsidRPr="007A5C5A">
        <w:rPr>
          <w:rFonts w:ascii="Times New Roman" w:eastAsia="Times New Roman" w:hAnsi="Times New Roman" w:cs="Times New Roman"/>
          <w:b/>
          <w:bCs/>
          <w:sz w:val="28"/>
          <w:szCs w:val="28"/>
          <w:lang w:eastAsia="uk-UA"/>
        </w:rPr>
        <w:t>X</w:t>
      </w:r>
      <w:r w:rsidR="00CA0E4E">
        <w:rPr>
          <w:rFonts w:ascii="Times New Roman" w:eastAsia="Times New Roman" w:hAnsi="Times New Roman" w:cs="Times New Roman"/>
          <w:b/>
          <w:bCs/>
          <w:sz w:val="28"/>
          <w:szCs w:val="28"/>
          <w:lang w:eastAsia="uk-UA"/>
        </w:rPr>
        <w:t>І</w:t>
      </w:r>
      <w:r w:rsidRPr="007A5C5A">
        <w:rPr>
          <w:rFonts w:ascii="Times New Roman" w:eastAsia="Times New Roman" w:hAnsi="Times New Roman" w:cs="Times New Roman"/>
          <w:b/>
          <w:bCs/>
          <w:sz w:val="28"/>
          <w:szCs w:val="28"/>
          <w:lang w:eastAsia="uk-UA"/>
        </w:rPr>
        <w:t>V. Особливості прийому на навчання іноземців та осіб без громадянства до закладів фахової передвищої  освіти України</w:t>
      </w:r>
    </w:p>
    <w:p w14:paraId="3B713595" w14:textId="3F797EA3"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98" w:name="n303"/>
      <w:bookmarkEnd w:id="398"/>
      <w:r w:rsidRPr="00E91743">
        <w:rPr>
          <w:rFonts w:ascii="Times New Roman" w:eastAsia="Times New Roman" w:hAnsi="Times New Roman" w:cs="Times New Roman"/>
          <w:sz w:val="28"/>
          <w:szCs w:val="28"/>
          <w:lang w:eastAsia="uk-UA"/>
        </w:rPr>
        <w:lastRenderedPageBreak/>
        <w:t>1. Підготовка іноземців та осіб без громадянства здійснюється згідно із Законами України "Про освіту", "Про фахову передвищу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постановою Кабінету Міністрів Укр</w:t>
      </w:r>
      <w:r w:rsidR="008260E9">
        <w:rPr>
          <w:rFonts w:ascii="Times New Roman" w:eastAsia="Times New Roman" w:hAnsi="Times New Roman" w:cs="Times New Roman"/>
          <w:sz w:val="28"/>
          <w:szCs w:val="28"/>
          <w:lang w:eastAsia="uk-UA"/>
        </w:rPr>
        <w:t>аїни від 11 вересня 2013 року №  </w:t>
      </w:r>
      <w:r w:rsidRPr="00E91743">
        <w:rPr>
          <w:rFonts w:ascii="Times New Roman" w:eastAsia="Times New Roman" w:hAnsi="Times New Roman" w:cs="Times New Roman"/>
          <w:sz w:val="28"/>
          <w:szCs w:val="28"/>
          <w:lang w:eastAsia="uk-UA"/>
        </w:rPr>
        <w:t>684 "Деякі питання набору для навчання іноземців та осіб без громадянства", наказом Міністерства освіти і науки Украї</w:t>
      </w:r>
      <w:r w:rsidR="008260E9">
        <w:rPr>
          <w:rFonts w:ascii="Times New Roman" w:eastAsia="Times New Roman" w:hAnsi="Times New Roman" w:cs="Times New Roman"/>
          <w:sz w:val="28"/>
          <w:szCs w:val="28"/>
          <w:lang w:eastAsia="uk-UA"/>
        </w:rPr>
        <w:t>ни від 01 листопада 2013 року №  </w:t>
      </w:r>
      <w:r w:rsidRPr="00E91743">
        <w:rPr>
          <w:rFonts w:ascii="Times New Roman" w:eastAsia="Times New Roman" w:hAnsi="Times New Roman" w:cs="Times New Roman"/>
          <w:sz w:val="28"/>
          <w:szCs w:val="28"/>
          <w:lang w:eastAsia="uk-UA"/>
        </w:rPr>
        <w:t>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p w14:paraId="01215F50"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399" w:name="n304"/>
      <w:bookmarkEnd w:id="399"/>
      <w:r w:rsidRPr="00E91743">
        <w:rPr>
          <w:rFonts w:ascii="Times New Roman" w:eastAsia="Times New Roman" w:hAnsi="Times New Roman" w:cs="Times New Roman"/>
          <w:sz w:val="28"/>
          <w:szCs w:val="28"/>
          <w:lang w:eastAsia="uk-UA"/>
        </w:rPr>
        <w:t>2. Іноземці та особи без громадянства (далі - іноземці) можуть здобувати освітньо-професійний ступінь фахового молодшого бакалавра за кошти фізичних 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академічну мобільність між закладами освіти або закладами вищої освіти, до структури яких входять заклади фахової передвищої освіти.</w:t>
      </w:r>
    </w:p>
    <w:p w14:paraId="78522CCB"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00" w:name="n305"/>
      <w:bookmarkEnd w:id="400"/>
      <w:r w:rsidRPr="00E91743">
        <w:rPr>
          <w:rFonts w:ascii="Times New Roman" w:eastAsia="Times New Roman" w:hAnsi="Times New Roman" w:cs="Times New Roman"/>
          <w:sz w:val="28"/>
          <w:szCs w:val="28"/>
          <w:lang w:eastAsia="uk-UA"/>
        </w:rPr>
        <w:t>Прийом закордонних українців, статус яких засвідчений посвідченням закордонного українця,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до закладів освіти на навчання за рахунок коштів державного бюджету здійснюється нарівні з громадянами України.</w:t>
      </w:r>
    </w:p>
    <w:p w14:paraId="038D5273"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01" w:name="n306"/>
      <w:bookmarkEnd w:id="401"/>
      <w:r w:rsidRPr="00E91743">
        <w:rPr>
          <w:rFonts w:ascii="Times New Roman" w:eastAsia="Times New Roman" w:hAnsi="Times New Roman" w:cs="Times New Roman"/>
          <w:sz w:val="28"/>
          <w:szCs w:val="28"/>
          <w:lang w:eastAsia="uk-UA"/>
        </w:rPr>
        <w:t>3. Іноземці, які прибувають в Україну з метою навчання, вступають до закладів освіти за акредитованими освітньо-професійними програмами (спеціальностями).</w:t>
      </w:r>
    </w:p>
    <w:p w14:paraId="5FA0B79A"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02" w:name="n307"/>
      <w:bookmarkEnd w:id="402"/>
      <w:r w:rsidRPr="00E91743">
        <w:rPr>
          <w:rFonts w:ascii="Times New Roman" w:eastAsia="Times New Roman" w:hAnsi="Times New Roman" w:cs="Times New Roman"/>
          <w:sz w:val="28"/>
          <w:szCs w:val="28"/>
          <w:lang w:eastAsia="uk-UA"/>
        </w:rPr>
        <w:t>Заклад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14:paraId="33B08722"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03" w:name="n308"/>
      <w:bookmarkEnd w:id="403"/>
      <w:r w:rsidRPr="00E91743">
        <w:rPr>
          <w:rFonts w:ascii="Times New Roman" w:eastAsia="Times New Roman" w:hAnsi="Times New Roman" w:cs="Times New Roman"/>
          <w:sz w:val="28"/>
          <w:szCs w:val="28"/>
          <w:lang w:eastAsia="uk-UA"/>
        </w:rPr>
        <w:t>Зарахування іноземців на навчання здійснюється за результатами вступних випробувань з визначених предметів і мови навчання, на підставі академічних прав на продовження навчання, що надаються документом про здобутий рівень освіти в країні його походження, та з урахуванням балів успішності, що дають право на продовження навчання відповідно до законодавства країни, заклад освіти якої видав документ про здобутий рівень освіти.</w:t>
      </w:r>
    </w:p>
    <w:p w14:paraId="163CE451" w14:textId="2A295FF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04" w:name="n309"/>
      <w:bookmarkEnd w:id="404"/>
      <w:r w:rsidRPr="00E91743">
        <w:rPr>
          <w:rFonts w:ascii="Times New Roman" w:eastAsia="Times New Roman" w:hAnsi="Times New Roman" w:cs="Times New Roman"/>
          <w:sz w:val="28"/>
          <w:szCs w:val="28"/>
          <w:lang w:eastAsia="uk-UA"/>
        </w:rPr>
        <w:t xml:space="preserve">4. Усі категорії іноземців, які вступають на навчання, зараховуються до закладів освіти України на підставі наказів про зарахування, що формуються в </w:t>
      </w:r>
      <w:r w:rsidR="008260E9">
        <w:rPr>
          <w:rFonts w:ascii="Times New Roman" w:eastAsia="Times New Roman" w:hAnsi="Times New Roman" w:cs="Times New Roman"/>
          <w:sz w:val="28"/>
          <w:szCs w:val="28"/>
          <w:lang w:eastAsia="uk-UA"/>
        </w:rPr>
        <w:t>ЄДЕБО</w:t>
      </w:r>
      <w:r w:rsidRPr="00E91743">
        <w:rPr>
          <w:rFonts w:ascii="Times New Roman" w:eastAsia="Times New Roman" w:hAnsi="Times New Roman" w:cs="Times New Roman"/>
          <w:sz w:val="28"/>
          <w:szCs w:val="28"/>
          <w:lang w:eastAsia="uk-UA"/>
        </w:rPr>
        <w:t>.</w:t>
      </w:r>
    </w:p>
    <w:p w14:paraId="390FBD69" w14:textId="52D7D0F5"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05" w:name="n310"/>
      <w:bookmarkEnd w:id="405"/>
      <w:r w:rsidRPr="00E91743">
        <w:rPr>
          <w:rFonts w:ascii="Times New Roman" w:eastAsia="Times New Roman" w:hAnsi="Times New Roman" w:cs="Times New Roman"/>
          <w:sz w:val="28"/>
          <w:szCs w:val="28"/>
          <w:lang w:eastAsia="uk-UA"/>
        </w:rPr>
        <w:lastRenderedPageBreak/>
        <w:t>5. Вимоги закладу освіти щодо відповідності вступників із числа іноземців, які прибули в Україну з метою навчання, умовам прийому на відповідні рівні освіти, а також строки прийому заяв, проведення вступних випробувань, творчих конкурсів та зарахування зазначаються у правилах прийому та оприлюднюються на веб-сайті (веб-сторінці) закладу</w:t>
      </w:r>
      <w:r w:rsidR="008260E9">
        <w:rPr>
          <w:rFonts w:ascii="Times New Roman" w:eastAsia="Times New Roman" w:hAnsi="Times New Roman" w:cs="Times New Roman"/>
          <w:sz w:val="28"/>
          <w:szCs w:val="28"/>
          <w:lang w:eastAsia="uk-UA"/>
        </w:rPr>
        <w:t xml:space="preserve"> освіти</w:t>
      </w:r>
      <w:r w:rsidRPr="00E91743">
        <w:rPr>
          <w:rFonts w:ascii="Times New Roman" w:eastAsia="Times New Roman" w:hAnsi="Times New Roman" w:cs="Times New Roman"/>
          <w:sz w:val="28"/>
          <w:szCs w:val="28"/>
          <w:lang w:eastAsia="uk-UA"/>
        </w:rPr>
        <w:t>.</w:t>
      </w:r>
    </w:p>
    <w:p w14:paraId="2BE231A6"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06" w:name="n311"/>
      <w:bookmarkEnd w:id="406"/>
      <w:r w:rsidRPr="00E91743">
        <w:rPr>
          <w:rFonts w:ascii="Times New Roman" w:eastAsia="Times New Roman" w:hAnsi="Times New Roman" w:cs="Times New Roman"/>
          <w:sz w:val="28"/>
          <w:szCs w:val="28"/>
          <w:lang w:eastAsia="uk-UA"/>
        </w:rPr>
        <w:t>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14:paraId="1F97723E"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07" w:name="n312"/>
      <w:bookmarkEnd w:id="407"/>
      <w:r w:rsidRPr="00E91743">
        <w:rPr>
          <w:rFonts w:ascii="Times New Roman" w:eastAsia="Times New Roman" w:hAnsi="Times New Roman" w:cs="Times New Roman"/>
          <w:sz w:val="28"/>
          <w:szCs w:val="28"/>
          <w:lang w:eastAsia="uk-UA"/>
        </w:rPr>
        <w:t>7. Іноземці, які прибувають в Україну для участі в програмах ступеневої мобільності або для здобуття освіти за узгодженими між українським та іноземним закладами освіти освітньо-професійними (освітніми) програмами, приймаються на навчання з урахуванням відповідних договірних зобов'язань закладу освіти.</w:t>
      </w:r>
    </w:p>
    <w:p w14:paraId="10066C33"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08" w:name="n313"/>
      <w:bookmarkEnd w:id="408"/>
      <w:r w:rsidRPr="00E91743">
        <w:rPr>
          <w:rFonts w:ascii="Times New Roman" w:eastAsia="Times New Roman" w:hAnsi="Times New Roman" w:cs="Times New Roman"/>
          <w:sz w:val="28"/>
          <w:szCs w:val="28"/>
          <w:lang w:eastAsia="uk-UA"/>
        </w:rPr>
        <w:t>8. Закордонні українці, які на законних підставах перебувають в Україні і статус яких засвідчений посвідченням закордонного українця, при вступі до закладів освіти України користуються такими самими правами на здобуття освіти, що й громадяни України, за винятками, встановленими </w:t>
      </w:r>
      <w:hyperlink r:id="rId19" w:tgtFrame="_blank" w:history="1">
        <w:r w:rsidRPr="00E91743">
          <w:rPr>
            <w:rFonts w:ascii="Times New Roman" w:eastAsia="Times New Roman" w:hAnsi="Times New Roman" w:cs="Times New Roman"/>
            <w:sz w:val="28"/>
            <w:szCs w:val="28"/>
            <w:lang w:eastAsia="uk-UA"/>
          </w:rPr>
          <w:t>Конституцією України</w:t>
        </w:r>
      </w:hyperlink>
      <w:r w:rsidRPr="00E91743">
        <w:rPr>
          <w:rFonts w:ascii="Times New Roman" w:eastAsia="Times New Roman" w:hAnsi="Times New Roman" w:cs="Times New Roman"/>
          <w:sz w:val="28"/>
          <w:szCs w:val="28"/>
          <w:lang w:eastAsia="uk-UA"/>
        </w:rPr>
        <w:t>, законами України чи міжнародними договорами, згода на обов'язковість яких надана Верховною Радою України.</w:t>
      </w:r>
    </w:p>
    <w:p w14:paraId="6171926E" w14:textId="6B6DA3A6"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09" w:name="n314"/>
      <w:bookmarkEnd w:id="409"/>
      <w:r w:rsidRPr="00E91743">
        <w:rPr>
          <w:rFonts w:ascii="Times New Roman" w:eastAsia="Times New Roman" w:hAnsi="Times New Roman" w:cs="Times New Roman"/>
          <w:sz w:val="28"/>
          <w:szCs w:val="28"/>
          <w:lang w:eastAsia="uk-UA"/>
        </w:rPr>
        <w:t xml:space="preserve">Закордонні українці, статус яких засвідчений посвідченням закордонного українця, можуть зараховуватись на навчання за державним замовленням у межах установлених квот для іноземців за співбесідою з предметів, передбачених </w:t>
      </w:r>
      <w:r w:rsidR="008260E9">
        <w:rPr>
          <w:rFonts w:ascii="Times New Roman" w:eastAsia="Times New Roman" w:hAnsi="Times New Roman" w:cs="Times New Roman"/>
          <w:sz w:val="28"/>
          <w:szCs w:val="28"/>
          <w:lang w:eastAsia="uk-UA"/>
        </w:rPr>
        <w:t>П</w:t>
      </w:r>
      <w:r w:rsidRPr="00E91743">
        <w:rPr>
          <w:rFonts w:ascii="Times New Roman" w:eastAsia="Times New Roman" w:hAnsi="Times New Roman" w:cs="Times New Roman"/>
          <w:sz w:val="28"/>
          <w:szCs w:val="28"/>
          <w:lang w:eastAsia="uk-UA"/>
        </w:rPr>
        <w:t>равилами прийому.</w:t>
      </w:r>
    </w:p>
    <w:p w14:paraId="5D0B5EC0" w14:textId="0747C963" w:rsidR="002844F7" w:rsidRDefault="002844F7" w:rsidP="00CA0E4E">
      <w:pPr>
        <w:spacing w:after="0"/>
        <w:ind w:firstLine="567"/>
        <w:jc w:val="both"/>
        <w:rPr>
          <w:rFonts w:ascii="Times New Roman" w:eastAsia="Times New Roman" w:hAnsi="Times New Roman" w:cs="Times New Roman"/>
          <w:sz w:val="28"/>
          <w:szCs w:val="28"/>
          <w:lang w:eastAsia="uk-UA"/>
        </w:rPr>
      </w:pPr>
      <w:bookmarkStart w:id="410" w:name="n315"/>
      <w:bookmarkEnd w:id="410"/>
      <w:r w:rsidRPr="00E91743">
        <w:rPr>
          <w:rFonts w:ascii="Times New Roman" w:eastAsia="Times New Roman" w:hAnsi="Times New Roman" w:cs="Times New Roman"/>
          <w:sz w:val="28"/>
          <w:szCs w:val="28"/>
          <w:lang w:eastAsia="uk-UA"/>
        </w:rPr>
        <w:t xml:space="preserve">9. </w:t>
      </w:r>
      <w:r w:rsidR="00CA0E4E" w:rsidRPr="00CA0E4E">
        <w:rPr>
          <w:rFonts w:ascii="Times New Roman" w:eastAsia="Times New Roman" w:hAnsi="Times New Roman" w:cs="Times New Roman"/>
          <w:sz w:val="28"/>
          <w:szCs w:val="28"/>
          <w:lang w:eastAsia="uk-UA"/>
        </w:rPr>
        <w:t xml:space="preserve">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w:t>
      </w:r>
      <w:r w:rsidR="00CA0E4E">
        <w:rPr>
          <w:rFonts w:ascii="Times New Roman" w:eastAsia="Times New Roman" w:hAnsi="Times New Roman" w:cs="Times New Roman"/>
          <w:sz w:val="28"/>
          <w:szCs w:val="28"/>
          <w:lang w:eastAsia="uk-UA"/>
        </w:rPr>
        <w:t>фахової передвищої</w:t>
      </w:r>
      <w:r w:rsidR="00CA0E4E" w:rsidRPr="00CA0E4E">
        <w:rPr>
          <w:rFonts w:ascii="Times New Roman" w:eastAsia="Times New Roman" w:hAnsi="Times New Roman" w:cs="Times New Roman"/>
          <w:sz w:val="28"/>
          <w:szCs w:val="28"/>
          <w:lang w:eastAsia="uk-UA"/>
        </w:rPr>
        <w:t xml:space="preserve"> освіти нарівні з громадянами України, у тому числі за рахунок коштів державного або місцевого бюджету.</w:t>
      </w:r>
    </w:p>
    <w:p w14:paraId="21819452" w14:textId="77777777" w:rsidR="001B2B64" w:rsidRPr="00E91743" w:rsidRDefault="001B2B64" w:rsidP="001B2B64">
      <w:pPr>
        <w:spacing w:after="0"/>
        <w:ind w:firstLine="567"/>
        <w:jc w:val="both"/>
        <w:rPr>
          <w:rFonts w:ascii="Times New Roman" w:eastAsia="Times New Roman" w:hAnsi="Times New Roman" w:cs="Times New Roman"/>
          <w:sz w:val="28"/>
          <w:szCs w:val="28"/>
          <w:lang w:eastAsia="uk-UA"/>
        </w:rPr>
      </w:pPr>
    </w:p>
    <w:p w14:paraId="183ECEF5" w14:textId="1B4C9B30" w:rsidR="002844F7" w:rsidRPr="007A5C5A" w:rsidRDefault="00CF3E73" w:rsidP="001B2B64">
      <w:pPr>
        <w:spacing w:before="150" w:after="240"/>
        <w:jc w:val="center"/>
        <w:rPr>
          <w:rFonts w:ascii="Times New Roman" w:eastAsia="Times New Roman" w:hAnsi="Times New Roman" w:cs="Times New Roman"/>
          <w:b/>
          <w:bCs/>
          <w:sz w:val="28"/>
          <w:szCs w:val="28"/>
          <w:lang w:eastAsia="uk-UA"/>
        </w:rPr>
      </w:pPr>
      <w:bookmarkStart w:id="411" w:name="n316"/>
      <w:bookmarkEnd w:id="411"/>
      <w:r>
        <w:rPr>
          <w:rFonts w:ascii="Times New Roman" w:eastAsia="Times New Roman" w:hAnsi="Times New Roman" w:cs="Times New Roman"/>
          <w:b/>
          <w:bCs/>
          <w:sz w:val="28"/>
          <w:szCs w:val="28"/>
          <w:lang w:eastAsia="uk-UA"/>
        </w:rPr>
        <w:t>XV</w:t>
      </w:r>
      <w:r w:rsidR="002844F7" w:rsidRPr="007A5C5A">
        <w:rPr>
          <w:rFonts w:ascii="Times New Roman" w:eastAsia="Times New Roman" w:hAnsi="Times New Roman" w:cs="Times New Roman"/>
          <w:b/>
          <w:bCs/>
          <w:sz w:val="28"/>
          <w:szCs w:val="28"/>
          <w:lang w:eastAsia="uk-UA"/>
        </w:rPr>
        <w:t>. Вимоги до Правил прийому</w:t>
      </w:r>
    </w:p>
    <w:p w14:paraId="3C96535D" w14:textId="64DF9DAF"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12" w:name="n317"/>
      <w:bookmarkEnd w:id="412"/>
      <w:r w:rsidRPr="00E91743">
        <w:rPr>
          <w:rFonts w:ascii="Times New Roman" w:eastAsia="Times New Roman" w:hAnsi="Times New Roman" w:cs="Times New Roman"/>
          <w:sz w:val="28"/>
          <w:szCs w:val="28"/>
          <w:lang w:eastAsia="uk-UA"/>
        </w:rPr>
        <w:t>1. Правила прийому в 202</w:t>
      </w:r>
      <w:r w:rsidR="004878BB">
        <w:rPr>
          <w:rFonts w:ascii="Times New Roman" w:eastAsia="Times New Roman" w:hAnsi="Times New Roman" w:cs="Times New Roman"/>
          <w:sz w:val="28"/>
          <w:szCs w:val="28"/>
          <w:lang w:eastAsia="uk-UA"/>
        </w:rPr>
        <w:t>1</w:t>
      </w:r>
      <w:r w:rsidRPr="00E91743">
        <w:rPr>
          <w:rFonts w:ascii="Times New Roman" w:eastAsia="Times New Roman" w:hAnsi="Times New Roman" w:cs="Times New Roman"/>
          <w:sz w:val="28"/>
          <w:szCs w:val="28"/>
          <w:lang w:eastAsia="uk-UA"/>
        </w:rPr>
        <w:t xml:space="preserve"> році розробляються відповідно до законодавства України, затверджуються педагогічною радою закладу фахової передвищої освіти (вченою радою закладу вищої освіти, до складу якого входить заклад фахової передвищої освіти) розміщуються на веб-сайті (веб-сторінці) закладу освіти і вносяться до ЄДЕБО до 31 грудня 20</w:t>
      </w:r>
      <w:r w:rsidR="004878BB">
        <w:rPr>
          <w:rFonts w:ascii="Times New Roman" w:eastAsia="Times New Roman" w:hAnsi="Times New Roman" w:cs="Times New Roman"/>
          <w:sz w:val="28"/>
          <w:szCs w:val="28"/>
          <w:lang w:eastAsia="uk-UA"/>
        </w:rPr>
        <w:t>20</w:t>
      </w:r>
      <w:r w:rsidRPr="00E91743">
        <w:rPr>
          <w:rFonts w:ascii="Times New Roman" w:eastAsia="Times New Roman" w:hAnsi="Times New Roman" w:cs="Times New Roman"/>
          <w:sz w:val="28"/>
          <w:szCs w:val="28"/>
          <w:lang w:eastAsia="uk-UA"/>
        </w:rPr>
        <w:t xml:space="preserve"> року. Правила прийому діють протягом календарного року.</w:t>
      </w:r>
    </w:p>
    <w:p w14:paraId="657D38E5"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13" w:name="n318"/>
      <w:bookmarkEnd w:id="413"/>
      <w:r w:rsidRPr="00E91743">
        <w:rPr>
          <w:rFonts w:ascii="Times New Roman" w:eastAsia="Times New Roman" w:hAnsi="Times New Roman" w:cs="Times New Roman"/>
          <w:sz w:val="28"/>
          <w:szCs w:val="28"/>
          <w:lang w:eastAsia="uk-UA"/>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14:paraId="0FFC892E"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14" w:name="n319"/>
      <w:bookmarkEnd w:id="414"/>
      <w:r w:rsidRPr="00E91743">
        <w:rPr>
          <w:rFonts w:ascii="Times New Roman" w:eastAsia="Times New Roman" w:hAnsi="Times New Roman" w:cs="Times New Roman"/>
          <w:sz w:val="28"/>
          <w:szCs w:val="28"/>
          <w:lang w:eastAsia="uk-UA"/>
        </w:rPr>
        <w:t>Правила прийому повинні містити:</w:t>
      </w:r>
    </w:p>
    <w:p w14:paraId="662750F9"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15" w:name="n320"/>
      <w:bookmarkEnd w:id="415"/>
      <w:r w:rsidRPr="00E91743">
        <w:rPr>
          <w:rFonts w:ascii="Times New Roman" w:eastAsia="Times New Roman" w:hAnsi="Times New Roman" w:cs="Times New Roman"/>
          <w:sz w:val="28"/>
          <w:szCs w:val="28"/>
          <w:lang w:eastAsia="uk-UA"/>
        </w:rPr>
        <w:lastRenderedPageBreak/>
        <w:t>перелік акредитованих та неакредитованих освітньо-професійних  програм (рішення щодо акредитації  освітньо-професійної програми  вноситься до Єдиної державної електронної бази з питань освіти), а також конкурсних пропозицій, за якими здійснюється прийом;</w:t>
      </w:r>
    </w:p>
    <w:p w14:paraId="0D5A4131"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16" w:name="n321"/>
      <w:bookmarkEnd w:id="416"/>
      <w:r w:rsidRPr="00E91743">
        <w:rPr>
          <w:rFonts w:ascii="Times New Roman" w:eastAsia="Times New Roman" w:hAnsi="Times New Roman" w:cs="Times New Roman"/>
          <w:sz w:val="28"/>
          <w:szCs w:val="28"/>
          <w:lang w:eastAsia="uk-UA"/>
        </w:rPr>
        <w:t>порядок проведення конкурсного відбору та строки зарахування вступників;</w:t>
      </w:r>
    </w:p>
    <w:p w14:paraId="5A83BB62"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17" w:name="n322"/>
      <w:bookmarkEnd w:id="417"/>
      <w:r w:rsidRPr="00E91743">
        <w:rPr>
          <w:rFonts w:ascii="Times New Roman" w:eastAsia="Times New Roman" w:hAnsi="Times New Roman" w:cs="Times New Roman"/>
          <w:sz w:val="28"/>
          <w:szCs w:val="28"/>
          <w:lang w:eastAsia="uk-UA"/>
        </w:rPr>
        <w:t>перелік конкурсних предметів, з яких вступники мають подавати сертифікат зовнішнього незалежного оцінювання або складати вступні іспити для вступу на основі повної загальної середньої освіти;</w:t>
      </w:r>
    </w:p>
    <w:p w14:paraId="0AB87C7E"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18" w:name="n323"/>
      <w:bookmarkStart w:id="419" w:name="n324"/>
      <w:bookmarkEnd w:id="418"/>
      <w:bookmarkEnd w:id="419"/>
      <w:r w:rsidRPr="00E91743">
        <w:rPr>
          <w:rFonts w:ascii="Times New Roman" w:eastAsia="Times New Roman" w:hAnsi="Times New Roman" w:cs="Times New Roman"/>
          <w:sz w:val="28"/>
          <w:szCs w:val="28"/>
          <w:lang w:eastAsia="uk-UA"/>
        </w:rPr>
        <w:t>порядок роботи приймальної комісії (дні тижня та години);</w:t>
      </w:r>
    </w:p>
    <w:p w14:paraId="628C91BD"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20" w:name="n325"/>
      <w:bookmarkEnd w:id="420"/>
      <w:r w:rsidRPr="00E91743">
        <w:rPr>
          <w:rFonts w:ascii="Times New Roman" w:eastAsia="Times New Roman" w:hAnsi="Times New Roman" w:cs="Times New Roman"/>
          <w:sz w:val="28"/>
          <w:szCs w:val="28"/>
          <w:lang w:eastAsia="uk-UA"/>
        </w:rPr>
        <w:t>порядок і строки прийому заяв і документів;</w:t>
      </w:r>
    </w:p>
    <w:p w14:paraId="45BFE0B1"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21" w:name="n326"/>
      <w:bookmarkEnd w:id="421"/>
      <w:r w:rsidRPr="00E91743">
        <w:rPr>
          <w:rFonts w:ascii="Times New Roman" w:eastAsia="Times New Roman" w:hAnsi="Times New Roman" w:cs="Times New Roman"/>
          <w:sz w:val="28"/>
          <w:szCs w:val="28"/>
          <w:lang w:eastAsia="uk-UA"/>
        </w:rPr>
        <w:t>порядок проведення вступних випробувань, спосіб та місце оприлюднення їх результатів;</w:t>
      </w:r>
    </w:p>
    <w:p w14:paraId="6D1BC8C1"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22" w:name="n327"/>
      <w:bookmarkEnd w:id="422"/>
      <w:r w:rsidRPr="00E91743">
        <w:rPr>
          <w:rFonts w:ascii="Times New Roman" w:eastAsia="Times New Roman" w:hAnsi="Times New Roman" w:cs="Times New Roman"/>
          <w:sz w:val="28"/>
          <w:szCs w:val="28"/>
          <w:lang w:eastAsia="uk-UA"/>
        </w:rPr>
        <w:t>порядок прийому на навчання іноземців та осіб без громадянства (в разі наявності ліцензій на підготовку іноземних громадян);</w:t>
      </w:r>
    </w:p>
    <w:p w14:paraId="5DF187E0"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23" w:name="n328"/>
      <w:bookmarkEnd w:id="423"/>
      <w:r w:rsidRPr="00E91743">
        <w:rPr>
          <w:rFonts w:ascii="Times New Roman" w:eastAsia="Times New Roman" w:hAnsi="Times New Roman" w:cs="Times New Roman"/>
          <w:sz w:val="28"/>
          <w:szCs w:val="28"/>
          <w:lang w:eastAsia="uk-UA"/>
        </w:rPr>
        <w:t>порядок подання і розгляду апеляцій на результати вступних випробувань, що проведені закладом фахової передвищої освіти;</w:t>
      </w:r>
    </w:p>
    <w:p w14:paraId="2ECB037E"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24" w:name="n329"/>
      <w:bookmarkEnd w:id="424"/>
      <w:r w:rsidRPr="00E91743">
        <w:rPr>
          <w:rFonts w:ascii="Times New Roman" w:eastAsia="Times New Roman" w:hAnsi="Times New Roman" w:cs="Times New Roman"/>
          <w:sz w:val="28"/>
          <w:szCs w:val="28"/>
          <w:lang w:eastAsia="uk-UA"/>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фахової передвищої освіти порядку;</w:t>
      </w:r>
    </w:p>
    <w:p w14:paraId="06DBA4C8"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25" w:name="n330"/>
      <w:bookmarkEnd w:id="425"/>
      <w:r w:rsidRPr="00E91743">
        <w:rPr>
          <w:rFonts w:ascii="Times New Roman" w:eastAsia="Times New Roman" w:hAnsi="Times New Roman" w:cs="Times New Roman"/>
          <w:sz w:val="28"/>
          <w:szCs w:val="28"/>
          <w:lang w:eastAsia="uk-UA"/>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14:paraId="334D34E5"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26" w:name="n331"/>
      <w:bookmarkEnd w:id="426"/>
      <w:r w:rsidRPr="00E91743">
        <w:rPr>
          <w:rFonts w:ascii="Times New Roman" w:eastAsia="Times New Roman" w:hAnsi="Times New Roman" w:cs="Times New Roman"/>
          <w:sz w:val="28"/>
          <w:szCs w:val="28"/>
          <w:lang w:eastAsia="uk-UA"/>
        </w:rPr>
        <w:t>порядок проходження медичного огляду вступників до закладів фахової передвищої освіти, що проводять підготовку фахівців для галузей, які потребують обов'язкового професійного медичного відбору;</w:t>
      </w:r>
    </w:p>
    <w:p w14:paraId="33F2FD6C"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27" w:name="n332"/>
      <w:bookmarkEnd w:id="427"/>
      <w:r w:rsidRPr="00E91743">
        <w:rPr>
          <w:rFonts w:ascii="Times New Roman" w:eastAsia="Times New Roman" w:hAnsi="Times New Roman" w:cs="Times New Roman"/>
          <w:sz w:val="28"/>
          <w:szCs w:val="28"/>
          <w:lang w:eastAsia="uk-UA"/>
        </w:rPr>
        <w:t>порядок оцінки рівня фізичної підготовки, вимогу проходження психологічного обстеження та медичного огляду (у разі потреби);</w:t>
      </w:r>
    </w:p>
    <w:p w14:paraId="0BF0F5F9"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28" w:name="n333"/>
      <w:bookmarkEnd w:id="428"/>
      <w:r w:rsidRPr="00E91743">
        <w:rPr>
          <w:rFonts w:ascii="Times New Roman" w:eastAsia="Times New Roman" w:hAnsi="Times New Roman" w:cs="Times New Roman"/>
          <w:sz w:val="28"/>
          <w:szCs w:val="28"/>
          <w:lang w:eastAsia="uk-UA"/>
        </w:rPr>
        <w:t>порядок та форми проведення творчих конкурсів, які передбачені цими Умовами;</w:t>
      </w:r>
    </w:p>
    <w:p w14:paraId="36190DDA"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29" w:name="n334"/>
      <w:bookmarkEnd w:id="429"/>
      <w:r w:rsidRPr="00E91743">
        <w:rPr>
          <w:rFonts w:ascii="Times New Roman" w:eastAsia="Times New Roman" w:hAnsi="Times New Roman" w:cs="Times New Roman"/>
          <w:sz w:val="28"/>
          <w:szCs w:val="28"/>
          <w:lang w:eastAsia="uk-UA"/>
        </w:rPr>
        <w:t>наявність/відсутність місць, що фінансуються за державним замовленням, строки оприлюднення рейтингових списків вступників;</w:t>
      </w:r>
    </w:p>
    <w:p w14:paraId="7A35271A"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30" w:name="n335"/>
      <w:bookmarkEnd w:id="430"/>
      <w:r w:rsidRPr="00E91743">
        <w:rPr>
          <w:rFonts w:ascii="Times New Roman" w:eastAsia="Times New Roman" w:hAnsi="Times New Roman" w:cs="Times New Roman"/>
          <w:sz w:val="28"/>
          <w:szCs w:val="28"/>
          <w:lang w:eastAsia="uk-UA"/>
        </w:rPr>
        <w:t>вичерпний порядок обчислення конкурсного бала;</w:t>
      </w:r>
    </w:p>
    <w:p w14:paraId="642A1883"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31" w:name="n336"/>
      <w:bookmarkEnd w:id="431"/>
      <w:r w:rsidRPr="00E91743">
        <w:rPr>
          <w:rFonts w:ascii="Times New Roman" w:eastAsia="Times New Roman" w:hAnsi="Times New Roman" w:cs="Times New Roman"/>
          <w:sz w:val="28"/>
          <w:szCs w:val="28"/>
          <w:lang w:eastAsia="uk-UA"/>
        </w:rPr>
        <w:t>квоти для прийому за кошти державного або місцевого бюджету (за державним або регіональним замовленням) окремих категорій вступників відповідно до законодавства;</w:t>
      </w:r>
    </w:p>
    <w:p w14:paraId="3DFB5466"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32" w:name="n337"/>
      <w:bookmarkEnd w:id="432"/>
      <w:r w:rsidRPr="00E91743">
        <w:rPr>
          <w:rFonts w:ascii="Times New Roman" w:eastAsia="Times New Roman" w:hAnsi="Times New Roman" w:cs="Times New Roman"/>
          <w:sz w:val="28"/>
          <w:szCs w:val="28"/>
          <w:lang w:eastAsia="uk-UA"/>
        </w:rPr>
        <w:t>перелік можливостей для навчання осіб з особливими освітніми потребами.</w:t>
      </w:r>
    </w:p>
    <w:p w14:paraId="6DE19BBA"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33" w:name="n338"/>
      <w:bookmarkEnd w:id="433"/>
      <w:r w:rsidRPr="00E91743">
        <w:rPr>
          <w:rFonts w:ascii="Times New Roman" w:eastAsia="Times New Roman" w:hAnsi="Times New Roman" w:cs="Times New Roman"/>
          <w:sz w:val="28"/>
          <w:szCs w:val="28"/>
          <w:lang w:eastAsia="uk-UA"/>
        </w:rPr>
        <w:t>3. Правила прийому повинні визначати порядок та умови зберігання робіт вступників. Роботи вступників, виконані ними на вступних іспитах, творчих конкурсах, фахових випробуваннях, співбесідах, які не прийняті на навчання, зберігаються не менше одного року, потім знищуються, про що складається акт.</w:t>
      </w:r>
    </w:p>
    <w:p w14:paraId="03202423" w14:textId="7FBBDF46"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34" w:name="n339"/>
      <w:bookmarkEnd w:id="434"/>
      <w:r w:rsidRPr="00E91743">
        <w:rPr>
          <w:rFonts w:ascii="Times New Roman" w:eastAsia="Times New Roman" w:hAnsi="Times New Roman" w:cs="Times New Roman"/>
          <w:sz w:val="28"/>
          <w:szCs w:val="28"/>
          <w:lang w:eastAsia="uk-UA"/>
        </w:rPr>
        <w:lastRenderedPageBreak/>
        <w:t>4.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надається за всіма заявами, поданими вступниками. Вступники при зарахуванні на навчання за кошти фізичних та юридичних осіб після закінчення строку прийому документів можуть змінювати спеціальність на іншу в межах одного закладу освіти (за умови збігу конкурсних предметів та за наявності вакантних місць ліцензованого обсягу шляхом перенесення заяви</w:t>
      </w:r>
      <w:r w:rsidR="00F951B6">
        <w:rPr>
          <w:rFonts w:ascii="Times New Roman" w:eastAsia="Times New Roman" w:hAnsi="Times New Roman" w:cs="Times New Roman"/>
          <w:sz w:val="28"/>
          <w:szCs w:val="28"/>
          <w:lang w:eastAsia="uk-UA"/>
        </w:rPr>
        <w:t xml:space="preserve"> та за умови, що таке перенесення не призводить до зарахування за відповідною формою здобуття освіти у терміни, які не відповідають цим Умовам</w:t>
      </w:r>
      <w:r w:rsidRPr="00E91743">
        <w:rPr>
          <w:rFonts w:ascii="Times New Roman" w:eastAsia="Times New Roman" w:hAnsi="Times New Roman" w:cs="Times New Roman"/>
          <w:sz w:val="28"/>
          <w:szCs w:val="28"/>
          <w:lang w:eastAsia="uk-UA"/>
        </w:rPr>
        <w:t>).</w:t>
      </w:r>
    </w:p>
    <w:p w14:paraId="0317060B" w14:textId="5DC1E897" w:rsidR="002844F7" w:rsidRPr="004878BB" w:rsidRDefault="002844F7" w:rsidP="001B2B64">
      <w:pPr>
        <w:spacing w:after="0"/>
        <w:ind w:firstLine="567"/>
        <w:jc w:val="both"/>
        <w:rPr>
          <w:rFonts w:ascii="Times New Roman" w:eastAsia="Times New Roman" w:hAnsi="Times New Roman" w:cs="Times New Roman"/>
          <w:sz w:val="28"/>
          <w:szCs w:val="28"/>
          <w:lang w:eastAsia="uk-UA"/>
        </w:rPr>
      </w:pPr>
      <w:bookmarkStart w:id="435" w:name="n390"/>
      <w:bookmarkStart w:id="436" w:name="n340"/>
      <w:bookmarkEnd w:id="435"/>
      <w:bookmarkEnd w:id="436"/>
      <w:r w:rsidRPr="00E91743">
        <w:rPr>
          <w:rFonts w:ascii="Times New Roman" w:eastAsia="Times New Roman" w:hAnsi="Times New Roman" w:cs="Times New Roman"/>
          <w:sz w:val="28"/>
          <w:szCs w:val="28"/>
          <w:lang w:eastAsia="uk-UA"/>
        </w:rPr>
        <w:t>5</w:t>
      </w:r>
      <w:r w:rsidRPr="004878BB">
        <w:rPr>
          <w:rFonts w:ascii="Times New Roman" w:eastAsia="Times New Roman" w:hAnsi="Times New Roman" w:cs="Times New Roman"/>
          <w:sz w:val="28"/>
          <w:szCs w:val="28"/>
          <w:lang w:eastAsia="uk-UA"/>
        </w:rPr>
        <w:t xml:space="preserve">. До </w:t>
      </w:r>
      <w:r w:rsidR="00C04A2F" w:rsidRPr="00700655">
        <w:rPr>
          <w:rFonts w:ascii="Times New Roman" w:eastAsia="Times New Roman" w:hAnsi="Times New Roman" w:cs="Times New Roman"/>
          <w:sz w:val="28"/>
          <w:szCs w:val="28"/>
          <w:lang w:eastAsia="uk-UA"/>
        </w:rPr>
        <w:t>2</w:t>
      </w:r>
      <w:r w:rsidR="004878BB" w:rsidRPr="00700655">
        <w:rPr>
          <w:rFonts w:ascii="Times New Roman" w:eastAsia="Times New Roman" w:hAnsi="Times New Roman" w:cs="Times New Roman"/>
          <w:sz w:val="28"/>
          <w:szCs w:val="28"/>
          <w:lang w:eastAsia="uk-UA"/>
        </w:rPr>
        <w:t>8</w:t>
      </w:r>
      <w:r w:rsidR="00C04A2F" w:rsidRPr="00700655">
        <w:rPr>
          <w:rFonts w:ascii="Times New Roman" w:eastAsia="Times New Roman" w:hAnsi="Times New Roman" w:cs="Times New Roman"/>
          <w:sz w:val="28"/>
          <w:szCs w:val="28"/>
          <w:lang w:eastAsia="uk-UA"/>
        </w:rPr>
        <w:t xml:space="preserve"> лютого</w:t>
      </w:r>
      <w:r w:rsidRPr="00700655">
        <w:rPr>
          <w:rFonts w:ascii="Times New Roman" w:eastAsia="Times New Roman" w:hAnsi="Times New Roman" w:cs="Times New Roman"/>
          <w:sz w:val="28"/>
          <w:szCs w:val="28"/>
          <w:lang w:eastAsia="uk-UA"/>
        </w:rPr>
        <w:t xml:space="preserve"> 20</w:t>
      </w:r>
      <w:r w:rsidR="004878BB" w:rsidRPr="00700655">
        <w:rPr>
          <w:rFonts w:ascii="Times New Roman" w:eastAsia="Times New Roman" w:hAnsi="Times New Roman" w:cs="Times New Roman"/>
          <w:sz w:val="28"/>
          <w:szCs w:val="28"/>
          <w:lang w:eastAsia="uk-UA"/>
        </w:rPr>
        <w:t>2</w:t>
      </w:r>
      <w:r w:rsidR="00700655" w:rsidRPr="00700655">
        <w:rPr>
          <w:rFonts w:ascii="Times New Roman" w:eastAsia="Times New Roman" w:hAnsi="Times New Roman" w:cs="Times New Roman"/>
          <w:sz w:val="28"/>
          <w:szCs w:val="28"/>
          <w:lang w:eastAsia="uk-UA"/>
        </w:rPr>
        <w:t>1</w:t>
      </w:r>
      <w:r w:rsidRPr="00700655">
        <w:rPr>
          <w:rFonts w:ascii="Times New Roman" w:eastAsia="Times New Roman" w:hAnsi="Times New Roman" w:cs="Times New Roman"/>
          <w:sz w:val="28"/>
          <w:szCs w:val="28"/>
          <w:lang w:eastAsia="uk-UA"/>
        </w:rPr>
        <w:t xml:space="preserve"> року</w:t>
      </w:r>
      <w:r w:rsidRPr="004878BB">
        <w:rPr>
          <w:rFonts w:ascii="Times New Roman" w:eastAsia="Times New Roman" w:hAnsi="Times New Roman" w:cs="Times New Roman"/>
          <w:sz w:val="28"/>
          <w:szCs w:val="28"/>
          <w:lang w:eastAsia="uk-UA"/>
        </w:rPr>
        <w:t xml:space="preserve"> </w:t>
      </w:r>
      <w:r w:rsidR="00C04A2F" w:rsidRPr="004878BB">
        <w:rPr>
          <w:rFonts w:ascii="Times New Roman" w:eastAsia="Times New Roman" w:hAnsi="Times New Roman" w:cs="Times New Roman"/>
          <w:sz w:val="28"/>
          <w:szCs w:val="28"/>
          <w:lang w:eastAsia="uk-UA"/>
        </w:rPr>
        <w:t>заклад освіти, що претендує на отримання місць за державним (регіональним) замовленням на підготовку за освітньо-професійним ступенем фахового молодшого бакалавра для верифікації переліку спеціальностей вносить до ЄДЕБО основні конкурсні пропозицій.</w:t>
      </w:r>
    </w:p>
    <w:p w14:paraId="254F97BC" w14:textId="79D21B6F" w:rsidR="002844F7" w:rsidRPr="004878BB" w:rsidRDefault="002844F7" w:rsidP="001B2B64">
      <w:pPr>
        <w:spacing w:after="0"/>
        <w:ind w:firstLine="567"/>
        <w:jc w:val="both"/>
        <w:rPr>
          <w:rFonts w:ascii="Times New Roman" w:eastAsia="Times New Roman" w:hAnsi="Times New Roman" w:cs="Times New Roman"/>
          <w:sz w:val="28"/>
          <w:szCs w:val="28"/>
          <w:lang w:eastAsia="uk-UA"/>
        </w:rPr>
      </w:pPr>
      <w:bookmarkStart w:id="437" w:name="n341"/>
      <w:bookmarkEnd w:id="437"/>
      <w:r w:rsidRPr="004878BB">
        <w:rPr>
          <w:rFonts w:ascii="Times New Roman" w:eastAsia="Times New Roman" w:hAnsi="Times New Roman" w:cs="Times New Roman"/>
          <w:sz w:val="28"/>
          <w:szCs w:val="28"/>
          <w:lang w:eastAsia="uk-UA"/>
        </w:rPr>
        <w:t xml:space="preserve">Небюджетні конкурсні пропозиції можуть вноситись до ЄДЕБО до </w:t>
      </w:r>
      <w:r w:rsidR="00C04A2F" w:rsidRPr="00700655">
        <w:rPr>
          <w:rFonts w:ascii="Times New Roman" w:eastAsia="Times New Roman" w:hAnsi="Times New Roman" w:cs="Times New Roman"/>
          <w:sz w:val="28"/>
          <w:szCs w:val="28"/>
          <w:lang w:eastAsia="uk-UA"/>
        </w:rPr>
        <w:t>1</w:t>
      </w:r>
      <w:r w:rsidR="00700655" w:rsidRPr="00700655">
        <w:rPr>
          <w:rFonts w:ascii="Times New Roman" w:eastAsia="Times New Roman" w:hAnsi="Times New Roman" w:cs="Times New Roman"/>
          <w:sz w:val="28"/>
          <w:szCs w:val="28"/>
          <w:lang w:eastAsia="uk-UA"/>
        </w:rPr>
        <w:t>4</w:t>
      </w:r>
      <w:r w:rsidR="00C04A2F" w:rsidRPr="00700655">
        <w:rPr>
          <w:rFonts w:ascii="Times New Roman" w:eastAsia="Times New Roman" w:hAnsi="Times New Roman" w:cs="Times New Roman"/>
          <w:sz w:val="28"/>
          <w:szCs w:val="28"/>
          <w:lang w:eastAsia="uk-UA"/>
        </w:rPr>
        <w:t> </w:t>
      </w:r>
      <w:r w:rsidRPr="00700655">
        <w:rPr>
          <w:rFonts w:ascii="Times New Roman" w:eastAsia="Times New Roman" w:hAnsi="Times New Roman" w:cs="Times New Roman"/>
          <w:sz w:val="28"/>
          <w:szCs w:val="28"/>
          <w:lang w:eastAsia="uk-UA"/>
        </w:rPr>
        <w:t>червня 20</w:t>
      </w:r>
      <w:r w:rsidR="004878BB" w:rsidRPr="00700655">
        <w:rPr>
          <w:rFonts w:ascii="Times New Roman" w:eastAsia="Times New Roman" w:hAnsi="Times New Roman" w:cs="Times New Roman"/>
          <w:sz w:val="28"/>
          <w:szCs w:val="28"/>
          <w:lang w:eastAsia="uk-UA"/>
        </w:rPr>
        <w:t>21</w:t>
      </w:r>
      <w:r w:rsidRPr="00700655">
        <w:rPr>
          <w:rFonts w:ascii="Times New Roman" w:eastAsia="Times New Roman" w:hAnsi="Times New Roman" w:cs="Times New Roman"/>
          <w:sz w:val="28"/>
          <w:szCs w:val="28"/>
          <w:lang w:eastAsia="uk-UA"/>
        </w:rPr>
        <w:t xml:space="preserve"> року</w:t>
      </w:r>
      <w:r w:rsidR="00700655">
        <w:rPr>
          <w:rFonts w:ascii="Times New Roman" w:eastAsia="Times New Roman" w:hAnsi="Times New Roman" w:cs="Times New Roman"/>
          <w:sz w:val="28"/>
          <w:szCs w:val="28"/>
          <w:lang w:eastAsia="uk-UA"/>
        </w:rPr>
        <w:t xml:space="preserve"> включно</w:t>
      </w:r>
      <w:r w:rsidRPr="00700655">
        <w:rPr>
          <w:rFonts w:ascii="Times New Roman" w:eastAsia="Times New Roman" w:hAnsi="Times New Roman" w:cs="Times New Roman"/>
          <w:sz w:val="28"/>
          <w:szCs w:val="28"/>
          <w:lang w:eastAsia="uk-UA"/>
        </w:rPr>
        <w:t>.</w:t>
      </w:r>
    </w:p>
    <w:p w14:paraId="797CD98F" w14:textId="2BE4F4EB"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38" w:name="n342"/>
      <w:bookmarkEnd w:id="438"/>
      <w:r w:rsidRPr="00700655">
        <w:rPr>
          <w:rFonts w:ascii="Times New Roman" w:eastAsia="Times New Roman" w:hAnsi="Times New Roman" w:cs="Times New Roman"/>
          <w:sz w:val="28"/>
          <w:szCs w:val="28"/>
          <w:lang w:eastAsia="uk-UA"/>
        </w:rPr>
        <w:t xml:space="preserve">Створення будь-яких нових конкурсних пропозицій для здобуття освітньо-професійного ступеня фахової передвищої освіти на основі повної загальної середньої освіти у період з </w:t>
      </w:r>
      <w:r w:rsidR="00C04A2F" w:rsidRPr="00700655">
        <w:rPr>
          <w:rFonts w:ascii="Times New Roman" w:eastAsia="Times New Roman" w:hAnsi="Times New Roman" w:cs="Times New Roman"/>
          <w:sz w:val="28"/>
          <w:szCs w:val="28"/>
          <w:lang w:eastAsia="uk-UA"/>
        </w:rPr>
        <w:t>15</w:t>
      </w:r>
      <w:r w:rsidRPr="00700655">
        <w:rPr>
          <w:rFonts w:ascii="Times New Roman" w:eastAsia="Times New Roman" w:hAnsi="Times New Roman" w:cs="Times New Roman"/>
          <w:sz w:val="28"/>
          <w:szCs w:val="28"/>
          <w:lang w:eastAsia="uk-UA"/>
        </w:rPr>
        <w:t xml:space="preserve"> червня 20</w:t>
      </w:r>
      <w:r w:rsidR="004878BB" w:rsidRPr="00700655">
        <w:rPr>
          <w:rFonts w:ascii="Times New Roman" w:eastAsia="Times New Roman" w:hAnsi="Times New Roman" w:cs="Times New Roman"/>
          <w:sz w:val="28"/>
          <w:szCs w:val="28"/>
          <w:lang w:eastAsia="uk-UA"/>
        </w:rPr>
        <w:t>21</w:t>
      </w:r>
      <w:r w:rsidRPr="00700655">
        <w:rPr>
          <w:rFonts w:ascii="Times New Roman" w:eastAsia="Times New Roman" w:hAnsi="Times New Roman" w:cs="Times New Roman"/>
          <w:sz w:val="28"/>
          <w:szCs w:val="28"/>
          <w:lang w:eastAsia="uk-UA"/>
        </w:rPr>
        <w:t xml:space="preserve"> року до </w:t>
      </w:r>
      <w:r w:rsidR="004878BB" w:rsidRPr="00700655">
        <w:rPr>
          <w:rFonts w:ascii="Times New Roman" w:eastAsia="Times New Roman" w:hAnsi="Times New Roman" w:cs="Times New Roman"/>
          <w:sz w:val="28"/>
          <w:szCs w:val="28"/>
          <w:lang w:eastAsia="uk-UA"/>
        </w:rPr>
        <w:t>31</w:t>
      </w:r>
      <w:r w:rsidRPr="00700655">
        <w:rPr>
          <w:rFonts w:ascii="Times New Roman" w:eastAsia="Times New Roman" w:hAnsi="Times New Roman" w:cs="Times New Roman"/>
          <w:sz w:val="28"/>
          <w:szCs w:val="28"/>
          <w:lang w:eastAsia="uk-UA"/>
        </w:rPr>
        <w:t xml:space="preserve"> серпня 20</w:t>
      </w:r>
      <w:r w:rsidR="004878BB" w:rsidRPr="00700655">
        <w:rPr>
          <w:rFonts w:ascii="Times New Roman" w:eastAsia="Times New Roman" w:hAnsi="Times New Roman" w:cs="Times New Roman"/>
          <w:sz w:val="28"/>
          <w:szCs w:val="28"/>
          <w:lang w:eastAsia="uk-UA"/>
        </w:rPr>
        <w:t>21</w:t>
      </w:r>
      <w:r w:rsidRPr="00700655">
        <w:rPr>
          <w:rFonts w:ascii="Times New Roman" w:eastAsia="Times New Roman" w:hAnsi="Times New Roman" w:cs="Times New Roman"/>
          <w:sz w:val="28"/>
          <w:szCs w:val="28"/>
          <w:lang w:eastAsia="uk-UA"/>
        </w:rPr>
        <w:t xml:space="preserve"> року не здійснюється.</w:t>
      </w:r>
    </w:p>
    <w:p w14:paraId="7E907266" w14:textId="77777777" w:rsidR="00C04A2F" w:rsidRPr="00700655" w:rsidRDefault="00C04A2F" w:rsidP="00C04A2F">
      <w:pPr>
        <w:spacing w:after="0"/>
        <w:ind w:firstLine="567"/>
        <w:jc w:val="both"/>
        <w:rPr>
          <w:rFonts w:ascii="Times New Roman" w:eastAsia="Times New Roman" w:hAnsi="Times New Roman" w:cs="Times New Roman"/>
          <w:sz w:val="28"/>
          <w:szCs w:val="28"/>
          <w:lang w:eastAsia="uk-UA"/>
        </w:rPr>
      </w:pPr>
      <w:bookmarkStart w:id="439" w:name="n343"/>
      <w:bookmarkEnd w:id="439"/>
      <w:r w:rsidRPr="00700655">
        <w:rPr>
          <w:rFonts w:ascii="Times New Roman" w:eastAsia="Times New Roman" w:hAnsi="Times New Roman" w:cs="Times New Roman"/>
          <w:sz w:val="28"/>
          <w:szCs w:val="28"/>
          <w:lang w:eastAsia="uk-UA"/>
        </w:rPr>
        <w:t>6. Небюджетні конкурсні пропозиції можуть створюватися за потреби:</w:t>
      </w:r>
    </w:p>
    <w:p w14:paraId="0681BD87" w14:textId="77777777" w:rsidR="00C04A2F" w:rsidRPr="00700655" w:rsidRDefault="00C04A2F" w:rsidP="00C04A2F">
      <w:pPr>
        <w:spacing w:after="0"/>
        <w:ind w:firstLine="567"/>
        <w:jc w:val="both"/>
        <w:rPr>
          <w:rFonts w:ascii="Times New Roman" w:eastAsia="Times New Roman" w:hAnsi="Times New Roman" w:cs="Times New Roman"/>
          <w:sz w:val="28"/>
          <w:szCs w:val="28"/>
          <w:lang w:eastAsia="uk-UA"/>
        </w:rPr>
      </w:pPr>
      <w:r w:rsidRPr="00700655">
        <w:rPr>
          <w:rFonts w:ascii="Times New Roman" w:eastAsia="Times New Roman" w:hAnsi="Times New Roman" w:cs="Times New Roman"/>
          <w:sz w:val="28"/>
          <w:szCs w:val="28"/>
          <w:lang w:eastAsia="uk-UA"/>
        </w:rPr>
        <w:t>для здобуття освітньо-професійного ступеня фахової передвищої освіти за іншою спеціальністю особами, які здобули раніше такий самий або вищий ступінь (рівень) освіти або здобувають його не менше одного року та виконують у повному обсязі індивідуальний навчальний план;</w:t>
      </w:r>
    </w:p>
    <w:p w14:paraId="3A508AEE" w14:textId="77777777" w:rsidR="00C04A2F" w:rsidRPr="00700655" w:rsidRDefault="00C04A2F" w:rsidP="00C04A2F">
      <w:pPr>
        <w:spacing w:after="0"/>
        <w:ind w:firstLine="567"/>
        <w:jc w:val="both"/>
        <w:rPr>
          <w:rFonts w:ascii="Times New Roman" w:eastAsia="Times New Roman" w:hAnsi="Times New Roman" w:cs="Times New Roman"/>
          <w:sz w:val="28"/>
          <w:szCs w:val="28"/>
          <w:lang w:eastAsia="uk-UA"/>
        </w:rPr>
      </w:pPr>
      <w:r w:rsidRPr="00700655">
        <w:rPr>
          <w:rFonts w:ascii="Times New Roman" w:eastAsia="Times New Roman" w:hAnsi="Times New Roman" w:cs="Times New Roman"/>
          <w:sz w:val="28"/>
          <w:szCs w:val="28"/>
          <w:lang w:eastAsia="uk-UA"/>
        </w:rPr>
        <w:t>для вступу іноземних громадян та осіб без громадянства;</w:t>
      </w:r>
    </w:p>
    <w:p w14:paraId="3EEEB0B7" w14:textId="77777777" w:rsidR="00C04A2F" w:rsidRPr="00700655" w:rsidRDefault="00C04A2F" w:rsidP="00C04A2F">
      <w:pPr>
        <w:spacing w:after="0"/>
        <w:ind w:firstLine="567"/>
        <w:jc w:val="both"/>
        <w:rPr>
          <w:rFonts w:ascii="Times New Roman" w:eastAsia="Times New Roman" w:hAnsi="Times New Roman" w:cs="Times New Roman"/>
          <w:sz w:val="28"/>
          <w:szCs w:val="28"/>
          <w:lang w:eastAsia="uk-UA"/>
        </w:rPr>
      </w:pPr>
      <w:r w:rsidRPr="00700655">
        <w:rPr>
          <w:rFonts w:ascii="Times New Roman" w:eastAsia="Times New Roman" w:hAnsi="Times New Roman" w:cs="Times New Roman"/>
          <w:sz w:val="28"/>
          <w:szCs w:val="28"/>
          <w:lang w:eastAsia="uk-UA"/>
        </w:rPr>
        <w:t>для вступу на старші курси з нормативним терміном навчання;</w:t>
      </w:r>
    </w:p>
    <w:p w14:paraId="6882D774" w14:textId="65FE37AB" w:rsidR="00C04A2F" w:rsidRPr="00700655" w:rsidRDefault="00C04A2F" w:rsidP="00C04A2F">
      <w:pPr>
        <w:spacing w:after="0"/>
        <w:ind w:firstLine="567"/>
        <w:jc w:val="both"/>
        <w:rPr>
          <w:rFonts w:ascii="Times New Roman" w:eastAsia="Times New Roman" w:hAnsi="Times New Roman" w:cs="Times New Roman"/>
          <w:sz w:val="28"/>
          <w:szCs w:val="28"/>
          <w:lang w:eastAsia="uk-UA"/>
        </w:rPr>
      </w:pPr>
      <w:r w:rsidRPr="00700655">
        <w:rPr>
          <w:rFonts w:ascii="Times New Roman" w:eastAsia="Times New Roman" w:hAnsi="Times New Roman" w:cs="Times New Roman"/>
          <w:sz w:val="28"/>
          <w:szCs w:val="28"/>
          <w:lang w:eastAsia="uk-UA"/>
        </w:rPr>
        <w:t>для вступу через освітні центри «Крим-Україна» та «Донбас-Україна».</w:t>
      </w:r>
    </w:p>
    <w:p w14:paraId="0A8870E2" w14:textId="7AA92F49" w:rsidR="002844F7" w:rsidRPr="00E91743" w:rsidRDefault="00C04A2F" w:rsidP="001B2B64">
      <w:pPr>
        <w:spacing w:after="0"/>
        <w:ind w:firstLine="567"/>
        <w:jc w:val="both"/>
        <w:rPr>
          <w:rFonts w:ascii="Times New Roman" w:eastAsia="Times New Roman" w:hAnsi="Times New Roman" w:cs="Times New Roman"/>
          <w:sz w:val="28"/>
          <w:szCs w:val="28"/>
          <w:lang w:eastAsia="uk-UA"/>
        </w:rPr>
      </w:pPr>
      <w:r w:rsidRPr="00700655">
        <w:rPr>
          <w:rFonts w:ascii="Times New Roman" w:eastAsia="Times New Roman" w:hAnsi="Times New Roman" w:cs="Times New Roman"/>
          <w:sz w:val="28"/>
          <w:szCs w:val="28"/>
          <w:lang w:eastAsia="uk-UA"/>
        </w:rPr>
        <w:t>7</w:t>
      </w:r>
      <w:r w:rsidR="002844F7" w:rsidRPr="00700655">
        <w:rPr>
          <w:rFonts w:ascii="Times New Roman" w:eastAsia="Times New Roman" w:hAnsi="Times New Roman" w:cs="Times New Roman"/>
          <w:sz w:val="28"/>
          <w:szCs w:val="28"/>
          <w:lang w:eastAsia="uk-UA"/>
        </w:rPr>
        <w:t>. Обсяг прийому за кошти фізичних або юридичних осіб на</w:t>
      </w:r>
      <w:r w:rsidR="002844F7" w:rsidRPr="00E91743">
        <w:rPr>
          <w:rFonts w:ascii="Times New Roman" w:eastAsia="Times New Roman" w:hAnsi="Times New Roman" w:cs="Times New Roman"/>
          <w:sz w:val="28"/>
          <w:szCs w:val="28"/>
          <w:lang w:eastAsia="uk-UA"/>
        </w:rPr>
        <w:t xml:space="preserve"> основні конкурсні пропозиції визначається в Правилах прийому в межах різниці між ліцензованим обсягом з урахуванням його поділу за формами навчання та максимальним (загальним) обсягом державного або регіонального замовлення. Цей обсяг може корегуватись з урахуванням фактичного виконання державного замовлення.</w:t>
      </w:r>
    </w:p>
    <w:p w14:paraId="2F5F3BCF" w14:textId="4748CA6F" w:rsidR="002844F7" w:rsidRPr="00E91743" w:rsidRDefault="00C04A2F" w:rsidP="001B2B64">
      <w:pPr>
        <w:spacing w:after="0"/>
        <w:ind w:firstLine="567"/>
        <w:jc w:val="both"/>
        <w:rPr>
          <w:rFonts w:ascii="Times New Roman" w:eastAsia="Times New Roman" w:hAnsi="Times New Roman" w:cs="Times New Roman"/>
          <w:sz w:val="28"/>
          <w:szCs w:val="28"/>
          <w:lang w:eastAsia="uk-UA"/>
        </w:rPr>
      </w:pPr>
      <w:bookmarkStart w:id="440" w:name="n344"/>
      <w:bookmarkEnd w:id="440"/>
      <w:r w:rsidRPr="00700655">
        <w:rPr>
          <w:rFonts w:ascii="Times New Roman" w:eastAsia="Times New Roman" w:hAnsi="Times New Roman" w:cs="Times New Roman"/>
          <w:sz w:val="28"/>
          <w:szCs w:val="28"/>
          <w:lang w:eastAsia="uk-UA"/>
        </w:rPr>
        <w:t>8</w:t>
      </w:r>
      <w:r w:rsidR="002844F7" w:rsidRPr="00700655">
        <w:rPr>
          <w:rFonts w:ascii="Times New Roman" w:eastAsia="Times New Roman" w:hAnsi="Times New Roman" w:cs="Times New Roman"/>
          <w:sz w:val="28"/>
          <w:szCs w:val="28"/>
          <w:lang w:eastAsia="uk-UA"/>
        </w:rPr>
        <w:t>. Обсяг прийому на небюджетні конкурсні пропозиції визначається в Правилах прийому в межах ліцензованого обсягу з урахуванням його поділу за формами навчання.</w:t>
      </w:r>
    </w:p>
    <w:p w14:paraId="73864665" w14:textId="4C177A08" w:rsidR="002844F7" w:rsidRPr="00E91743" w:rsidRDefault="00C04A2F" w:rsidP="001B2B64">
      <w:pPr>
        <w:spacing w:after="0"/>
        <w:ind w:firstLine="567"/>
        <w:jc w:val="both"/>
        <w:rPr>
          <w:rFonts w:ascii="Times New Roman" w:eastAsia="Times New Roman" w:hAnsi="Times New Roman" w:cs="Times New Roman"/>
          <w:sz w:val="28"/>
          <w:szCs w:val="28"/>
          <w:lang w:eastAsia="uk-UA"/>
        </w:rPr>
      </w:pPr>
      <w:bookmarkStart w:id="441" w:name="n345"/>
      <w:bookmarkEnd w:id="441"/>
      <w:r w:rsidRPr="00700655">
        <w:rPr>
          <w:rFonts w:ascii="Times New Roman" w:eastAsia="Times New Roman" w:hAnsi="Times New Roman" w:cs="Times New Roman"/>
          <w:sz w:val="28"/>
          <w:szCs w:val="28"/>
          <w:lang w:eastAsia="uk-UA"/>
        </w:rPr>
        <w:t>9</w:t>
      </w:r>
      <w:r w:rsidR="002844F7" w:rsidRPr="00700655">
        <w:rPr>
          <w:rFonts w:ascii="Times New Roman" w:eastAsia="Times New Roman" w:hAnsi="Times New Roman" w:cs="Times New Roman"/>
          <w:sz w:val="28"/>
          <w:szCs w:val="28"/>
          <w:lang w:eastAsia="uk-UA"/>
        </w:rPr>
        <w:t>. Квот</w:t>
      </w:r>
      <w:r w:rsidRPr="00700655">
        <w:rPr>
          <w:rFonts w:ascii="Times New Roman" w:eastAsia="Times New Roman" w:hAnsi="Times New Roman" w:cs="Times New Roman"/>
          <w:sz w:val="28"/>
          <w:szCs w:val="28"/>
          <w:lang w:eastAsia="uk-UA"/>
        </w:rPr>
        <w:t>а</w:t>
      </w:r>
      <w:r w:rsidR="002844F7" w:rsidRPr="00700655">
        <w:rPr>
          <w:rFonts w:ascii="Times New Roman" w:eastAsia="Times New Roman" w:hAnsi="Times New Roman" w:cs="Times New Roman"/>
          <w:sz w:val="28"/>
          <w:szCs w:val="28"/>
          <w:lang w:eastAsia="uk-UA"/>
        </w:rPr>
        <w:t>-1 встановлю</w:t>
      </w:r>
      <w:r w:rsidRPr="00700655">
        <w:rPr>
          <w:rFonts w:ascii="Times New Roman" w:eastAsia="Times New Roman" w:hAnsi="Times New Roman" w:cs="Times New Roman"/>
          <w:sz w:val="28"/>
          <w:szCs w:val="28"/>
          <w:lang w:eastAsia="uk-UA"/>
        </w:rPr>
        <w:t>є</w:t>
      </w:r>
      <w:r w:rsidR="002844F7" w:rsidRPr="00700655">
        <w:rPr>
          <w:rFonts w:ascii="Times New Roman" w:eastAsia="Times New Roman" w:hAnsi="Times New Roman" w:cs="Times New Roman"/>
          <w:sz w:val="28"/>
          <w:szCs w:val="28"/>
          <w:lang w:eastAsia="uk-UA"/>
        </w:rPr>
        <w:t>ться в</w:t>
      </w:r>
      <w:r w:rsidR="002844F7" w:rsidRPr="00E91743">
        <w:rPr>
          <w:rFonts w:ascii="Times New Roman" w:eastAsia="Times New Roman" w:hAnsi="Times New Roman" w:cs="Times New Roman"/>
          <w:sz w:val="28"/>
          <w:szCs w:val="28"/>
          <w:lang w:eastAsia="uk-UA"/>
        </w:rPr>
        <w:t xml:space="preserve"> Правилах прийому в межах десяти відсотків (але не менше одного місця) та тридцяти відсотків (у закладах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загального обсягу державного або регіонального замовлення за основними конкурсними пропозиціями і оголошуються одночасно з оголошенням загального обсягу державного замовлення.</w:t>
      </w:r>
    </w:p>
    <w:p w14:paraId="01477480" w14:textId="0145B2D8" w:rsidR="002844F7" w:rsidRDefault="00C04A2F" w:rsidP="00700655">
      <w:pPr>
        <w:spacing w:after="0"/>
        <w:ind w:firstLine="567"/>
        <w:jc w:val="both"/>
        <w:rPr>
          <w:rFonts w:ascii="Times New Roman" w:eastAsia="Times New Roman" w:hAnsi="Times New Roman" w:cs="Times New Roman"/>
          <w:sz w:val="28"/>
          <w:szCs w:val="28"/>
          <w:lang w:eastAsia="uk-UA"/>
        </w:rPr>
      </w:pPr>
      <w:bookmarkStart w:id="442" w:name="n346"/>
      <w:bookmarkEnd w:id="442"/>
      <w:r w:rsidRPr="00700655">
        <w:rPr>
          <w:rFonts w:ascii="Times New Roman" w:eastAsia="Times New Roman" w:hAnsi="Times New Roman" w:cs="Times New Roman"/>
          <w:sz w:val="28"/>
          <w:szCs w:val="28"/>
          <w:lang w:eastAsia="uk-UA"/>
        </w:rPr>
        <w:lastRenderedPageBreak/>
        <w:t>10</w:t>
      </w:r>
      <w:r w:rsidR="002844F7" w:rsidRPr="00E91743">
        <w:rPr>
          <w:rFonts w:ascii="Times New Roman" w:eastAsia="Times New Roman" w:hAnsi="Times New Roman" w:cs="Times New Roman"/>
          <w:sz w:val="28"/>
          <w:szCs w:val="28"/>
          <w:lang w:eastAsia="uk-UA"/>
        </w:rPr>
        <w:t xml:space="preserve">. </w:t>
      </w:r>
      <w:r w:rsidR="00700655" w:rsidRPr="00700655">
        <w:rPr>
          <w:rFonts w:ascii="Times New Roman" w:eastAsia="Times New Roman" w:hAnsi="Times New Roman" w:cs="Times New Roman"/>
          <w:sz w:val="28"/>
          <w:szCs w:val="28"/>
          <w:lang w:eastAsia="uk-UA"/>
        </w:rPr>
        <w:t>Квота-2 встановлюється в Правилах прийому у закладах вищої освіти в обсязі десяти відсотків (але не менше одного місця) та двадцяти відсотків (у закладах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максимального (загального) обсягу державного замовлення за відкритими та закритими (фіксованими)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p>
    <w:p w14:paraId="69EABF3D" w14:textId="56260C50" w:rsidR="00700655" w:rsidRDefault="00700655" w:rsidP="00700655">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11. </w:t>
      </w:r>
      <w:r w:rsidRPr="00700655">
        <w:rPr>
          <w:rFonts w:ascii="Times New Roman" w:eastAsia="Times New Roman" w:hAnsi="Times New Roman" w:cs="Times New Roman"/>
          <w:sz w:val="28"/>
          <w:szCs w:val="28"/>
          <w:lang w:eastAsia="uk-UA"/>
        </w:rPr>
        <w:t>Квота-К встановлюється в Правилах прийому за погодженням з регіональним замовником конкурсних пропозицій у межах п'ятдесяти відсотків загального обсягу регіонального замовлення, доведеного цьому закладу освіти.</w:t>
      </w:r>
    </w:p>
    <w:p w14:paraId="1104597C" w14:textId="77777777" w:rsidR="001B2B64" w:rsidRPr="00E91743" w:rsidRDefault="001B2B64" w:rsidP="001B2B64">
      <w:pPr>
        <w:spacing w:after="0"/>
        <w:ind w:firstLine="567"/>
        <w:jc w:val="both"/>
        <w:rPr>
          <w:rFonts w:ascii="Times New Roman" w:eastAsia="Times New Roman" w:hAnsi="Times New Roman" w:cs="Times New Roman"/>
          <w:sz w:val="28"/>
          <w:szCs w:val="28"/>
          <w:lang w:eastAsia="uk-UA"/>
        </w:rPr>
      </w:pPr>
    </w:p>
    <w:p w14:paraId="2D4D03E1" w14:textId="1EFECFE1" w:rsidR="002844F7" w:rsidRPr="007A5C5A" w:rsidRDefault="00DB1A74" w:rsidP="001B2B64">
      <w:pPr>
        <w:spacing w:before="150" w:after="240"/>
        <w:jc w:val="center"/>
        <w:rPr>
          <w:rFonts w:ascii="Times New Roman" w:eastAsia="Times New Roman" w:hAnsi="Times New Roman" w:cs="Times New Roman"/>
          <w:b/>
          <w:bCs/>
          <w:sz w:val="28"/>
          <w:szCs w:val="28"/>
          <w:lang w:eastAsia="uk-UA"/>
        </w:rPr>
      </w:pPr>
      <w:bookmarkStart w:id="443" w:name="n347"/>
      <w:bookmarkEnd w:id="443"/>
      <w:r>
        <w:rPr>
          <w:rFonts w:ascii="Times New Roman" w:eastAsia="Times New Roman" w:hAnsi="Times New Roman" w:cs="Times New Roman"/>
          <w:b/>
          <w:bCs/>
          <w:sz w:val="28"/>
          <w:szCs w:val="28"/>
          <w:lang w:eastAsia="uk-UA"/>
        </w:rPr>
        <w:t>XV</w:t>
      </w:r>
      <w:r w:rsidR="002844F7" w:rsidRPr="007A5C5A">
        <w:rPr>
          <w:rFonts w:ascii="Times New Roman" w:eastAsia="Times New Roman" w:hAnsi="Times New Roman" w:cs="Times New Roman"/>
          <w:b/>
          <w:bCs/>
          <w:sz w:val="28"/>
          <w:szCs w:val="28"/>
          <w:lang w:eastAsia="uk-UA"/>
        </w:rPr>
        <w:t>I. Забезпечення відкритості та прозорості при проведенні прийому на навчання до закладів фахової передвищої освіти</w:t>
      </w:r>
    </w:p>
    <w:p w14:paraId="7E9A9D1C"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44" w:name="n348"/>
      <w:bookmarkEnd w:id="444"/>
      <w:r w:rsidRPr="00E91743">
        <w:rPr>
          <w:rFonts w:ascii="Times New Roman" w:eastAsia="Times New Roman" w:hAnsi="Times New Roman" w:cs="Times New Roman"/>
          <w:sz w:val="28"/>
          <w:szCs w:val="28"/>
          <w:lang w:eastAsia="uk-UA"/>
        </w:rPr>
        <w:t>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правилами прийому.</w:t>
      </w:r>
    </w:p>
    <w:p w14:paraId="0C8A46BB"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45" w:name="n349"/>
      <w:bookmarkEnd w:id="445"/>
      <w:r w:rsidRPr="00E91743">
        <w:rPr>
          <w:rFonts w:ascii="Times New Roman" w:eastAsia="Times New Roman" w:hAnsi="Times New Roman" w:cs="Times New Roman"/>
          <w:sz w:val="28"/>
          <w:szCs w:val="28"/>
          <w:lang w:eastAsia="uk-UA"/>
        </w:rPr>
        <w:t>2. 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з документами, що надаються членам комісії, до засідання.</w:t>
      </w:r>
    </w:p>
    <w:p w14:paraId="2FC82011"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46" w:name="n350"/>
      <w:bookmarkEnd w:id="446"/>
      <w:r w:rsidRPr="00E91743">
        <w:rPr>
          <w:rFonts w:ascii="Times New Roman" w:eastAsia="Times New Roman" w:hAnsi="Times New Roman" w:cs="Times New Roman"/>
          <w:sz w:val="28"/>
          <w:szCs w:val="28"/>
          <w:lang w:eastAsia="uk-UA"/>
        </w:rPr>
        <w:t>3. Заклад освіти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(освітньо-професійної програми). Правила прийому, відомості про ліцензований обсяг та обсяг прийому за державним (регіональним) замовленням за кожною конкурсною пропозицією (спеціальністю, освітньо-професійною програмою), у тому числі про кількість місць, що виділені для вступу за квотами, оприлюднюються на веб-сайті (веб-сторінці) закладу освіти не пізніше робочого дня, наступного після затвердження/погодження чи отримання відповідних відомостей.</w:t>
      </w:r>
    </w:p>
    <w:p w14:paraId="2B83057E" w14:textId="77777777"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47" w:name="n351"/>
      <w:bookmarkEnd w:id="447"/>
      <w:r w:rsidRPr="00E91743">
        <w:rPr>
          <w:rFonts w:ascii="Times New Roman" w:eastAsia="Times New Roman" w:hAnsi="Times New Roman" w:cs="Times New Roman"/>
          <w:sz w:val="28"/>
          <w:szCs w:val="28"/>
          <w:lang w:eastAsia="uk-UA"/>
        </w:rPr>
        <w:t>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на веб-сайті (веб-сторінці) закладу освіти.</w:t>
      </w:r>
    </w:p>
    <w:p w14:paraId="5C767A07" w14:textId="3079BFA2" w:rsidR="002844F7" w:rsidRPr="00E91743" w:rsidRDefault="002844F7" w:rsidP="001B2B64">
      <w:pPr>
        <w:spacing w:after="0"/>
        <w:ind w:firstLine="567"/>
        <w:jc w:val="both"/>
        <w:rPr>
          <w:rFonts w:ascii="Times New Roman" w:eastAsia="Times New Roman" w:hAnsi="Times New Roman" w:cs="Times New Roman"/>
          <w:sz w:val="28"/>
          <w:szCs w:val="28"/>
          <w:lang w:eastAsia="uk-UA"/>
        </w:rPr>
      </w:pPr>
      <w:bookmarkStart w:id="448" w:name="n352"/>
      <w:bookmarkEnd w:id="448"/>
      <w:r w:rsidRPr="00E91743">
        <w:rPr>
          <w:rFonts w:ascii="Times New Roman" w:eastAsia="Times New Roman" w:hAnsi="Times New Roman" w:cs="Times New Roman"/>
          <w:sz w:val="28"/>
          <w:szCs w:val="28"/>
          <w:lang w:eastAsia="uk-UA"/>
        </w:rPr>
        <w:t xml:space="preserve">5.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w:t>
      </w:r>
      <w:r w:rsidRPr="00E91743">
        <w:rPr>
          <w:rFonts w:ascii="Times New Roman" w:eastAsia="Times New Roman" w:hAnsi="Times New Roman" w:cs="Times New Roman"/>
          <w:sz w:val="28"/>
          <w:szCs w:val="28"/>
          <w:lang w:eastAsia="uk-UA"/>
        </w:rPr>
        <w:lastRenderedPageBreak/>
        <w:t>олімпіадах, про проходження зовнішнього незалежного оцінювання</w:t>
      </w:r>
      <w:r w:rsidR="00B01F75">
        <w:rPr>
          <w:rFonts w:ascii="Times New Roman" w:eastAsia="Times New Roman" w:hAnsi="Times New Roman" w:cs="Times New Roman"/>
          <w:sz w:val="28"/>
          <w:szCs w:val="28"/>
          <w:lang w:eastAsia="uk-UA"/>
        </w:rPr>
        <w:t xml:space="preserve">, </w:t>
      </w:r>
      <w:r w:rsidR="00B01F75" w:rsidRPr="005E02D7">
        <w:rPr>
          <w:rFonts w:ascii="Times New Roman" w:eastAsia="Times New Roman" w:hAnsi="Times New Roman" w:cs="Times New Roman"/>
          <w:sz w:val="28"/>
          <w:szCs w:val="28"/>
          <w:lang w:eastAsia="uk-UA"/>
        </w:rPr>
        <w:t>про трудовий договір на працевлаштування для здобуття освіти за дуальною формою</w:t>
      </w:r>
      <w:r w:rsidRPr="00E91743">
        <w:rPr>
          <w:rFonts w:ascii="Times New Roman" w:eastAsia="Times New Roman" w:hAnsi="Times New Roman" w:cs="Times New Roman"/>
          <w:sz w:val="28"/>
          <w:szCs w:val="28"/>
          <w:lang w:eastAsia="uk-UA"/>
        </w:rPr>
        <w:t xml:space="preserve"> є підставою для скасування наказу про зарахування в частині, що стосується цього вступника.</w:t>
      </w:r>
    </w:p>
    <w:p w14:paraId="483454C8" w14:textId="0333D02C" w:rsidR="002844F7" w:rsidRDefault="002844F7" w:rsidP="001B2B64">
      <w:pPr>
        <w:spacing w:after="0"/>
        <w:ind w:firstLine="567"/>
        <w:jc w:val="both"/>
        <w:rPr>
          <w:rFonts w:ascii="Times New Roman" w:eastAsia="Times New Roman" w:hAnsi="Times New Roman" w:cs="Times New Roman"/>
          <w:sz w:val="28"/>
          <w:szCs w:val="28"/>
          <w:lang w:eastAsia="uk-UA"/>
        </w:rPr>
      </w:pPr>
      <w:bookmarkStart w:id="449" w:name="n353"/>
      <w:bookmarkEnd w:id="449"/>
      <w:r w:rsidRPr="00E91743">
        <w:rPr>
          <w:rFonts w:ascii="Times New Roman" w:eastAsia="Times New Roman" w:hAnsi="Times New Roman" w:cs="Times New Roman"/>
          <w:sz w:val="28"/>
          <w:szCs w:val="28"/>
          <w:lang w:eastAsia="uk-UA"/>
        </w:rPr>
        <w:t xml:space="preserve">6. Інформування громадськості про ліцензований обсяг, обсяг місць, що фінансуються за державним замовленням, вартість навчання за спеціальностями (спеціалізаціями, освітньо-професійними програмами), осіб (прізвища та ініціали), які подали заяви щодо вступу, їх рекомендування до зарахування та зарахування до закладів фахової передвищої освіти здійснюється на підставі даних ЄДЕБО через розділ "Вступ" веб-сайту </w:t>
      </w:r>
      <w:proofErr w:type="spellStart"/>
      <w:r w:rsidRPr="00E91743">
        <w:rPr>
          <w:rFonts w:ascii="Times New Roman" w:eastAsia="Times New Roman" w:hAnsi="Times New Roman" w:cs="Times New Roman"/>
          <w:sz w:val="28"/>
          <w:szCs w:val="28"/>
          <w:lang w:eastAsia="uk-UA"/>
        </w:rPr>
        <w:t>ЄДЕБО</w:t>
      </w:r>
      <w:proofErr w:type="spellEnd"/>
      <w:r w:rsidRPr="00E91743">
        <w:rPr>
          <w:rFonts w:ascii="Times New Roman" w:eastAsia="Times New Roman" w:hAnsi="Times New Roman" w:cs="Times New Roman"/>
          <w:sz w:val="28"/>
          <w:szCs w:val="28"/>
          <w:lang w:eastAsia="uk-UA"/>
        </w:rPr>
        <w:t xml:space="preserve"> за 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14:paraId="7414A325" w14:textId="56C3C231" w:rsidR="00317AB2" w:rsidRDefault="00317AB2" w:rsidP="001B2B64">
      <w:pPr>
        <w:spacing w:after="0"/>
        <w:ind w:firstLine="567"/>
        <w:jc w:val="both"/>
        <w:rPr>
          <w:rFonts w:ascii="Times New Roman" w:eastAsia="Times New Roman" w:hAnsi="Times New Roman" w:cs="Times New Roman"/>
          <w:sz w:val="28"/>
          <w:szCs w:val="28"/>
          <w:lang w:eastAsia="uk-UA"/>
        </w:rPr>
      </w:pPr>
    </w:p>
    <w:p w14:paraId="5898C8AC" w14:textId="6A92C428" w:rsidR="00317AB2" w:rsidRDefault="00317AB2" w:rsidP="00317AB2">
      <w:pPr>
        <w:spacing w:after="0"/>
        <w:ind w:right="-144"/>
        <w:jc w:val="both"/>
        <w:rPr>
          <w:rFonts w:ascii="Times New Roman" w:eastAsia="Times New Roman" w:hAnsi="Times New Roman" w:cs="Times New Roman"/>
          <w:b/>
          <w:bCs/>
          <w:color w:val="000000"/>
          <w:sz w:val="28"/>
          <w:szCs w:val="28"/>
          <w:lang w:eastAsia="uk-UA"/>
        </w:rPr>
      </w:pPr>
      <w:r w:rsidRPr="00317AB2">
        <w:rPr>
          <w:rFonts w:ascii="Times New Roman" w:eastAsia="Times New Roman" w:hAnsi="Times New Roman" w:cs="Times New Roman"/>
          <w:b/>
          <w:bCs/>
          <w:color w:val="000000"/>
          <w:sz w:val="28"/>
          <w:szCs w:val="28"/>
          <w:lang w:eastAsia="uk-UA"/>
        </w:rPr>
        <w:t>Генеральний директор</w:t>
      </w:r>
      <w:r w:rsidRPr="00317AB2">
        <w:rPr>
          <w:rFonts w:ascii="Times New Roman" w:eastAsia="Times New Roman" w:hAnsi="Times New Roman" w:cs="Times New Roman"/>
          <w:sz w:val="28"/>
          <w:szCs w:val="28"/>
          <w:lang w:eastAsia="uk-UA"/>
        </w:rPr>
        <w:t> </w:t>
      </w:r>
      <w:r w:rsidRPr="00317AB2">
        <w:rPr>
          <w:rFonts w:ascii="Times New Roman" w:eastAsia="Times New Roman" w:hAnsi="Times New Roman" w:cs="Times New Roman"/>
          <w:b/>
          <w:bCs/>
          <w:color w:val="000000"/>
          <w:sz w:val="28"/>
          <w:szCs w:val="28"/>
          <w:lang w:eastAsia="uk-UA"/>
        </w:rPr>
        <w:t xml:space="preserve">директорату </w:t>
      </w:r>
      <w:r>
        <w:rPr>
          <w:rFonts w:ascii="Times New Roman" w:eastAsia="Times New Roman" w:hAnsi="Times New Roman" w:cs="Times New Roman"/>
          <w:b/>
          <w:bCs/>
          <w:color w:val="000000"/>
          <w:sz w:val="28"/>
          <w:szCs w:val="28"/>
          <w:lang w:eastAsia="uk-UA"/>
        </w:rPr>
        <w:tab/>
      </w:r>
      <w:r>
        <w:rPr>
          <w:rFonts w:ascii="Times New Roman" w:eastAsia="Times New Roman" w:hAnsi="Times New Roman" w:cs="Times New Roman"/>
          <w:b/>
          <w:bCs/>
          <w:color w:val="000000"/>
          <w:sz w:val="28"/>
          <w:szCs w:val="28"/>
          <w:lang w:eastAsia="uk-UA"/>
        </w:rPr>
        <w:tab/>
      </w:r>
      <w:r>
        <w:rPr>
          <w:rFonts w:ascii="Times New Roman" w:eastAsia="Times New Roman" w:hAnsi="Times New Roman" w:cs="Times New Roman"/>
          <w:b/>
          <w:bCs/>
          <w:color w:val="000000"/>
          <w:sz w:val="28"/>
          <w:szCs w:val="28"/>
          <w:lang w:eastAsia="uk-UA"/>
        </w:rPr>
        <w:tab/>
      </w:r>
      <w:r>
        <w:rPr>
          <w:rFonts w:ascii="Times New Roman" w:eastAsia="Times New Roman" w:hAnsi="Times New Roman" w:cs="Times New Roman"/>
          <w:b/>
          <w:bCs/>
          <w:color w:val="000000"/>
          <w:sz w:val="28"/>
          <w:szCs w:val="28"/>
          <w:lang w:eastAsia="uk-UA"/>
        </w:rPr>
        <w:tab/>
      </w:r>
      <w:r>
        <w:rPr>
          <w:rFonts w:ascii="Times New Roman" w:eastAsia="Times New Roman" w:hAnsi="Times New Roman" w:cs="Times New Roman"/>
          <w:b/>
          <w:bCs/>
          <w:color w:val="000000"/>
          <w:sz w:val="28"/>
          <w:szCs w:val="28"/>
          <w:lang w:eastAsia="uk-UA"/>
        </w:rPr>
        <w:tab/>
        <w:t xml:space="preserve">   Олег </w:t>
      </w:r>
      <w:r w:rsidRPr="00317AB2">
        <w:rPr>
          <w:rFonts w:ascii="Times New Roman" w:eastAsia="Times New Roman" w:hAnsi="Times New Roman" w:cs="Times New Roman"/>
          <w:b/>
          <w:bCs/>
          <w:caps/>
          <w:color w:val="000000"/>
          <w:sz w:val="28"/>
          <w:szCs w:val="28"/>
          <w:lang w:eastAsia="uk-UA"/>
        </w:rPr>
        <w:t>Шаров</w:t>
      </w:r>
    </w:p>
    <w:p w14:paraId="2EFDC677" w14:textId="593B7232" w:rsidR="00317AB2" w:rsidRPr="00317AB2" w:rsidRDefault="00317AB2" w:rsidP="00317AB2">
      <w:pPr>
        <w:spacing w:after="0"/>
        <w:ind w:right="4959"/>
        <w:jc w:val="both"/>
        <w:rPr>
          <w:rFonts w:ascii="Times New Roman" w:eastAsia="Times New Roman" w:hAnsi="Times New Roman" w:cs="Times New Roman"/>
          <w:sz w:val="28"/>
          <w:szCs w:val="28"/>
          <w:lang w:eastAsia="uk-UA"/>
        </w:rPr>
      </w:pPr>
      <w:r w:rsidRPr="00317AB2">
        <w:rPr>
          <w:rFonts w:ascii="Times New Roman" w:eastAsia="Times New Roman" w:hAnsi="Times New Roman" w:cs="Times New Roman"/>
          <w:b/>
          <w:bCs/>
          <w:color w:val="000000"/>
          <w:sz w:val="28"/>
          <w:szCs w:val="28"/>
          <w:lang w:eastAsia="uk-UA"/>
        </w:rPr>
        <w:t>вищої освіти</w:t>
      </w:r>
      <w:r w:rsidRPr="00317AB2">
        <w:rPr>
          <w:rFonts w:ascii="Times New Roman" w:eastAsia="Times New Roman" w:hAnsi="Times New Roman" w:cs="Times New Roman"/>
          <w:sz w:val="28"/>
          <w:szCs w:val="28"/>
          <w:lang w:eastAsia="uk-UA"/>
        </w:rPr>
        <w:t> </w:t>
      </w:r>
      <w:r w:rsidRPr="00317AB2">
        <w:rPr>
          <w:rFonts w:ascii="Times New Roman" w:eastAsia="Times New Roman" w:hAnsi="Times New Roman" w:cs="Times New Roman"/>
          <w:b/>
          <w:bCs/>
          <w:color w:val="000000"/>
          <w:sz w:val="28"/>
          <w:szCs w:val="28"/>
          <w:lang w:eastAsia="uk-UA"/>
        </w:rPr>
        <w:t>і освіти дорослих</w:t>
      </w:r>
    </w:p>
    <w:p w14:paraId="731D2D6B" w14:textId="77E5D0A6" w:rsidR="00F55C7A" w:rsidRPr="00317AB2" w:rsidRDefault="00F55C7A" w:rsidP="00317AB2">
      <w:pPr>
        <w:spacing w:after="0"/>
        <w:ind w:right="4959" w:firstLine="567"/>
        <w:jc w:val="both"/>
        <w:rPr>
          <w:rFonts w:ascii="Times New Roman" w:eastAsia="Times New Roman" w:hAnsi="Times New Roman" w:cs="Times New Roman"/>
          <w:sz w:val="28"/>
          <w:szCs w:val="28"/>
          <w:lang w:eastAsia="uk-UA"/>
        </w:rPr>
      </w:pPr>
      <w:r w:rsidRPr="00317AB2">
        <w:rPr>
          <w:rFonts w:ascii="Times New Roman" w:eastAsia="Times New Roman" w:hAnsi="Times New Roman" w:cs="Times New Roman"/>
          <w:sz w:val="28"/>
          <w:szCs w:val="28"/>
          <w:lang w:eastAsia="uk-UA"/>
        </w:rPr>
        <w:br w:type="page"/>
      </w:r>
    </w:p>
    <w:p w14:paraId="46827B12" w14:textId="77777777" w:rsidR="002844F7" w:rsidRPr="007A5C5A" w:rsidRDefault="002844F7" w:rsidP="001B2B64">
      <w:pPr>
        <w:spacing w:before="300" w:after="150"/>
        <w:rPr>
          <w:rFonts w:ascii="Times New Roman" w:eastAsia="Times New Roman" w:hAnsi="Times New Roman" w:cs="Times New Roman"/>
          <w:b/>
          <w:bCs/>
          <w:sz w:val="24"/>
          <w:szCs w:val="24"/>
          <w:lang w:eastAsia="uk-UA"/>
        </w:rPr>
      </w:pPr>
    </w:p>
    <w:tbl>
      <w:tblPr>
        <w:tblStyle w:val="a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2844F7" w:rsidRPr="007A5C5A" w14:paraId="473B4513" w14:textId="77777777" w:rsidTr="00E82A97">
        <w:tc>
          <w:tcPr>
            <w:tcW w:w="10485" w:type="dxa"/>
          </w:tcPr>
          <w:tbl>
            <w:tblPr>
              <w:tblW w:w="5000" w:type="pct"/>
              <w:tblLayout w:type="fixed"/>
              <w:tblCellMar>
                <w:left w:w="0" w:type="dxa"/>
                <w:right w:w="0" w:type="dxa"/>
              </w:tblCellMar>
              <w:tblLook w:val="04A0" w:firstRow="1" w:lastRow="0" w:firstColumn="1" w:lastColumn="0" w:noHBand="0" w:noVBand="1"/>
            </w:tblPr>
            <w:tblGrid>
              <w:gridCol w:w="6548"/>
              <w:gridCol w:w="3721"/>
            </w:tblGrid>
            <w:tr w:rsidR="002844F7" w:rsidRPr="007A5C5A" w14:paraId="0DD0F171" w14:textId="77777777" w:rsidTr="00E82A97">
              <w:tc>
                <w:tcPr>
                  <w:tcW w:w="3188" w:type="pct"/>
                  <w:shd w:val="clear" w:color="auto" w:fill="auto"/>
                  <w:hideMark/>
                </w:tcPr>
                <w:p w14:paraId="2E02C3CB" w14:textId="77777777" w:rsidR="002844F7" w:rsidRPr="007A5C5A" w:rsidRDefault="002844F7" w:rsidP="001B2B64">
                  <w:pPr>
                    <w:spacing w:before="150" w:after="150"/>
                    <w:rPr>
                      <w:rFonts w:ascii="Times New Roman" w:eastAsia="Times New Roman" w:hAnsi="Times New Roman" w:cs="Times New Roman"/>
                      <w:sz w:val="24"/>
                      <w:szCs w:val="24"/>
                      <w:lang w:eastAsia="uk-UA"/>
                    </w:rPr>
                  </w:pPr>
                </w:p>
              </w:tc>
              <w:tc>
                <w:tcPr>
                  <w:tcW w:w="1812" w:type="pct"/>
                  <w:shd w:val="clear" w:color="auto" w:fill="auto"/>
                  <w:hideMark/>
                </w:tcPr>
                <w:p w14:paraId="3B1E207B" w14:textId="0671051D" w:rsidR="002844F7" w:rsidRPr="00E82A97" w:rsidRDefault="002844F7" w:rsidP="001B2B64">
                  <w:pPr>
                    <w:spacing w:before="150" w:after="150"/>
                    <w:rPr>
                      <w:rFonts w:ascii="Times New Roman" w:eastAsia="Times New Roman" w:hAnsi="Times New Roman" w:cs="Times New Roman"/>
                      <w:sz w:val="28"/>
                      <w:szCs w:val="28"/>
                      <w:lang w:eastAsia="uk-UA"/>
                    </w:rPr>
                  </w:pPr>
                  <w:r w:rsidRPr="00E82A97">
                    <w:rPr>
                      <w:rFonts w:ascii="Times New Roman" w:eastAsia="Times New Roman" w:hAnsi="Times New Roman" w:cs="Times New Roman"/>
                      <w:sz w:val="28"/>
                      <w:szCs w:val="28"/>
                      <w:lang w:eastAsia="uk-UA"/>
                    </w:rPr>
                    <w:t>Додаток 1 </w:t>
                  </w:r>
                  <w:r w:rsidRPr="00E82A97">
                    <w:rPr>
                      <w:rFonts w:ascii="Times New Roman" w:eastAsia="Times New Roman" w:hAnsi="Times New Roman" w:cs="Times New Roman"/>
                      <w:sz w:val="28"/>
                      <w:szCs w:val="28"/>
                      <w:lang w:eastAsia="uk-UA"/>
                    </w:rPr>
                    <w:br/>
                    <w:t>до Умов прийому на навчання </w:t>
                  </w:r>
                  <w:r w:rsidRPr="00E82A97">
                    <w:rPr>
                      <w:rFonts w:ascii="Times New Roman" w:eastAsia="Times New Roman" w:hAnsi="Times New Roman" w:cs="Times New Roman"/>
                      <w:sz w:val="28"/>
                      <w:szCs w:val="28"/>
                      <w:lang w:eastAsia="uk-UA"/>
                    </w:rPr>
                    <w:br/>
                  </w:r>
                  <w:r w:rsidRPr="00E82A97">
                    <w:rPr>
                      <w:rFonts w:ascii="Times New Roman" w:eastAsia="Times New Roman" w:hAnsi="Times New Roman" w:cs="Times New Roman"/>
                      <w:color w:val="000000"/>
                      <w:sz w:val="28"/>
                      <w:szCs w:val="28"/>
                      <w:lang w:eastAsia="uk-UA"/>
                    </w:rPr>
                    <w:t>до закладів фахової передвищої освіти</w:t>
                  </w:r>
                  <w:r w:rsidR="00DB1A74">
                    <w:rPr>
                      <w:rFonts w:ascii="Times New Roman" w:eastAsia="Times New Roman" w:hAnsi="Times New Roman" w:cs="Times New Roman"/>
                      <w:sz w:val="28"/>
                      <w:szCs w:val="28"/>
                      <w:lang w:eastAsia="uk-UA"/>
                    </w:rPr>
                    <w:t xml:space="preserve"> в 2021</w:t>
                  </w:r>
                  <w:r w:rsidRPr="00E82A97">
                    <w:rPr>
                      <w:rFonts w:ascii="Times New Roman" w:eastAsia="Times New Roman" w:hAnsi="Times New Roman" w:cs="Times New Roman"/>
                      <w:sz w:val="28"/>
                      <w:szCs w:val="28"/>
                      <w:lang w:eastAsia="uk-UA"/>
                    </w:rPr>
                    <w:t xml:space="preserve"> році </w:t>
                  </w:r>
                  <w:r w:rsidRPr="00E82A97">
                    <w:rPr>
                      <w:rFonts w:ascii="Times New Roman" w:eastAsia="Times New Roman" w:hAnsi="Times New Roman" w:cs="Times New Roman"/>
                      <w:sz w:val="28"/>
                      <w:szCs w:val="28"/>
                      <w:lang w:eastAsia="uk-UA"/>
                    </w:rPr>
                    <w:br/>
                    <w:t>(пункт 1 розділу II)</w:t>
                  </w:r>
                </w:p>
              </w:tc>
            </w:tr>
          </w:tbl>
          <w:p w14:paraId="23CB3EF7" w14:textId="77777777" w:rsidR="002844F7" w:rsidRPr="007A5C5A" w:rsidRDefault="002844F7" w:rsidP="001B2B64">
            <w:pPr>
              <w:spacing w:before="300" w:after="150" w:line="259" w:lineRule="auto"/>
              <w:rPr>
                <w:rFonts w:ascii="Times New Roman" w:eastAsia="Times New Roman" w:hAnsi="Times New Roman" w:cs="Times New Roman"/>
                <w:b/>
                <w:bCs/>
                <w:sz w:val="24"/>
                <w:szCs w:val="24"/>
                <w:lang w:eastAsia="uk-UA"/>
              </w:rPr>
            </w:pPr>
          </w:p>
        </w:tc>
      </w:tr>
      <w:tr w:rsidR="002844F7" w:rsidRPr="007A5C5A" w14:paraId="6DF42B01" w14:textId="77777777" w:rsidTr="00E82A97">
        <w:tc>
          <w:tcPr>
            <w:tcW w:w="10485" w:type="dxa"/>
          </w:tcPr>
          <w:p w14:paraId="47D5BE59" w14:textId="77777777" w:rsidR="002844F7" w:rsidRPr="007A5C5A" w:rsidRDefault="002844F7" w:rsidP="001B2B64">
            <w:pPr>
              <w:spacing w:before="300" w:after="150" w:line="259" w:lineRule="auto"/>
              <w:jc w:val="center"/>
              <w:rPr>
                <w:rFonts w:ascii="Times New Roman" w:eastAsia="Times New Roman" w:hAnsi="Times New Roman" w:cs="Times New Roman"/>
                <w:b/>
                <w:bCs/>
                <w:sz w:val="24"/>
                <w:szCs w:val="24"/>
                <w:lang w:eastAsia="uk-UA"/>
              </w:rPr>
            </w:pPr>
            <w:r w:rsidRPr="007A5C5A">
              <w:rPr>
                <w:rFonts w:ascii="Times New Roman" w:eastAsia="Times New Roman" w:hAnsi="Times New Roman" w:cs="Times New Roman"/>
                <w:b/>
                <w:bCs/>
                <w:color w:val="000000"/>
                <w:sz w:val="28"/>
                <w:szCs w:val="28"/>
                <w:lang w:eastAsia="uk-UA"/>
              </w:rPr>
              <w:t>ПЕРЕЛІК </w:t>
            </w:r>
            <w:r w:rsidRPr="007A5C5A">
              <w:rPr>
                <w:rFonts w:ascii="Times New Roman" w:eastAsia="Times New Roman" w:hAnsi="Times New Roman" w:cs="Times New Roman"/>
                <w:color w:val="000000"/>
                <w:sz w:val="24"/>
                <w:szCs w:val="24"/>
                <w:lang w:eastAsia="uk-UA"/>
              </w:rPr>
              <w:br/>
            </w:r>
            <w:r w:rsidRPr="007A5C5A">
              <w:rPr>
                <w:rFonts w:ascii="Times New Roman" w:eastAsia="Times New Roman" w:hAnsi="Times New Roman" w:cs="Times New Roman"/>
                <w:b/>
                <w:bCs/>
                <w:color w:val="000000"/>
                <w:sz w:val="28"/>
                <w:szCs w:val="28"/>
                <w:lang w:eastAsia="uk-UA"/>
              </w:rPr>
              <w:t>спеціальностей, прийом на навчання до закладів фахової передвищої освіти, за якими здійснюється на основі базової або повної загальної середньої освіти з урахуванням рівня творчих та/або фізичних здібностей вступників</w:t>
            </w:r>
          </w:p>
        </w:tc>
      </w:tr>
      <w:tr w:rsidR="002844F7" w:rsidRPr="007A5C5A" w14:paraId="0F3F6CB8" w14:textId="77777777" w:rsidTr="00E82A97">
        <w:tc>
          <w:tcPr>
            <w:tcW w:w="10485" w:type="dxa"/>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922"/>
              <w:gridCol w:w="2358"/>
              <w:gridCol w:w="1846"/>
              <w:gridCol w:w="5127"/>
            </w:tblGrid>
            <w:tr w:rsidR="002844F7" w:rsidRPr="007A5C5A" w14:paraId="5DE9CAE1" w14:textId="77777777" w:rsidTr="001711E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14:paraId="4B22BAED" w14:textId="77777777" w:rsidR="002844F7" w:rsidRPr="00E82A97" w:rsidRDefault="002844F7" w:rsidP="001B2B64">
                  <w:pPr>
                    <w:spacing w:before="150" w:after="150"/>
                    <w:jc w:val="center"/>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Шифр галузі</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14:paraId="0E69EFCA" w14:textId="77777777" w:rsidR="002844F7" w:rsidRPr="00E82A97" w:rsidRDefault="002844F7" w:rsidP="001B2B64">
                  <w:pPr>
                    <w:spacing w:before="150" w:after="150"/>
                    <w:jc w:val="center"/>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Галузь знань</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120DC1F" w14:textId="77777777" w:rsidR="002844F7" w:rsidRPr="00E82A97" w:rsidRDefault="002844F7" w:rsidP="001B2B64">
                  <w:pPr>
                    <w:spacing w:before="150" w:after="150"/>
                    <w:jc w:val="center"/>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Код спеціальності</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4A94C88" w14:textId="77777777" w:rsidR="002844F7" w:rsidRPr="00E82A97" w:rsidRDefault="002844F7" w:rsidP="001B2B64">
                  <w:pPr>
                    <w:spacing w:before="150" w:after="150"/>
                    <w:jc w:val="center"/>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Найменування спеціальності</w:t>
                  </w:r>
                </w:p>
              </w:tc>
            </w:tr>
            <w:tr w:rsidR="002844F7" w:rsidRPr="007A5C5A" w14:paraId="2AD63EA3"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D1912E5" w14:textId="77777777" w:rsidR="002844F7" w:rsidRPr="00E82A97" w:rsidRDefault="002844F7" w:rsidP="001B2B64">
                  <w:pPr>
                    <w:spacing w:before="150" w:after="150"/>
                    <w:jc w:val="center"/>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01</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F6D060" w14:textId="77777777" w:rsidR="002844F7" w:rsidRPr="00E82A97" w:rsidRDefault="002844F7" w:rsidP="001B2B64">
                  <w:pPr>
                    <w:spacing w:before="150" w:after="150"/>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Освіта/Педагогіка</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8A4F660" w14:textId="77777777" w:rsidR="002844F7" w:rsidRPr="00E82A97" w:rsidRDefault="002844F7" w:rsidP="001B2B64">
                  <w:pPr>
                    <w:spacing w:before="150" w:after="150"/>
                    <w:jc w:val="center"/>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017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B8C9253" w14:textId="77777777" w:rsidR="002844F7" w:rsidRPr="00E82A97" w:rsidRDefault="002844F7" w:rsidP="001B2B64">
                  <w:pPr>
                    <w:spacing w:before="150" w:after="150"/>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Фізична культура і спорт</w:t>
                  </w:r>
                </w:p>
              </w:tc>
            </w:tr>
            <w:tr w:rsidR="002844F7" w:rsidRPr="007A5C5A" w14:paraId="6641C2D1"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782DCDCD" w14:textId="77777777" w:rsidR="002844F7" w:rsidRPr="00E82A97"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103D2278" w14:textId="77777777" w:rsidR="002844F7" w:rsidRPr="00E82A97"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46005C7" w14:textId="77777777" w:rsidR="002844F7" w:rsidRPr="00E82A97" w:rsidRDefault="002844F7" w:rsidP="001B2B64">
                  <w:pPr>
                    <w:spacing w:before="150" w:after="150"/>
                    <w:jc w:val="center"/>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014.11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2CA4EE7" w14:textId="77777777" w:rsidR="002844F7" w:rsidRPr="00E82A97" w:rsidRDefault="002844F7" w:rsidP="001B2B64">
                  <w:pPr>
                    <w:spacing w:before="150" w:after="150"/>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Середня освіта (Фізична культура)</w:t>
                  </w:r>
                </w:p>
              </w:tc>
            </w:tr>
            <w:tr w:rsidR="002844F7" w:rsidRPr="007A5C5A" w14:paraId="2CEBC144"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03DBB009" w14:textId="77777777" w:rsidR="002844F7" w:rsidRPr="00E82A97"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1DFCF029" w14:textId="77777777" w:rsidR="002844F7" w:rsidRPr="00E82A97"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0B9612CA" w14:textId="77777777" w:rsidR="002844F7" w:rsidRPr="00E82A97" w:rsidRDefault="002844F7" w:rsidP="001B2B64">
                  <w:pPr>
                    <w:spacing w:before="150" w:after="150"/>
                    <w:jc w:val="center"/>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014.12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75B8436" w14:textId="77777777" w:rsidR="002844F7" w:rsidRPr="00E82A97" w:rsidRDefault="002844F7" w:rsidP="001B2B64">
                  <w:pPr>
                    <w:spacing w:before="150" w:after="150"/>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Середня освіта (Образотворче мистецтво)</w:t>
                  </w:r>
                </w:p>
              </w:tc>
            </w:tr>
            <w:tr w:rsidR="002844F7" w:rsidRPr="007A5C5A" w14:paraId="1E63E64B"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6B6229A3" w14:textId="77777777" w:rsidR="002844F7" w:rsidRPr="00E82A97"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2FE44D8C" w14:textId="77777777" w:rsidR="002844F7" w:rsidRPr="00E82A97"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647FCD19" w14:textId="77777777" w:rsidR="002844F7" w:rsidRPr="00E82A97" w:rsidRDefault="002844F7" w:rsidP="001B2B64">
                  <w:pPr>
                    <w:spacing w:before="150" w:after="150"/>
                    <w:jc w:val="center"/>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014.13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5EC1EBD" w14:textId="77777777" w:rsidR="002844F7" w:rsidRPr="00E82A97" w:rsidRDefault="002844F7" w:rsidP="001B2B64">
                  <w:pPr>
                    <w:spacing w:before="150" w:after="150"/>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Середня освіта (Музичне мистецтво)</w:t>
                  </w:r>
                </w:p>
              </w:tc>
            </w:tr>
            <w:tr w:rsidR="002844F7" w:rsidRPr="007A5C5A" w14:paraId="232F4C99" w14:textId="77777777" w:rsidTr="001711E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14:paraId="79869679" w14:textId="77777777" w:rsidR="002844F7" w:rsidRPr="00E82A97" w:rsidRDefault="002844F7" w:rsidP="001B2B64">
                  <w:pPr>
                    <w:spacing w:before="150" w:after="150"/>
                    <w:jc w:val="center"/>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02</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14:paraId="3B4787E2" w14:textId="77777777" w:rsidR="002844F7" w:rsidRPr="00E82A97" w:rsidRDefault="002844F7" w:rsidP="001B2B64">
                  <w:pPr>
                    <w:spacing w:before="150" w:after="150"/>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Культура і мистецтво</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4234C08B" w14:textId="77777777" w:rsidR="002844F7" w:rsidRPr="00E82A97" w:rsidRDefault="002844F7" w:rsidP="001B2B64">
                  <w:pPr>
                    <w:spacing w:before="150" w:after="150"/>
                    <w:jc w:val="center"/>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021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CCB6D5C" w14:textId="77777777" w:rsidR="002844F7" w:rsidRPr="00E82A97" w:rsidRDefault="002844F7" w:rsidP="001B2B64">
                  <w:pPr>
                    <w:spacing w:before="150" w:after="150"/>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Аудіовізуальне мистецтво та виробництво</w:t>
                  </w:r>
                </w:p>
              </w:tc>
            </w:tr>
            <w:tr w:rsidR="002844F7" w:rsidRPr="007A5C5A" w14:paraId="4697DB15"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9A4BE4" w14:textId="77777777" w:rsidR="002844F7" w:rsidRPr="00E82A97" w:rsidRDefault="002844F7" w:rsidP="001B2B64">
                  <w:pPr>
                    <w:spacing w:before="150" w:after="150"/>
                    <w:jc w:val="center"/>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02</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25E6085" w14:textId="77777777" w:rsidR="002844F7" w:rsidRPr="00E82A97" w:rsidRDefault="002844F7" w:rsidP="001B2B64">
                  <w:pPr>
                    <w:spacing w:before="150" w:after="150"/>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Культура і мистецтво</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79A97700" w14:textId="77777777" w:rsidR="002844F7" w:rsidRPr="00E82A97" w:rsidRDefault="002844F7" w:rsidP="001B2B64">
                  <w:pPr>
                    <w:spacing w:before="150" w:after="150"/>
                    <w:jc w:val="center"/>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022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5472D0A" w14:textId="77777777" w:rsidR="002844F7" w:rsidRPr="00E82A97" w:rsidRDefault="002844F7" w:rsidP="001B2B64">
                  <w:pPr>
                    <w:spacing w:before="150" w:after="150"/>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Дизайн (графічний дизайн, дизайн одягу (взуття), дизайн середовища, перукарське мистецтво та декоративна косметика)</w:t>
                  </w:r>
                </w:p>
              </w:tc>
            </w:tr>
            <w:tr w:rsidR="002844F7" w:rsidRPr="007A5C5A" w14:paraId="753D89AE"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4ABC979C" w14:textId="77777777" w:rsidR="002844F7" w:rsidRPr="00E82A97"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4011137D" w14:textId="77777777" w:rsidR="002844F7" w:rsidRPr="00E82A97"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6A2577C0" w14:textId="77777777" w:rsidR="002844F7" w:rsidRPr="00E82A97" w:rsidRDefault="002844F7" w:rsidP="001B2B64">
                  <w:pPr>
                    <w:spacing w:before="150" w:after="150"/>
                    <w:jc w:val="center"/>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023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A6FFCAF" w14:textId="77777777" w:rsidR="002844F7" w:rsidRPr="00E82A97" w:rsidRDefault="002844F7" w:rsidP="001B2B64">
                  <w:pPr>
                    <w:spacing w:before="150" w:after="150"/>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Образотворче мистецтво, декоративне мистецтво, реставрація</w:t>
                  </w:r>
                </w:p>
              </w:tc>
            </w:tr>
            <w:tr w:rsidR="002844F7" w:rsidRPr="007A5C5A" w14:paraId="68B45702"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54D7DCAF" w14:textId="77777777" w:rsidR="002844F7" w:rsidRPr="00E82A97"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783A04CE" w14:textId="77777777" w:rsidR="002844F7" w:rsidRPr="00E82A97"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64D74DDE" w14:textId="77777777" w:rsidR="002844F7" w:rsidRPr="00E82A97" w:rsidRDefault="002844F7" w:rsidP="001B2B64">
                  <w:pPr>
                    <w:spacing w:before="150" w:after="150"/>
                    <w:jc w:val="center"/>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024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2D32161" w14:textId="77777777" w:rsidR="002844F7" w:rsidRPr="00E82A97" w:rsidRDefault="002844F7" w:rsidP="001B2B64">
                  <w:pPr>
                    <w:spacing w:before="150" w:after="150"/>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Хореографія</w:t>
                  </w:r>
                </w:p>
              </w:tc>
            </w:tr>
            <w:tr w:rsidR="002844F7" w:rsidRPr="007A5C5A" w14:paraId="6C29F7D7"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697AE095" w14:textId="77777777" w:rsidR="002844F7" w:rsidRPr="00E82A97"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2A06B3CF" w14:textId="77777777" w:rsidR="002844F7" w:rsidRPr="00E82A97"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5E2CD374" w14:textId="77777777" w:rsidR="002844F7" w:rsidRPr="00E82A97" w:rsidRDefault="002844F7" w:rsidP="001B2B64">
                  <w:pPr>
                    <w:spacing w:before="150" w:after="150"/>
                    <w:jc w:val="center"/>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025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8B8FF60" w14:textId="77777777" w:rsidR="002844F7" w:rsidRPr="00E82A97" w:rsidRDefault="002844F7" w:rsidP="001B2B64">
                  <w:pPr>
                    <w:spacing w:before="150" w:after="150"/>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Музичне мистецтво</w:t>
                  </w:r>
                </w:p>
              </w:tc>
            </w:tr>
            <w:tr w:rsidR="002844F7" w:rsidRPr="007A5C5A" w14:paraId="6059C4DE"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2115D796" w14:textId="77777777" w:rsidR="002844F7" w:rsidRPr="00E82A97"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5DFC5F4C" w14:textId="77777777" w:rsidR="002844F7" w:rsidRPr="00E82A97"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35E0BD3A" w14:textId="77777777" w:rsidR="002844F7" w:rsidRPr="00E82A97" w:rsidRDefault="002844F7" w:rsidP="001B2B64">
                  <w:pPr>
                    <w:spacing w:before="150" w:after="150"/>
                    <w:jc w:val="center"/>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026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9C83304" w14:textId="77777777" w:rsidR="002844F7" w:rsidRPr="00E82A97" w:rsidRDefault="002844F7" w:rsidP="001B2B64">
                  <w:pPr>
                    <w:spacing w:before="150" w:after="150"/>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Сценічне мистецтво</w:t>
                  </w:r>
                </w:p>
              </w:tc>
            </w:tr>
            <w:tr w:rsidR="002844F7" w:rsidRPr="007A5C5A" w14:paraId="29A44805"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6EE25D20" w14:textId="77777777" w:rsidR="002844F7" w:rsidRPr="00E82A97"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7D1B84B7" w14:textId="77777777" w:rsidR="002844F7" w:rsidRPr="00E82A97"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23BF567F" w14:textId="77777777" w:rsidR="002844F7" w:rsidRPr="00E82A97" w:rsidRDefault="002844F7" w:rsidP="001B2B64">
                  <w:pPr>
                    <w:spacing w:before="150" w:after="150"/>
                    <w:jc w:val="center"/>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028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E65FCE8" w14:textId="77777777" w:rsidR="002844F7" w:rsidRPr="00E82A97" w:rsidRDefault="002844F7" w:rsidP="001B2B64">
                  <w:pPr>
                    <w:spacing w:before="150" w:after="150"/>
                    <w:rPr>
                      <w:rFonts w:ascii="Times New Roman" w:eastAsia="Times New Roman" w:hAnsi="Times New Roman" w:cs="Times New Roman"/>
                      <w:sz w:val="24"/>
                      <w:szCs w:val="24"/>
                      <w:lang w:eastAsia="uk-UA"/>
                    </w:rPr>
                  </w:pPr>
                  <w:r w:rsidRPr="00E82A97">
                    <w:rPr>
                      <w:rFonts w:ascii="Times New Roman" w:eastAsia="Times New Roman" w:hAnsi="Times New Roman" w:cs="Times New Roman"/>
                      <w:sz w:val="24"/>
                      <w:szCs w:val="24"/>
                      <w:lang w:eastAsia="uk-UA"/>
                    </w:rPr>
                    <w:t>Менеджмент соціокультурної діяльності*</w:t>
                  </w:r>
                </w:p>
              </w:tc>
            </w:tr>
            <w:tr w:rsidR="002844F7" w:rsidRPr="007A5C5A" w14:paraId="5DFBAE1C" w14:textId="77777777" w:rsidTr="001711E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14:paraId="1E6BA57C"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19</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14:paraId="22B84C55" w14:textId="77777777" w:rsidR="002844F7" w:rsidRPr="007A5C5A" w:rsidRDefault="002844F7" w:rsidP="001B2B64">
                  <w:pPr>
                    <w:spacing w:before="150" w:after="150"/>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Архітектура та будівництво</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3551AE5"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191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2F577A4" w14:textId="77777777" w:rsidR="002844F7" w:rsidRPr="007A5C5A" w:rsidRDefault="002844F7" w:rsidP="001B2B64">
                  <w:pPr>
                    <w:spacing w:before="150" w:after="150"/>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Архітектура та містобудування</w:t>
                  </w:r>
                </w:p>
              </w:tc>
            </w:tr>
            <w:tr w:rsidR="002844F7" w:rsidRPr="007A5C5A" w14:paraId="511B50F4" w14:textId="77777777" w:rsidTr="001711E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14:paraId="1B5358B7"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22</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14:paraId="677F3793" w14:textId="77777777" w:rsidR="002844F7" w:rsidRPr="007A5C5A" w:rsidRDefault="002844F7" w:rsidP="001B2B64">
                  <w:pPr>
                    <w:spacing w:before="150" w:after="150"/>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Охорона здоров'я</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683ED1A"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221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E2BCB18" w14:textId="77777777" w:rsidR="002844F7" w:rsidRPr="007A5C5A" w:rsidRDefault="002844F7" w:rsidP="001B2B64">
                  <w:pPr>
                    <w:spacing w:before="150" w:after="150"/>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Стоматологія</w:t>
                  </w:r>
                </w:p>
              </w:tc>
            </w:tr>
            <w:tr w:rsidR="002844F7" w:rsidRPr="007A5C5A" w14:paraId="697F5C30"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FFD7670"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lastRenderedPageBreak/>
                    <w:t>25</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9B55956" w14:textId="77777777" w:rsidR="002844F7" w:rsidRPr="007A5C5A" w:rsidRDefault="002844F7" w:rsidP="001B2B64">
                  <w:pPr>
                    <w:spacing w:before="150" w:after="150"/>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Воєнні науки, національна безпека, безпека державного кордону</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D31305B"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253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318CD0F" w14:textId="77777777" w:rsidR="002844F7" w:rsidRPr="007A5C5A" w:rsidRDefault="002844F7" w:rsidP="001B2B64">
                  <w:pPr>
                    <w:spacing w:before="150" w:after="150"/>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Військове управління (за видами збройних сил)</w:t>
                  </w:r>
                </w:p>
              </w:tc>
            </w:tr>
            <w:tr w:rsidR="002844F7" w:rsidRPr="007A5C5A" w14:paraId="344F172F"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56008FEE" w14:textId="77777777" w:rsidR="002844F7" w:rsidRPr="007A5C5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6E9E7CEB" w14:textId="77777777" w:rsidR="002844F7" w:rsidRPr="007A5C5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512B2CF2"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254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0681736" w14:textId="77777777" w:rsidR="002844F7" w:rsidRPr="007A5C5A" w:rsidRDefault="002844F7" w:rsidP="001B2B64">
                  <w:pPr>
                    <w:spacing w:before="150" w:after="150"/>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Забезпечення військ (сил)</w:t>
                  </w:r>
                </w:p>
              </w:tc>
            </w:tr>
            <w:tr w:rsidR="002844F7" w:rsidRPr="007A5C5A" w14:paraId="18AA14C7"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59393220" w14:textId="77777777" w:rsidR="002844F7" w:rsidRPr="007A5C5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0244EBDE" w14:textId="77777777" w:rsidR="002844F7" w:rsidRPr="007A5C5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291948E4"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255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A0E10DF" w14:textId="77777777" w:rsidR="002844F7" w:rsidRPr="007A5C5A" w:rsidRDefault="002844F7" w:rsidP="001B2B64">
                  <w:pPr>
                    <w:spacing w:before="150" w:after="150"/>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Озброєння та військова техніка</w:t>
                  </w:r>
                </w:p>
              </w:tc>
            </w:tr>
            <w:tr w:rsidR="002844F7" w:rsidRPr="007A5C5A" w14:paraId="57E717EB"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EBE0FF"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26</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7237426" w14:textId="77777777" w:rsidR="002844F7" w:rsidRPr="007A5C5A" w:rsidRDefault="002844F7" w:rsidP="001B2B64">
                  <w:pPr>
                    <w:spacing w:before="150" w:after="150"/>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Цивільна безпека</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62BA3A8"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261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332334F" w14:textId="77777777" w:rsidR="002844F7" w:rsidRPr="007A5C5A" w:rsidRDefault="002844F7" w:rsidP="001B2B64">
                  <w:pPr>
                    <w:spacing w:before="150" w:after="150"/>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Пожежна безпека</w:t>
                  </w:r>
                </w:p>
              </w:tc>
            </w:tr>
            <w:tr w:rsidR="002844F7" w:rsidRPr="007A5C5A" w14:paraId="7C6D6D3E"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578D7161" w14:textId="77777777" w:rsidR="002844F7" w:rsidRPr="007A5C5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68437C5D" w14:textId="77777777" w:rsidR="002844F7" w:rsidRPr="007A5C5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0006EBBB"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262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48E26A6" w14:textId="77777777" w:rsidR="002844F7" w:rsidRPr="007A5C5A" w:rsidRDefault="002844F7" w:rsidP="001B2B64">
                  <w:pPr>
                    <w:spacing w:before="150" w:after="150"/>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Правоохоронна діяльність</w:t>
                  </w:r>
                </w:p>
              </w:tc>
            </w:tr>
          </w:tbl>
          <w:p w14:paraId="0D04E12E" w14:textId="77777777" w:rsidR="002844F7" w:rsidRPr="007A5C5A" w:rsidRDefault="002844F7" w:rsidP="001B2B64">
            <w:pPr>
              <w:spacing w:before="300" w:after="150" w:line="259" w:lineRule="auto"/>
              <w:rPr>
                <w:rFonts w:ascii="Times New Roman" w:eastAsia="Times New Roman" w:hAnsi="Times New Roman" w:cs="Times New Roman"/>
                <w:color w:val="000000"/>
                <w:sz w:val="20"/>
                <w:szCs w:val="20"/>
                <w:lang w:eastAsia="uk-UA"/>
              </w:rPr>
            </w:pPr>
            <w:r w:rsidRPr="007A5C5A">
              <w:rPr>
                <w:rFonts w:ascii="Times New Roman" w:eastAsia="Times New Roman" w:hAnsi="Times New Roman" w:cs="Times New Roman"/>
                <w:color w:val="000000"/>
                <w:sz w:val="20"/>
                <w:szCs w:val="20"/>
                <w:lang w:eastAsia="uk-UA"/>
              </w:rPr>
              <w:t>__________</w:t>
            </w:r>
            <w:r w:rsidRPr="007A5C5A">
              <w:rPr>
                <w:rFonts w:ascii="Times New Roman" w:eastAsia="Times New Roman" w:hAnsi="Times New Roman" w:cs="Times New Roman"/>
                <w:color w:val="000000"/>
                <w:sz w:val="24"/>
                <w:szCs w:val="24"/>
                <w:lang w:eastAsia="uk-UA"/>
              </w:rPr>
              <w:t> </w:t>
            </w:r>
            <w:r w:rsidRPr="007A5C5A">
              <w:rPr>
                <w:rFonts w:ascii="Times New Roman" w:eastAsia="Times New Roman" w:hAnsi="Times New Roman" w:cs="Times New Roman"/>
                <w:color w:val="000000"/>
                <w:sz w:val="24"/>
                <w:szCs w:val="24"/>
                <w:lang w:eastAsia="uk-UA"/>
              </w:rPr>
              <w:br/>
            </w:r>
            <w:r w:rsidRPr="007A5C5A">
              <w:rPr>
                <w:rFonts w:ascii="Times New Roman" w:eastAsia="Times New Roman" w:hAnsi="Times New Roman" w:cs="Times New Roman"/>
                <w:color w:val="000000"/>
                <w:sz w:val="20"/>
                <w:szCs w:val="20"/>
                <w:lang w:eastAsia="uk-UA"/>
              </w:rPr>
              <w:t>* За умови, що підготовка здобувачів освіти за освітньо-кваліфікаційним рівнем молодшого спеціаліста до 2015 року здійснювалася за спеціальністю "Народна творчість".</w:t>
            </w:r>
          </w:p>
        </w:tc>
      </w:tr>
    </w:tbl>
    <w:p w14:paraId="33C2C6B6" w14:textId="77777777" w:rsidR="00E82A97" w:rsidRDefault="00E82A97">
      <w:r>
        <w:lastRenderedPageBreak/>
        <w:br w:type="page"/>
      </w:r>
    </w:p>
    <w:tbl>
      <w:tblPr>
        <w:tblStyle w:val="a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2844F7" w:rsidRPr="007A5C5A" w14:paraId="51A0C13B" w14:textId="77777777" w:rsidTr="00E82A97">
        <w:tc>
          <w:tcPr>
            <w:tcW w:w="10485" w:type="dxa"/>
          </w:tcPr>
          <w:p w14:paraId="0F3A7B81" w14:textId="34BF8E4C" w:rsidR="002844F7" w:rsidRPr="007A5C5A" w:rsidRDefault="002844F7" w:rsidP="001B2B64">
            <w:pPr>
              <w:spacing w:before="300" w:after="150" w:line="259" w:lineRule="auto"/>
              <w:rPr>
                <w:rFonts w:ascii="Times New Roman" w:eastAsia="Times New Roman" w:hAnsi="Times New Roman" w:cs="Times New Roman"/>
                <w:color w:val="000000"/>
                <w:sz w:val="20"/>
                <w:szCs w:val="20"/>
                <w:lang w:eastAsia="uk-UA"/>
              </w:rPr>
            </w:pPr>
          </w:p>
        </w:tc>
      </w:tr>
      <w:tr w:rsidR="002844F7" w:rsidRPr="007A5C5A" w14:paraId="6D9754BF" w14:textId="77777777" w:rsidTr="00E82A97">
        <w:tc>
          <w:tcPr>
            <w:tcW w:w="10485" w:type="dxa"/>
          </w:tcPr>
          <w:p w14:paraId="1F21C535" w14:textId="77777777" w:rsidR="002844F7" w:rsidRPr="007A5C5A" w:rsidRDefault="002844F7" w:rsidP="001B2B64">
            <w:pPr>
              <w:spacing w:line="259" w:lineRule="auto"/>
              <w:rPr>
                <w:rFonts w:ascii="Times New Roman" w:eastAsia="Times New Roman" w:hAnsi="Times New Roman" w:cs="Times New Roman"/>
                <w:color w:val="000000"/>
                <w:sz w:val="20"/>
                <w:szCs w:val="20"/>
                <w:lang w:eastAsia="uk-UA"/>
              </w:rPr>
            </w:pPr>
          </w:p>
        </w:tc>
      </w:tr>
      <w:tr w:rsidR="002844F7" w:rsidRPr="007A5C5A" w14:paraId="73483A77" w14:textId="77777777" w:rsidTr="00E82A97">
        <w:tc>
          <w:tcPr>
            <w:tcW w:w="10485" w:type="dxa"/>
          </w:tcPr>
          <w:tbl>
            <w:tblPr>
              <w:tblW w:w="5000" w:type="pct"/>
              <w:tblLayout w:type="fixed"/>
              <w:tblCellMar>
                <w:left w:w="0" w:type="dxa"/>
                <w:right w:w="0" w:type="dxa"/>
              </w:tblCellMar>
              <w:tblLook w:val="04A0" w:firstRow="1" w:lastRow="0" w:firstColumn="1" w:lastColumn="0" w:noHBand="0" w:noVBand="1"/>
            </w:tblPr>
            <w:tblGrid>
              <w:gridCol w:w="5436"/>
              <w:gridCol w:w="4833"/>
            </w:tblGrid>
            <w:tr w:rsidR="002844F7" w:rsidRPr="007A5C5A" w14:paraId="7EA61432" w14:textId="77777777" w:rsidTr="00E82A97">
              <w:tc>
                <w:tcPr>
                  <w:tcW w:w="2647" w:type="pct"/>
                  <w:shd w:val="clear" w:color="auto" w:fill="auto"/>
                  <w:hideMark/>
                </w:tcPr>
                <w:p w14:paraId="619B2310" w14:textId="77777777" w:rsidR="002844F7" w:rsidRPr="007A5C5A" w:rsidRDefault="002844F7" w:rsidP="001B2B64">
                  <w:pPr>
                    <w:spacing w:before="150" w:after="150"/>
                    <w:rPr>
                      <w:rFonts w:ascii="Times New Roman" w:eastAsia="Times New Roman" w:hAnsi="Times New Roman" w:cs="Times New Roman"/>
                      <w:sz w:val="24"/>
                      <w:szCs w:val="24"/>
                      <w:lang w:eastAsia="uk-UA"/>
                    </w:rPr>
                  </w:pPr>
                </w:p>
              </w:tc>
              <w:tc>
                <w:tcPr>
                  <w:tcW w:w="2353" w:type="pct"/>
                  <w:shd w:val="clear" w:color="auto" w:fill="auto"/>
                  <w:hideMark/>
                </w:tcPr>
                <w:p w14:paraId="179D0A6F" w14:textId="30B421F0" w:rsidR="002844F7" w:rsidRPr="00E82A97" w:rsidRDefault="002844F7" w:rsidP="00DB1A74">
                  <w:pPr>
                    <w:spacing w:before="150" w:after="150"/>
                    <w:rPr>
                      <w:rFonts w:ascii="Times New Roman" w:eastAsia="Times New Roman" w:hAnsi="Times New Roman" w:cs="Times New Roman"/>
                      <w:sz w:val="28"/>
                      <w:szCs w:val="28"/>
                      <w:lang w:eastAsia="uk-UA"/>
                    </w:rPr>
                  </w:pPr>
                  <w:r w:rsidRPr="00E82A97">
                    <w:rPr>
                      <w:rFonts w:ascii="Times New Roman" w:eastAsia="Times New Roman" w:hAnsi="Times New Roman" w:cs="Times New Roman"/>
                      <w:sz w:val="28"/>
                      <w:szCs w:val="28"/>
                      <w:lang w:eastAsia="uk-UA"/>
                    </w:rPr>
                    <w:t>Додаток 2 </w:t>
                  </w:r>
                  <w:r w:rsidRPr="00E82A97">
                    <w:rPr>
                      <w:rFonts w:ascii="Times New Roman" w:eastAsia="Times New Roman" w:hAnsi="Times New Roman" w:cs="Times New Roman"/>
                      <w:sz w:val="28"/>
                      <w:szCs w:val="28"/>
                      <w:lang w:eastAsia="uk-UA"/>
                    </w:rPr>
                    <w:br/>
                    <w:t xml:space="preserve">до Умов прийому </w:t>
                  </w:r>
                  <w:r w:rsidRPr="00E82A97">
                    <w:rPr>
                      <w:rFonts w:ascii="Times New Roman" w:eastAsia="Times New Roman" w:hAnsi="Times New Roman" w:cs="Times New Roman"/>
                      <w:color w:val="000000"/>
                      <w:sz w:val="28"/>
                      <w:szCs w:val="28"/>
                      <w:lang w:eastAsia="uk-UA"/>
                    </w:rPr>
                    <w:t>на навчання до закладів фахової передвищої освіти</w:t>
                  </w:r>
                  <w:r w:rsidRPr="00E82A97">
                    <w:rPr>
                      <w:rFonts w:ascii="Times New Roman" w:eastAsia="Times New Roman" w:hAnsi="Times New Roman" w:cs="Times New Roman"/>
                      <w:sz w:val="28"/>
                      <w:szCs w:val="28"/>
                      <w:lang w:eastAsia="uk-UA"/>
                    </w:rPr>
                    <w:t xml:space="preserve"> в 202</w:t>
                  </w:r>
                  <w:r w:rsidR="00DB1A74">
                    <w:rPr>
                      <w:rFonts w:ascii="Times New Roman" w:eastAsia="Times New Roman" w:hAnsi="Times New Roman" w:cs="Times New Roman"/>
                      <w:sz w:val="28"/>
                      <w:szCs w:val="28"/>
                      <w:lang w:eastAsia="uk-UA"/>
                    </w:rPr>
                    <w:t>1</w:t>
                  </w:r>
                  <w:r w:rsidRPr="00E82A97">
                    <w:rPr>
                      <w:rFonts w:ascii="Times New Roman" w:eastAsia="Times New Roman" w:hAnsi="Times New Roman" w:cs="Times New Roman"/>
                      <w:sz w:val="28"/>
                      <w:szCs w:val="28"/>
                      <w:lang w:eastAsia="uk-UA"/>
                    </w:rPr>
                    <w:t xml:space="preserve"> році </w:t>
                  </w:r>
                  <w:r w:rsidRPr="00E82A97">
                    <w:rPr>
                      <w:rFonts w:ascii="Times New Roman" w:eastAsia="Times New Roman" w:hAnsi="Times New Roman" w:cs="Times New Roman"/>
                      <w:sz w:val="28"/>
                      <w:szCs w:val="28"/>
                      <w:lang w:eastAsia="uk-UA"/>
                    </w:rPr>
                    <w:br/>
                    <w:t>(підпункт 2 пункту 7 розділу VIII)</w:t>
                  </w:r>
                </w:p>
              </w:tc>
            </w:tr>
          </w:tbl>
          <w:p w14:paraId="489E8438" w14:textId="77777777" w:rsidR="00E82A97" w:rsidRDefault="00E82A97" w:rsidP="001B2B64">
            <w:pPr>
              <w:spacing w:before="300" w:after="150" w:line="259" w:lineRule="auto"/>
              <w:jc w:val="center"/>
              <w:rPr>
                <w:rFonts w:ascii="Times New Roman" w:eastAsia="Times New Roman" w:hAnsi="Times New Roman" w:cs="Times New Roman"/>
                <w:b/>
                <w:bCs/>
                <w:color w:val="000000"/>
                <w:sz w:val="28"/>
                <w:szCs w:val="28"/>
                <w:lang w:eastAsia="uk-UA"/>
              </w:rPr>
            </w:pPr>
          </w:p>
          <w:p w14:paraId="4461B421" w14:textId="3343BC60" w:rsidR="002844F7" w:rsidRPr="007A5C5A" w:rsidRDefault="002844F7" w:rsidP="001B2B64">
            <w:pPr>
              <w:spacing w:before="300" w:after="150" w:line="259" w:lineRule="auto"/>
              <w:jc w:val="center"/>
              <w:rPr>
                <w:rFonts w:ascii="Times New Roman" w:eastAsia="Times New Roman" w:hAnsi="Times New Roman" w:cs="Times New Roman"/>
                <w:b/>
                <w:bCs/>
                <w:color w:val="000000"/>
                <w:sz w:val="28"/>
                <w:szCs w:val="28"/>
                <w:lang w:eastAsia="uk-UA"/>
              </w:rPr>
            </w:pPr>
            <w:r w:rsidRPr="007A5C5A">
              <w:rPr>
                <w:rFonts w:ascii="Times New Roman" w:eastAsia="Times New Roman" w:hAnsi="Times New Roman" w:cs="Times New Roman"/>
                <w:b/>
                <w:bCs/>
                <w:color w:val="000000"/>
                <w:sz w:val="28"/>
                <w:szCs w:val="28"/>
                <w:lang w:eastAsia="uk-UA"/>
              </w:rPr>
              <w:t>ТАБЛИЦЯ </w:t>
            </w:r>
            <w:r w:rsidRPr="007A5C5A">
              <w:rPr>
                <w:rFonts w:ascii="Times New Roman" w:eastAsia="Times New Roman" w:hAnsi="Times New Roman" w:cs="Times New Roman"/>
                <w:color w:val="000000"/>
                <w:sz w:val="24"/>
                <w:szCs w:val="24"/>
                <w:lang w:eastAsia="uk-UA"/>
              </w:rPr>
              <w:br/>
            </w:r>
            <w:r w:rsidRPr="007A5C5A">
              <w:rPr>
                <w:rFonts w:ascii="Times New Roman" w:eastAsia="Times New Roman" w:hAnsi="Times New Roman" w:cs="Times New Roman"/>
                <w:b/>
                <w:bCs/>
                <w:color w:val="000000"/>
                <w:sz w:val="28"/>
                <w:szCs w:val="28"/>
                <w:lang w:eastAsia="uk-UA"/>
              </w:rPr>
              <w:t>переведення середнього бала документа про середню освіту, обрахованого за 12-бальною шкалою, у шкалу 100-200</w:t>
            </w:r>
          </w:p>
        </w:tc>
      </w:tr>
      <w:tr w:rsidR="002844F7" w:rsidRPr="007A5C5A" w14:paraId="230C5ACE" w14:textId="77777777" w:rsidTr="00E82A97">
        <w:tc>
          <w:tcPr>
            <w:tcW w:w="10485" w:type="dxa"/>
          </w:tcPr>
          <w:p w14:paraId="34F7D753" w14:textId="77777777" w:rsidR="002844F7" w:rsidRPr="007A5C5A" w:rsidRDefault="002844F7" w:rsidP="001B2B64">
            <w:pPr>
              <w:spacing w:before="300" w:after="150" w:line="259" w:lineRule="auto"/>
              <w:rPr>
                <w:rFonts w:ascii="Times New Roman" w:eastAsia="Times New Roman" w:hAnsi="Times New Roman" w:cs="Times New Roman"/>
                <w:b/>
                <w:bCs/>
                <w:color w:val="000000"/>
                <w:sz w:val="28"/>
                <w:szCs w:val="28"/>
                <w:lang w:eastAsia="uk-UA"/>
              </w:rPr>
            </w:pPr>
          </w:p>
        </w:tc>
      </w:tr>
      <w:tr w:rsidR="002844F7" w:rsidRPr="007A5C5A" w14:paraId="0201634D" w14:textId="77777777" w:rsidTr="00E82A97">
        <w:tc>
          <w:tcPr>
            <w:tcW w:w="10485" w:type="dxa"/>
          </w:tcPr>
          <w:tbl>
            <w:tblPr>
              <w:tblW w:w="5000" w:type="pct"/>
              <w:tblLayout w:type="fixed"/>
              <w:tblCellMar>
                <w:top w:w="60" w:type="dxa"/>
                <w:left w:w="60" w:type="dxa"/>
                <w:bottom w:w="60" w:type="dxa"/>
                <w:right w:w="60" w:type="dxa"/>
              </w:tblCellMar>
              <w:tblLook w:val="04A0" w:firstRow="1" w:lastRow="0" w:firstColumn="1" w:lastColumn="0" w:noHBand="0" w:noVBand="1"/>
            </w:tblPr>
            <w:tblGrid>
              <w:gridCol w:w="3489"/>
              <w:gridCol w:w="3387"/>
              <w:gridCol w:w="3387"/>
            </w:tblGrid>
            <w:tr w:rsidR="002844F7" w:rsidRPr="007A5C5A" w14:paraId="06A94A4F" w14:textId="77777777" w:rsidTr="001711E8">
              <w:tc>
                <w:tcPr>
                  <w:tcW w:w="170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76"/>
                    <w:gridCol w:w="1677"/>
                  </w:tblGrid>
                  <w:tr w:rsidR="002844F7" w:rsidRPr="007A5C5A" w14:paraId="192108FD"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C044789"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B391D2D"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100</w:t>
                        </w:r>
                      </w:p>
                    </w:tc>
                  </w:tr>
                  <w:tr w:rsidR="002844F7" w:rsidRPr="007A5C5A" w14:paraId="2707300C"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36289E2"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65070E1"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100</w:t>
                        </w:r>
                      </w:p>
                    </w:tc>
                  </w:tr>
                  <w:tr w:rsidR="002844F7" w:rsidRPr="007A5C5A" w14:paraId="3DC7D40B"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9CAFAB3"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B0083A9"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100</w:t>
                        </w:r>
                      </w:p>
                    </w:tc>
                  </w:tr>
                  <w:tr w:rsidR="002844F7" w:rsidRPr="007A5C5A" w14:paraId="61BD0B8E"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61E882F"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C5B32EA"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100</w:t>
                        </w:r>
                      </w:p>
                    </w:tc>
                  </w:tr>
                  <w:tr w:rsidR="002844F7" w:rsidRPr="007A5C5A" w14:paraId="390C52B2"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C712A8B"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C79D5D0"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100</w:t>
                        </w:r>
                      </w:p>
                    </w:tc>
                  </w:tr>
                  <w:tr w:rsidR="002844F7" w:rsidRPr="007A5C5A" w14:paraId="7AEA4E4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8CD511B"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7AD3580"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100</w:t>
                        </w:r>
                      </w:p>
                    </w:tc>
                  </w:tr>
                  <w:tr w:rsidR="002844F7" w:rsidRPr="007A5C5A" w14:paraId="266E4FA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9CA17BF"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8FDA9F8"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100</w:t>
                        </w:r>
                      </w:p>
                    </w:tc>
                  </w:tr>
                  <w:tr w:rsidR="002844F7" w:rsidRPr="007A5C5A" w14:paraId="31D76BF0"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0F3B614"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09CFE5F"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100</w:t>
                        </w:r>
                      </w:p>
                    </w:tc>
                  </w:tr>
                  <w:tr w:rsidR="002844F7" w:rsidRPr="007A5C5A" w14:paraId="13B78389"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0549F78"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9768ACC"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100</w:t>
                        </w:r>
                      </w:p>
                    </w:tc>
                  </w:tr>
                  <w:tr w:rsidR="002844F7" w:rsidRPr="007A5C5A" w14:paraId="38824D2A"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23DE6EE"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BD0E8DE"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100</w:t>
                        </w:r>
                      </w:p>
                    </w:tc>
                  </w:tr>
                  <w:tr w:rsidR="002844F7" w:rsidRPr="007A5C5A" w14:paraId="0980FC1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9D71DCB"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C9EF745"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100</w:t>
                        </w:r>
                      </w:p>
                    </w:tc>
                  </w:tr>
                  <w:tr w:rsidR="002844F7" w:rsidRPr="007A5C5A" w14:paraId="569AC2EE"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453D905"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2,1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FB9666B"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101</w:t>
                        </w:r>
                      </w:p>
                    </w:tc>
                  </w:tr>
                  <w:tr w:rsidR="002844F7" w:rsidRPr="007A5C5A" w14:paraId="2220B34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A34F6D0"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2,2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CED2E94"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102</w:t>
                        </w:r>
                      </w:p>
                    </w:tc>
                  </w:tr>
                  <w:tr w:rsidR="002844F7" w:rsidRPr="007A5C5A" w14:paraId="588FCBA5"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B8A06D3"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2,3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934C5A9"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103</w:t>
                        </w:r>
                      </w:p>
                    </w:tc>
                  </w:tr>
                  <w:tr w:rsidR="002844F7" w:rsidRPr="007A5C5A" w14:paraId="476AE711"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F845E52"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lastRenderedPageBreak/>
                          <w:t>2,4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423406A"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104</w:t>
                        </w:r>
                      </w:p>
                    </w:tc>
                  </w:tr>
                  <w:tr w:rsidR="002844F7" w:rsidRPr="007A5C5A" w14:paraId="511BB7D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B2F58BB"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2,5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26BEACF"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105</w:t>
                        </w:r>
                      </w:p>
                    </w:tc>
                  </w:tr>
                  <w:tr w:rsidR="002844F7" w:rsidRPr="007A5C5A" w14:paraId="10D22147"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F68156F"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2,6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70B1FDC"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106</w:t>
                        </w:r>
                      </w:p>
                    </w:tc>
                  </w:tr>
                  <w:tr w:rsidR="002844F7" w:rsidRPr="007A5C5A" w14:paraId="32014D46"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85358EA"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2,7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086E4B8"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107</w:t>
                        </w:r>
                      </w:p>
                    </w:tc>
                  </w:tr>
                  <w:tr w:rsidR="002844F7" w:rsidRPr="007A5C5A" w14:paraId="790DD92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6FE3584"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2,8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15806E9"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108</w:t>
                        </w:r>
                      </w:p>
                    </w:tc>
                  </w:tr>
                  <w:tr w:rsidR="002844F7" w:rsidRPr="007A5C5A" w14:paraId="6A55F37C"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350BC6F"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2,9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B59AD30"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109</w:t>
                        </w:r>
                      </w:p>
                    </w:tc>
                  </w:tr>
                  <w:tr w:rsidR="002844F7" w:rsidRPr="007A5C5A" w14:paraId="78C7961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E6ACF5C"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2A1EB2A"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110</w:t>
                        </w:r>
                      </w:p>
                    </w:tc>
                  </w:tr>
                  <w:tr w:rsidR="002844F7" w:rsidRPr="007A5C5A" w14:paraId="3572487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BD565B8"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3,1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4ABFF69"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111</w:t>
                        </w:r>
                      </w:p>
                    </w:tc>
                  </w:tr>
                  <w:tr w:rsidR="002844F7" w:rsidRPr="007A5C5A" w14:paraId="1056127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C53F272"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3,2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B88F61A"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112</w:t>
                        </w:r>
                      </w:p>
                    </w:tc>
                  </w:tr>
                  <w:tr w:rsidR="002844F7" w:rsidRPr="007A5C5A" w14:paraId="22FAB8D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1105DD0"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3,3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BEBDFEE"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113</w:t>
                        </w:r>
                      </w:p>
                    </w:tc>
                  </w:tr>
                  <w:tr w:rsidR="002844F7" w:rsidRPr="007A5C5A" w14:paraId="63481E21"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791712A"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3,4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1AF0B0E"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114</w:t>
                        </w:r>
                      </w:p>
                    </w:tc>
                  </w:tr>
                  <w:tr w:rsidR="002844F7" w:rsidRPr="007A5C5A" w14:paraId="06145EC1"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0B8D68A"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3,5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E0B6452"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115</w:t>
                        </w:r>
                      </w:p>
                    </w:tc>
                  </w:tr>
                  <w:tr w:rsidR="002844F7" w:rsidRPr="007A5C5A" w14:paraId="50C4566D"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683D818"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3,6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B060396"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116</w:t>
                        </w:r>
                      </w:p>
                    </w:tc>
                  </w:tr>
                  <w:tr w:rsidR="002844F7" w:rsidRPr="007A5C5A" w14:paraId="38C153B0"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73471A3"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3,7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1F82C1E"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117</w:t>
                        </w:r>
                      </w:p>
                    </w:tc>
                  </w:tr>
                  <w:tr w:rsidR="002844F7" w:rsidRPr="007A5C5A" w14:paraId="01C2288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BB46A24"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3,8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358D3CE"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118</w:t>
                        </w:r>
                      </w:p>
                    </w:tc>
                  </w:tr>
                  <w:tr w:rsidR="002844F7" w:rsidRPr="007A5C5A" w14:paraId="35E8C3B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099A0B5"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3,9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0B6F52D"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119</w:t>
                        </w:r>
                      </w:p>
                    </w:tc>
                  </w:tr>
                </w:tbl>
                <w:p w14:paraId="3DAA4EBA" w14:textId="77777777" w:rsidR="002844F7" w:rsidRPr="007A5C5A" w:rsidRDefault="002844F7" w:rsidP="001B2B64">
                  <w:pPr>
                    <w:spacing w:after="0"/>
                    <w:rPr>
                      <w:rFonts w:ascii="Times New Roman" w:eastAsia="Times New Roman" w:hAnsi="Times New Roman" w:cs="Times New Roman"/>
                      <w:sz w:val="24"/>
                      <w:szCs w:val="24"/>
                      <w:lang w:eastAsia="uk-UA"/>
                    </w:rPr>
                  </w:pPr>
                </w:p>
              </w:tc>
              <w:tc>
                <w:tcPr>
                  <w:tcW w:w="165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91"/>
                    <w:gridCol w:w="1560"/>
                  </w:tblGrid>
                  <w:tr w:rsidR="002844F7" w:rsidRPr="007A5C5A" w14:paraId="2F05D8A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99B1554"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lastRenderedPageBreak/>
                          <w:t>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D8E1699"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120</w:t>
                        </w:r>
                      </w:p>
                    </w:tc>
                  </w:tr>
                  <w:tr w:rsidR="002844F7" w:rsidRPr="007A5C5A" w14:paraId="5B26FAD2"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E5650AC"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4,1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0619893"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121</w:t>
                        </w:r>
                      </w:p>
                    </w:tc>
                  </w:tr>
                  <w:tr w:rsidR="002844F7" w:rsidRPr="007A5C5A" w14:paraId="24BBF77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17125B5"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4,2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6CC034F1"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122</w:t>
                        </w:r>
                      </w:p>
                    </w:tc>
                  </w:tr>
                  <w:tr w:rsidR="002844F7" w:rsidRPr="007A5C5A" w14:paraId="7FCFD3C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5A12580A"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4,3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CC86B7A"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123</w:t>
                        </w:r>
                      </w:p>
                    </w:tc>
                  </w:tr>
                  <w:tr w:rsidR="002844F7" w:rsidRPr="007A5C5A" w14:paraId="684A6E8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2FB61F0"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4,4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60E91152"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124</w:t>
                        </w:r>
                      </w:p>
                    </w:tc>
                  </w:tr>
                  <w:tr w:rsidR="002844F7" w:rsidRPr="007A5C5A" w14:paraId="134297A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A7EEE90"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4,5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292C2A9"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125</w:t>
                        </w:r>
                      </w:p>
                    </w:tc>
                  </w:tr>
                  <w:tr w:rsidR="002844F7" w:rsidRPr="007A5C5A" w14:paraId="419435A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7CC0955D"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4,6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32F1DBB"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126</w:t>
                        </w:r>
                      </w:p>
                    </w:tc>
                  </w:tr>
                  <w:tr w:rsidR="002844F7" w:rsidRPr="007A5C5A" w14:paraId="6D44C5A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DDBDDCD"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4,7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6D8FBE8"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127</w:t>
                        </w:r>
                      </w:p>
                    </w:tc>
                  </w:tr>
                  <w:tr w:rsidR="002844F7" w:rsidRPr="007A5C5A" w14:paraId="7388E0AB"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25E7CDF"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4,8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DE9204B"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128</w:t>
                        </w:r>
                      </w:p>
                    </w:tc>
                  </w:tr>
                  <w:tr w:rsidR="002844F7" w:rsidRPr="007A5C5A" w14:paraId="293025C3"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52007F7"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4,9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8DE74B6"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129</w:t>
                        </w:r>
                      </w:p>
                    </w:tc>
                  </w:tr>
                  <w:tr w:rsidR="002844F7" w:rsidRPr="007A5C5A" w14:paraId="2702B5A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372573CC"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2D8174D"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130</w:t>
                        </w:r>
                      </w:p>
                    </w:tc>
                  </w:tr>
                  <w:tr w:rsidR="002844F7" w:rsidRPr="007A5C5A" w14:paraId="315F3CED"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2E005303"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5,1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D7D7786"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131</w:t>
                        </w:r>
                      </w:p>
                    </w:tc>
                  </w:tr>
                  <w:tr w:rsidR="002844F7" w:rsidRPr="007A5C5A" w14:paraId="704D17B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2DB1237F"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5,2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FAB78FA"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132</w:t>
                        </w:r>
                      </w:p>
                    </w:tc>
                  </w:tr>
                  <w:tr w:rsidR="002844F7" w:rsidRPr="007A5C5A" w14:paraId="523AD80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58939BEC"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5,3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1D1A1D9"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133</w:t>
                        </w:r>
                      </w:p>
                    </w:tc>
                  </w:tr>
                  <w:tr w:rsidR="002844F7" w:rsidRPr="007A5C5A" w14:paraId="6A1A8C0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367D4D7E"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lastRenderedPageBreak/>
                          <w:t>5,4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012BE48"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134</w:t>
                        </w:r>
                      </w:p>
                    </w:tc>
                  </w:tr>
                  <w:tr w:rsidR="002844F7" w:rsidRPr="007A5C5A" w14:paraId="297C9CF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177AA10B"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5,5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680E276"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135</w:t>
                        </w:r>
                      </w:p>
                    </w:tc>
                  </w:tr>
                  <w:tr w:rsidR="002844F7" w:rsidRPr="007A5C5A" w14:paraId="1DF4B18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2C9D7563"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5,6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FAD1468"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136</w:t>
                        </w:r>
                      </w:p>
                    </w:tc>
                  </w:tr>
                  <w:tr w:rsidR="002844F7" w:rsidRPr="007A5C5A" w14:paraId="3BFD300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F4B300E"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5,7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27F62C7"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137</w:t>
                        </w:r>
                      </w:p>
                    </w:tc>
                  </w:tr>
                  <w:tr w:rsidR="002844F7" w:rsidRPr="007A5C5A" w14:paraId="79FFBE98"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7B285E2C"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5,8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6B1B1D3"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138</w:t>
                        </w:r>
                      </w:p>
                    </w:tc>
                  </w:tr>
                  <w:tr w:rsidR="002844F7" w:rsidRPr="007A5C5A" w14:paraId="09E9742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33FD057"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5,9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2289504"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139</w:t>
                        </w:r>
                      </w:p>
                    </w:tc>
                  </w:tr>
                  <w:tr w:rsidR="002844F7" w:rsidRPr="007A5C5A" w14:paraId="3A865214"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5C19AA66"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FAAE7AA"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140</w:t>
                        </w:r>
                      </w:p>
                    </w:tc>
                  </w:tr>
                  <w:tr w:rsidR="002844F7" w:rsidRPr="007A5C5A" w14:paraId="7950714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E07A3A1"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6,1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61D3394"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141</w:t>
                        </w:r>
                      </w:p>
                    </w:tc>
                  </w:tr>
                  <w:tr w:rsidR="002844F7" w:rsidRPr="007A5C5A" w14:paraId="685E7D3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1E17B48D"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6,2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E763867"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142</w:t>
                        </w:r>
                      </w:p>
                    </w:tc>
                  </w:tr>
                  <w:tr w:rsidR="002844F7" w:rsidRPr="007A5C5A" w14:paraId="1D05405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BF690DC"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6,3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D1FEE4A"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143</w:t>
                        </w:r>
                      </w:p>
                    </w:tc>
                  </w:tr>
                  <w:tr w:rsidR="002844F7" w:rsidRPr="007A5C5A" w14:paraId="5D635D78"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D82DB17"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6,4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01C011C"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144</w:t>
                        </w:r>
                      </w:p>
                    </w:tc>
                  </w:tr>
                  <w:tr w:rsidR="002844F7" w:rsidRPr="007A5C5A" w14:paraId="08B9617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805BDAD"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6,5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F4A8412"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145</w:t>
                        </w:r>
                      </w:p>
                    </w:tc>
                  </w:tr>
                  <w:tr w:rsidR="002844F7" w:rsidRPr="007A5C5A" w14:paraId="77EE21C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ADBB052"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6,6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69082130"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146</w:t>
                        </w:r>
                      </w:p>
                    </w:tc>
                  </w:tr>
                  <w:tr w:rsidR="002844F7" w:rsidRPr="007A5C5A" w14:paraId="2C3021A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591B17F"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6,7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1531A98"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147</w:t>
                        </w:r>
                      </w:p>
                    </w:tc>
                  </w:tr>
                  <w:tr w:rsidR="002844F7" w:rsidRPr="007A5C5A" w14:paraId="2E7F6A6F"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D887EE7"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6,8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8793F56"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148</w:t>
                        </w:r>
                      </w:p>
                    </w:tc>
                  </w:tr>
                  <w:tr w:rsidR="002844F7" w:rsidRPr="007A5C5A" w14:paraId="279A72D5"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922F3E5"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6,9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CF394A5"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149</w:t>
                        </w:r>
                      </w:p>
                    </w:tc>
                  </w:tr>
                  <w:tr w:rsidR="002844F7" w:rsidRPr="007A5C5A" w14:paraId="113A4BD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B3416A4"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855736F"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150</w:t>
                        </w:r>
                      </w:p>
                    </w:tc>
                  </w:tr>
                  <w:tr w:rsidR="002844F7" w:rsidRPr="007A5C5A" w14:paraId="02FBB2F2"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47CE4EF"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7,1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667462B"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151</w:t>
                        </w:r>
                      </w:p>
                    </w:tc>
                  </w:tr>
                  <w:tr w:rsidR="002844F7" w:rsidRPr="007A5C5A" w14:paraId="534EE042"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D0CA0CB"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7,2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8814C0A"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152</w:t>
                        </w:r>
                      </w:p>
                    </w:tc>
                  </w:tr>
                  <w:tr w:rsidR="002844F7" w:rsidRPr="007A5C5A" w14:paraId="0618F3DA"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13FE1D38"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7,3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6B3ADA3"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153</w:t>
                        </w:r>
                      </w:p>
                    </w:tc>
                  </w:tr>
                  <w:tr w:rsidR="002844F7" w:rsidRPr="007A5C5A" w14:paraId="0F5EF43F"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64F9710"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7,4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6630260"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154</w:t>
                        </w:r>
                      </w:p>
                    </w:tc>
                  </w:tr>
                  <w:tr w:rsidR="002844F7" w:rsidRPr="007A5C5A" w14:paraId="53C5AE7B"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8CCC06B"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7,5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1FEB72A"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155</w:t>
                        </w:r>
                      </w:p>
                    </w:tc>
                  </w:tr>
                  <w:tr w:rsidR="002844F7" w:rsidRPr="007A5C5A" w14:paraId="663A74E9"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1C397FF"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7,6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7AB0062"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156</w:t>
                        </w:r>
                      </w:p>
                    </w:tc>
                  </w:tr>
                  <w:tr w:rsidR="002844F7" w:rsidRPr="007A5C5A" w14:paraId="1D275B54"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BA3E928"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lastRenderedPageBreak/>
                          <w:t>7,7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A348D8F"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157</w:t>
                        </w:r>
                      </w:p>
                    </w:tc>
                  </w:tr>
                  <w:tr w:rsidR="002844F7" w:rsidRPr="007A5C5A" w14:paraId="7201EA29"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9E757B9"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7,8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B1CFC26"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158</w:t>
                        </w:r>
                      </w:p>
                    </w:tc>
                  </w:tr>
                  <w:tr w:rsidR="002844F7" w:rsidRPr="007A5C5A" w14:paraId="19C04E9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E81151D"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7,9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913DADE"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159</w:t>
                        </w:r>
                      </w:p>
                    </w:tc>
                  </w:tr>
                </w:tbl>
                <w:p w14:paraId="0194C052" w14:textId="77777777" w:rsidR="002844F7" w:rsidRPr="007A5C5A" w:rsidRDefault="002844F7" w:rsidP="001B2B64">
                  <w:pPr>
                    <w:spacing w:after="0"/>
                    <w:rPr>
                      <w:rFonts w:ascii="Times New Roman" w:eastAsia="Times New Roman" w:hAnsi="Times New Roman" w:cs="Times New Roman"/>
                      <w:sz w:val="24"/>
                      <w:szCs w:val="24"/>
                      <w:lang w:eastAsia="uk-UA"/>
                    </w:rPr>
                  </w:pPr>
                </w:p>
              </w:tc>
              <w:tc>
                <w:tcPr>
                  <w:tcW w:w="165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58"/>
                    <w:gridCol w:w="1593"/>
                  </w:tblGrid>
                  <w:tr w:rsidR="002844F7" w:rsidRPr="007A5C5A" w14:paraId="672352FC"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2A2B0C0"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lastRenderedPageBreak/>
                          <w:t>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63A0F8"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160</w:t>
                        </w:r>
                      </w:p>
                    </w:tc>
                  </w:tr>
                  <w:tr w:rsidR="002844F7" w:rsidRPr="007A5C5A" w14:paraId="2567D07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133885B"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8,1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102D9BC"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161</w:t>
                        </w:r>
                      </w:p>
                    </w:tc>
                  </w:tr>
                  <w:tr w:rsidR="002844F7" w:rsidRPr="007A5C5A" w14:paraId="21EC5E7E"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AB671C1"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8,2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436B5E1"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162</w:t>
                        </w:r>
                      </w:p>
                    </w:tc>
                  </w:tr>
                  <w:tr w:rsidR="002844F7" w:rsidRPr="007A5C5A" w14:paraId="2CB048B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3F1D4E1"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8,3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F806BB1"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163</w:t>
                        </w:r>
                      </w:p>
                    </w:tc>
                  </w:tr>
                  <w:tr w:rsidR="002844F7" w:rsidRPr="007A5C5A" w14:paraId="360D1B2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1E30946"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8,4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DE78603"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164</w:t>
                        </w:r>
                      </w:p>
                    </w:tc>
                  </w:tr>
                  <w:tr w:rsidR="002844F7" w:rsidRPr="007A5C5A" w14:paraId="4B41C5D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FD76D87"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8,5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919D05"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165</w:t>
                        </w:r>
                      </w:p>
                    </w:tc>
                  </w:tr>
                  <w:tr w:rsidR="002844F7" w:rsidRPr="007A5C5A" w14:paraId="0262521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3550DBFF"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8,6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A149342"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166</w:t>
                        </w:r>
                      </w:p>
                    </w:tc>
                  </w:tr>
                  <w:tr w:rsidR="002844F7" w:rsidRPr="007A5C5A" w14:paraId="6971F70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0F36990"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8,7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52577CE"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167</w:t>
                        </w:r>
                      </w:p>
                    </w:tc>
                  </w:tr>
                  <w:tr w:rsidR="002844F7" w:rsidRPr="007A5C5A" w14:paraId="73C73F1A"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41F5FB3"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8,8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2A735C9"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168</w:t>
                        </w:r>
                      </w:p>
                    </w:tc>
                  </w:tr>
                  <w:tr w:rsidR="002844F7" w:rsidRPr="007A5C5A" w14:paraId="25772B18"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3DCCB58B"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8,9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15D5AF4"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169</w:t>
                        </w:r>
                      </w:p>
                    </w:tc>
                  </w:tr>
                  <w:tr w:rsidR="002844F7" w:rsidRPr="007A5C5A" w14:paraId="3CCFCD53"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7BCF349"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6CE20DE"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170</w:t>
                        </w:r>
                      </w:p>
                    </w:tc>
                  </w:tr>
                  <w:tr w:rsidR="002844F7" w:rsidRPr="007A5C5A" w14:paraId="3D1AA431"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B04B97B"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9,1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F4C4C5E"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171</w:t>
                        </w:r>
                      </w:p>
                    </w:tc>
                  </w:tr>
                  <w:tr w:rsidR="002844F7" w:rsidRPr="007A5C5A" w14:paraId="2BDFD109"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219B0CF"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9,2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EA0DA33"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172</w:t>
                        </w:r>
                      </w:p>
                    </w:tc>
                  </w:tr>
                  <w:tr w:rsidR="002844F7" w:rsidRPr="007A5C5A" w14:paraId="450E1FBC"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4631F82"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9,3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9BCA4E1"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173</w:t>
                        </w:r>
                      </w:p>
                    </w:tc>
                  </w:tr>
                  <w:tr w:rsidR="002844F7" w:rsidRPr="007A5C5A" w14:paraId="248B27A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9E43A86"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lastRenderedPageBreak/>
                          <w:t>9,4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3A60E9B"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174</w:t>
                        </w:r>
                      </w:p>
                    </w:tc>
                  </w:tr>
                  <w:tr w:rsidR="002844F7" w:rsidRPr="007A5C5A" w14:paraId="5E4E67A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97DE9BF"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9,5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3E7D0C51"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175</w:t>
                        </w:r>
                      </w:p>
                    </w:tc>
                  </w:tr>
                  <w:tr w:rsidR="002844F7" w:rsidRPr="007A5C5A" w14:paraId="1FBA40D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0EB3E8C"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9,6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BCB4245"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176</w:t>
                        </w:r>
                      </w:p>
                    </w:tc>
                  </w:tr>
                  <w:tr w:rsidR="002844F7" w:rsidRPr="007A5C5A" w14:paraId="51FA66D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7571D86"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9,7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4148334"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177</w:t>
                        </w:r>
                      </w:p>
                    </w:tc>
                  </w:tr>
                  <w:tr w:rsidR="002844F7" w:rsidRPr="007A5C5A" w14:paraId="32D076A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E471C65"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9,8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9191892"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178</w:t>
                        </w:r>
                      </w:p>
                    </w:tc>
                  </w:tr>
                  <w:tr w:rsidR="002844F7" w:rsidRPr="007A5C5A" w14:paraId="0E59EC2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263ACF3"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9,9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4EE8B11"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179</w:t>
                        </w:r>
                      </w:p>
                    </w:tc>
                  </w:tr>
                  <w:tr w:rsidR="002844F7" w:rsidRPr="007A5C5A" w14:paraId="42E8946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AC4C6D8"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A0D14EC"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180</w:t>
                        </w:r>
                      </w:p>
                    </w:tc>
                  </w:tr>
                  <w:tr w:rsidR="002844F7" w:rsidRPr="007A5C5A" w14:paraId="4717309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F90FD44"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851041A"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181</w:t>
                        </w:r>
                      </w:p>
                    </w:tc>
                  </w:tr>
                  <w:tr w:rsidR="002844F7" w:rsidRPr="007A5C5A" w14:paraId="1421FCB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FAFCDD8"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78D220"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182</w:t>
                        </w:r>
                      </w:p>
                    </w:tc>
                  </w:tr>
                  <w:tr w:rsidR="002844F7" w:rsidRPr="007A5C5A" w14:paraId="78C454F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6E94302"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DBCA2F4"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183</w:t>
                        </w:r>
                      </w:p>
                    </w:tc>
                  </w:tr>
                  <w:tr w:rsidR="002844F7" w:rsidRPr="007A5C5A" w14:paraId="00C1E06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EFC57FB"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1C80057"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184</w:t>
                        </w:r>
                      </w:p>
                    </w:tc>
                  </w:tr>
                  <w:tr w:rsidR="002844F7" w:rsidRPr="007A5C5A" w14:paraId="1B64F00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8C98364"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5C255DD"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185</w:t>
                        </w:r>
                      </w:p>
                    </w:tc>
                  </w:tr>
                  <w:tr w:rsidR="002844F7" w:rsidRPr="007A5C5A" w14:paraId="04DB641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A589AD4"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04387489"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186</w:t>
                        </w:r>
                      </w:p>
                    </w:tc>
                  </w:tr>
                  <w:tr w:rsidR="002844F7" w:rsidRPr="007A5C5A" w14:paraId="1C2CAD2A"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F9C9D26"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645BB3B"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187</w:t>
                        </w:r>
                      </w:p>
                    </w:tc>
                  </w:tr>
                  <w:tr w:rsidR="002844F7" w:rsidRPr="007A5C5A" w14:paraId="593AEFE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8FBD8DB"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0BB3707"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188</w:t>
                        </w:r>
                      </w:p>
                    </w:tc>
                  </w:tr>
                  <w:tr w:rsidR="002844F7" w:rsidRPr="007A5C5A" w14:paraId="5E4963B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512E542"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10,9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00F1FB7C"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189</w:t>
                        </w:r>
                      </w:p>
                    </w:tc>
                  </w:tr>
                  <w:tr w:rsidR="002844F7" w:rsidRPr="007A5C5A" w14:paraId="797457E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084437F"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1E2B6A"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190</w:t>
                        </w:r>
                      </w:p>
                    </w:tc>
                  </w:tr>
                  <w:tr w:rsidR="002844F7" w:rsidRPr="007A5C5A" w14:paraId="7B75231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F5CFCF3"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11,1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60F3C9"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191</w:t>
                        </w:r>
                      </w:p>
                    </w:tc>
                  </w:tr>
                  <w:tr w:rsidR="002844F7" w:rsidRPr="007A5C5A" w14:paraId="593CCCC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7CFDE41"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11,2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C8E46BE"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192</w:t>
                        </w:r>
                      </w:p>
                    </w:tc>
                  </w:tr>
                  <w:tr w:rsidR="002844F7" w:rsidRPr="007A5C5A" w14:paraId="6996782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C88BB66"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11,3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489E802"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193</w:t>
                        </w:r>
                      </w:p>
                    </w:tc>
                  </w:tr>
                  <w:tr w:rsidR="002844F7" w:rsidRPr="007A5C5A" w14:paraId="6E70304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C8C71DE"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11,4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2F93B99"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194</w:t>
                        </w:r>
                      </w:p>
                    </w:tc>
                  </w:tr>
                  <w:tr w:rsidR="002844F7" w:rsidRPr="007A5C5A" w14:paraId="0574FB1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0F8E982"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11,5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82318A3"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195</w:t>
                        </w:r>
                      </w:p>
                    </w:tc>
                  </w:tr>
                  <w:tr w:rsidR="002844F7" w:rsidRPr="007A5C5A" w14:paraId="0A768C21"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3D1349C"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11,6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3BDC38A9"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196</w:t>
                        </w:r>
                      </w:p>
                    </w:tc>
                  </w:tr>
                  <w:tr w:rsidR="002844F7" w:rsidRPr="007A5C5A" w14:paraId="7275886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0EA9493"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lastRenderedPageBreak/>
                          <w:t>11,7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25282ED"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197</w:t>
                        </w:r>
                      </w:p>
                    </w:tc>
                  </w:tr>
                  <w:tr w:rsidR="002844F7" w:rsidRPr="007A5C5A" w14:paraId="295D229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1FFAA19"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11,8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82D3528"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198</w:t>
                        </w:r>
                      </w:p>
                    </w:tc>
                  </w:tr>
                  <w:tr w:rsidR="002844F7" w:rsidRPr="007A5C5A" w14:paraId="53C87B6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504B346"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11,9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05E7C04"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199</w:t>
                        </w:r>
                      </w:p>
                    </w:tc>
                  </w:tr>
                  <w:tr w:rsidR="002844F7" w:rsidRPr="007A5C5A" w14:paraId="5FDB058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D32B8A4"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12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E25B73"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7A5C5A">
                          <w:rPr>
                            <w:rFonts w:ascii="Times New Roman" w:eastAsia="Times New Roman" w:hAnsi="Times New Roman" w:cs="Times New Roman"/>
                            <w:sz w:val="24"/>
                            <w:szCs w:val="24"/>
                            <w:lang w:eastAsia="uk-UA"/>
                          </w:rPr>
                          <w:t>200</w:t>
                        </w:r>
                      </w:p>
                    </w:tc>
                  </w:tr>
                </w:tbl>
                <w:p w14:paraId="706FA8BD" w14:textId="77777777" w:rsidR="002844F7" w:rsidRPr="007A5C5A" w:rsidRDefault="002844F7" w:rsidP="001B2B64">
                  <w:pPr>
                    <w:spacing w:after="0"/>
                    <w:rPr>
                      <w:rFonts w:ascii="Times New Roman" w:eastAsia="Times New Roman" w:hAnsi="Times New Roman" w:cs="Times New Roman"/>
                      <w:sz w:val="24"/>
                      <w:szCs w:val="24"/>
                      <w:lang w:eastAsia="uk-UA"/>
                    </w:rPr>
                  </w:pPr>
                </w:p>
              </w:tc>
            </w:tr>
          </w:tbl>
          <w:p w14:paraId="27945EB1" w14:textId="77777777" w:rsidR="002844F7" w:rsidRPr="007A5C5A" w:rsidRDefault="002844F7" w:rsidP="001B2B64">
            <w:pPr>
              <w:spacing w:line="259" w:lineRule="auto"/>
            </w:pPr>
          </w:p>
        </w:tc>
      </w:tr>
    </w:tbl>
    <w:p w14:paraId="18538D4B" w14:textId="77777777" w:rsidR="002844F7" w:rsidRPr="007A5C5A" w:rsidRDefault="002844F7" w:rsidP="001B2B64">
      <w:pPr>
        <w:spacing w:before="300" w:after="150"/>
        <w:rPr>
          <w:rFonts w:ascii="Times New Roman" w:eastAsia="Times New Roman" w:hAnsi="Times New Roman" w:cs="Times New Roman"/>
          <w:b/>
          <w:bCs/>
          <w:sz w:val="24"/>
          <w:szCs w:val="24"/>
          <w:lang w:eastAsia="uk-UA"/>
        </w:rPr>
      </w:pPr>
    </w:p>
    <w:sectPr w:rsidR="002844F7" w:rsidRPr="007A5C5A" w:rsidSect="002844F7">
      <w:pgSz w:w="11906" w:h="16838"/>
      <w:pgMar w:top="851" w:right="1418"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53DB"/>
    <w:multiLevelType w:val="hybridMultilevel"/>
    <w:tmpl w:val="8EDC205A"/>
    <w:lvl w:ilvl="0" w:tplc="C9067AAC">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1266F"/>
    <w:multiLevelType w:val="hybridMultilevel"/>
    <w:tmpl w:val="39781F46"/>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AA90222"/>
    <w:multiLevelType w:val="hybridMultilevel"/>
    <w:tmpl w:val="DD68709C"/>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270820AA"/>
    <w:multiLevelType w:val="hybridMultilevel"/>
    <w:tmpl w:val="AFB8D258"/>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51B13253"/>
    <w:multiLevelType w:val="multilevel"/>
    <w:tmpl w:val="C52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CE12D8"/>
    <w:multiLevelType w:val="hybridMultilevel"/>
    <w:tmpl w:val="56206694"/>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64BC4C0B"/>
    <w:multiLevelType w:val="hybridMultilevel"/>
    <w:tmpl w:val="24B6A9AC"/>
    <w:lvl w:ilvl="0" w:tplc="04220001">
      <w:start w:val="1"/>
      <w:numFmt w:val="bullet"/>
      <w:lvlText w:val=""/>
      <w:lvlJc w:val="left"/>
      <w:pPr>
        <w:ind w:left="2345"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65970F5E"/>
    <w:multiLevelType w:val="hybridMultilevel"/>
    <w:tmpl w:val="714CD3BE"/>
    <w:lvl w:ilvl="0" w:tplc="77848C0A">
      <w:start w:val="1"/>
      <w:numFmt w:val="bullet"/>
      <w:lvlText w:val="-"/>
      <w:lvlJc w:val="left"/>
      <w:pPr>
        <w:ind w:left="1350" w:hanging="360"/>
      </w:pPr>
      <w:rPr>
        <w:rFonts w:ascii="Times New Roman" w:eastAsiaTheme="minorHAnsi"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8">
    <w:nsid w:val="6AE355FF"/>
    <w:multiLevelType w:val="hybridMultilevel"/>
    <w:tmpl w:val="E36A05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79242CCF"/>
    <w:multiLevelType w:val="hybridMultilevel"/>
    <w:tmpl w:val="10BC4378"/>
    <w:lvl w:ilvl="0" w:tplc="9F529D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C24BBE">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6EDCA6">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04560">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58A4D2">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C405E">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891CA">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A255E">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2A3B6">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DD2295A"/>
    <w:multiLevelType w:val="hybridMultilevel"/>
    <w:tmpl w:val="1F205EEA"/>
    <w:lvl w:ilvl="0" w:tplc="4844C766">
      <w:start w:val="2"/>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9"/>
  </w:num>
  <w:num w:numId="3">
    <w:abstractNumId w:val="10"/>
  </w:num>
  <w:num w:numId="4">
    <w:abstractNumId w:val="0"/>
  </w:num>
  <w:num w:numId="5">
    <w:abstractNumId w:val="8"/>
  </w:num>
  <w:num w:numId="6">
    <w:abstractNumId w:val="2"/>
  </w:num>
  <w:num w:numId="7">
    <w:abstractNumId w:val="1"/>
  </w:num>
  <w:num w:numId="8">
    <w:abstractNumId w:val="5"/>
  </w:num>
  <w:num w:numId="9">
    <w:abstractNumId w:val="7"/>
  </w:num>
  <w:num w:numId="10">
    <w:abstractNumId w:val="3"/>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liy Nosok">
    <w15:presenceInfo w15:providerId="None" w15:userId="Vitaliy Nos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83"/>
    <w:rsid w:val="0000296D"/>
    <w:rsid w:val="00004846"/>
    <w:rsid w:val="00014F14"/>
    <w:rsid w:val="00026F1D"/>
    <w:rsid w:val="00050B13"/>
    <w:rsid w:val="00051541"/>
    <w:rsid w:val="000653E9"/>
    <w:rsid w:val="00066E05"/>
    <w:rsid w:val="0008496F"/>
    <w:rsid w:val="0008629C"/>
    <w:rsid w:val="0008644E"/>
    <w:rsid w:val="00086768"/>
    <w:rsid w:val="00087BF2"/>
    <w:rsid w:val="00087EFC"/>
    <w:rsid w:val="000A3387"/>
    <w:rsid w:val="000A57AC"/>
    <w:rsid w:val="000B2CBE"/>
    <w:rsid w:val="000B338C"/>
    <w:rsid w:val="000B42EB"/>
    <w:rsid w:val="000B5148"/>
    <w:rsid w:val="000B5445"/>
    <w:rsid w:val="000C0340"/>
    <w:rsid w:val="000C6127"/>
    <w:rsid w:val="000D5A20"/>
    <w:rsid w:val="000D5B43"/>
    <w:rsid w:val="000E6D74"/>
    <w:rsid w:val="000E74B8"/>
    <w:rsid w:val="000E7CED"/>
    <w:rsid w:val="001017A5"/>
    <w:rsid w:val="00101A54"/>
    <w:rsid w:val="0010296A"/>
    <w:rsid w:val="00103D7E"/>
    <w:rsid w:val="00105ABC"/>
    <w:rsid w:val="001109D8"/>
    <w:rsid w:val="001122F4"/>
    <w:rsid w:val="00120CF5"/>
    <w:rsid w:val="00125E79"/>
    <w:rsid w:val="00127818"/>
    <w:rsid w:val="00130B05"/>
    <w:rsid w:val="00130EEA"/>
    <w:rsid w:val="00140BB9"/>
    <w:rsid w:val="00142E3E"/>
    <w:rsid w:val="00144337"/>
    <w:rsid w:val="0014566F"/>
    <w:rsid w:val="001502D3"/>
    <w:rsid w:val="00154BC7"/>
    <w:rsid w:val="001564F2"/>
    <w:rsid w:val="00157F81"/>
    <w:rsid w:val="00161283"/>
    <w:rsid w:val="0016261A"/>
    <w:rsid w:val="00164E28"/>
    <w:rsid w:val="0017051A"/>
    <w:rsid w:val="001711E8"/>
    <w:rsid w:val="00172958"/>
    <w:rsid w:val="001742CD"/>
    <w:rsid w:val="00182A00"/>
    <w:rsid w:val="00190467"/>
    <w:rsid w:val="001A4A64"/>
    <w:rsid w:val="001B1186"/>
    <w:rsid w:val="001B2B64"/>
    <w:rsid w:val="001D1C8C"/>
    <w:rsid w:val="001D3B21"/>
    <w:rsid w:val="001E1EA1"/>
    <w:rsid w:val="001E2464"/>
    <w:rsid w:val="001E503B"/>
    <w:rsid w:val="001E7573"/>
    <w:rsid w:val="001F0544"/>
    <w:rsid w:val="001F28A3"/>
    <w:rsid w:val="001F55EF"/>
    <w:rsid w:val="001F5E8F"/>
    <w:rsid w:val="001F6914"/>
    <w:rsid w:val="002064E7"/>
    <w:rsid w:val="0020677D"/>
    <w:rsid w:val="002141CA"/>
    <w:rsid w:val="002234C8"/>
    <w:rsid w:val="00230CCC"/>
    <w:rsid w:val="00231928"/>
    <w:rsid w:val="002320A5"/>
    <w:rsid w:val="00232DF4"/>
    <w:rsid w:val="00235207"/>
    <w:rsid w:val="002406EC"/>
    <w:rsid w:val="0024381C"/>
    <w:rsid w:val="00245347"/>
    <w:rsid w:val="0024793C"/>
    <w:rsid w:val="00252660"/>
    <w:rsid w:val="00252EEF"/>
    <w:rsid w:val="00263FB8"/>
    <w:rsid w:val="002671D5"/>
    <w:rsid w:val="002779DD"/>
    <w:rsid w:val="00282509"/>
    <w:rsid w:val="002844F7"/>
    <w:rsid w:val="00286191"/>
    <w:rsid w:val="0029294E"/>
    <w:rsid w:val="0029750D"/>
    <w:rsid w:val="002A0EEA"/>
    <w:rsid w:val="002A22A4"/>
    <w:rsid w:val="002A5C5A"/>
    <w:rsid w:val="002B3F3A"/>
    <w:rsid w:val="002C54EB"/>
    <w:rsid w:val="002D070E"/>
    <w:rsid w:val="002E3022"/>
    <w:rsid w:val="002E77D1"/>
    <w:rsid w:val="002F42E0"/>
    <w:rsid w:val="002F6AF4"/>
    <w:rsid w:val="003122E4"/>
    <w:rsid w:val="00317AB2"/>
    <w:rsid w:val="00322BBB"/>
    <w:rsid w:val="00323E5E"/>
    <w:rsid w:val="00347080"/>
    <w:rsid w:val="00351393"/>
    <w:rsid w:val="003556EB"/>
    <w:rsid w:val="00357776"/>
    <w:rsid w:val="00371C92"/>
    <w:rsid w:val="00381884"/>
    <w:rsid w:val="00397209"/>
    <w:rsid w:val="003A68A2"/>
    <w:rsid w:val="003A6F52"/>
    <w:rsid w:val="003A74AE"/>
    <w:rsid w:val="003B5D51"/>
    <w:rsid w:val="003B61FD"/>
    <w:rsid w:val="003C20F6"/>
    <w:rsid w:val="003C4756"/>
    <w:rsid w:val="003C5291"/>
    <w:rsid w:val="003C621D"/>
    <w:rsid w:val="003C7D1B"/>
    <w:rsid w:val="003D035A"/>
    <w:rsid w:val="003D237F"/>
    <w:rsid w:val="003D55DB"/>
    <w:rsid w:val="003E31D1"/>
    <w:rsid w:val="003E5499"/>
    <w:rsid w:val="003F4BE3"/>
    <w:rsid w:val="00410666"/>
    <w:rsid w:val="00416710"/>
    <w:rsid w:val="00417131"/>
    <w:rsid w:val="00422789"/>
    <w:rsid w:val="004300CC"/>
    <w:rsid w:val="004336BC"/>
    <w:rsid w:val="00433801"/>
    <w:rsid w:val="004427A6"/>
    <w:rsid w:val="00445CBE"/>
    <w:rsid w:val="0045314A"/>
    <w:rsid w:val="00453E3A"/>
    <w:rsid w:val="004552CD"/>
    <w:rsid w:val="0046391A"/>
    <w:rsid w:val="00463974"/>
    <w:rsid w:val="00470A81"/>
    <w:rsid w:val="00472C96"/>
    <w:rsid w:val="00483F31"/>
    <w:rsid w:val="00486BB0"/>
    <w:rsid w:val="004878BB"/>
    <w:rsid w:val="00491E74"/>
    <w:rsid w:val="00497CF7"/>
    <w:rsid w:val="004B38EC"/>
    <w:rsid w:val="004D1248"/>
    <w:rsid w:val="004D7789"/>
    <w:rsid w:val="004E1AD4"/>
    <w:rsid w:val="004E2167"/>
    <w:rsid w:val="004E7DBA"/>
    <w:rsid w:val="004F1207"/>
    <w:rsid w:val="004F3D28"/>
    <w:rsid w:val="004F54A2"/>
    <w:rsid w:val="004F6DF3"/>
    <w:rsid w:val="004F7705"/>
    <w:rsid w:val="00502275"/>
    <w:rsid w:val="00507198"/>
    <w:rsid w:val="00510DA3"/>
    <w:rsid w:val="0052092C"/>
    <w:rsid w:val="00520A6A"/>
    <w:rsid w:val="005346F7"/>
    <w:rsid w:val="005453EC"/>
    <w:rsid w:val="005479A6"/>
    <w:rsid w:val="0055149F"/>
    <w:rsid w:val="00551DD8"/>
    <w:rsid w:val="005538B3"/>
    <w:rsid w:val="00556F78"/>
    <w:rsid w:val="00557921"/>
    <w:rsid w:val="00560B34"/>
    <w:rsid w:val="00561A89"/>
    <w:rsid w:val="00561DA8"/>
    <w:rsid w:val="00564C50"/>
    <w:rsid w:val="00572B1C"/>
    <w:rsid w:val="00574468"/>
    <w:rsid w:val="005A0C37"/>
    <w:rsid w:val="005A194F"/>
    <w:rsid w:val="005A2CEE"/>
    <w:rsid w:val="005A5A0C"/>
    <w:rsid w:val="005B2B69"/>
    <w:rsid w:val="005B7D2B"/>
    <w:rsid w:val="005C2706"/>
    <w:rsid w:val="005D1584"/>
    <w:rsid w:val="005D6B53"/>
    <w:rsid w:val="005E02D7"/>
    <w:rsid w:val="005E7E53"/>
    <w:rsid w:val="005F0441"/>
    <w:rsid w:val="005F0498"/>
    <w:rsid w:val="006032DB"/>
    <w:rsid w:val="00612C04"/>
    <w:rsid w:val="0061584B"/>
    <w:rsid w:val="00641074"/>
    <w:rsid w:val="006602D1"/>
    <w:rsid w:val="00663DA0"/>
    <w:rsid w:val="00664C42"/>
    <w:rsid w:val="00666723"/>
    <w:rsid w:val="00666E27"/>
    <w:rsid w:val="00671564"/>
    <w:rsid w:val="00673F9C"/>
    <w:rsid w:val="0069014D"/>
    <w:rsid w:val="00692EBE"/>
    <w:rsid w:val="006972E0"/>
    <w:rsid w:val="006B5063"/>
    <w:rsid w:val="006B57F4"/>
    <w:rsid w:val="006B5FF0"/>
    <w:rsid w:val="006C2022"/>
    <w:rsid w:val="006C5F59"/>
    <w:rsid w:val="006D1FA2"/>
    <w:rsid w:val="006D2449"/>
    <w:rsid w:val="006D3916"/>
    <w:rsid w:val="006E18C2"/>
    <w:rsid w:val="006E415B"/>
    <w:rsid w:val="006F2C7A"/>
    <w:rsid w:val="00700655"/>
    <w:rsid w:val="00701736"/>
    <w:rsid w:val="00702C74"/>
    <w:rsid w:val="00706DEB"/>
    <w:rsid w:val="00707D78"/>
    <w:rsid w:val="00714E97"/>
    <w:rsid w:val="0071612D"/>
    <w:rsid w:val="007211AC"/>
    <w:rsid w:val="007215BB"/>
    <w:rsid w:val="007434ED"/>
    <w:rsid w:val="00745CC3"/>
    <w:rsid w:val="00762503"/>
    <w:rsid w:val="0076255D"/>
    <w:rsid w:val="00762AB3"/>
    <w:rsid w:val="007652EA"/>
    <w:rsid w:val="00770688"/>
    <w:rsid w:val="00774A1B"/>
    <w:rsid w:val="00781AB3"/>
    <w:rsid w:val="00787C61"/>
    <w:rsid w:val="0079514F"/>
    <w:rsid w:val="00796928"/>
    <w:rsid w:val="007A1DCB"/>
    <w:rsid w:val="007A3D8C"/>
    <w:rsid w:val="007A42D9"/>
    <w:rsid w:val="007A4396"/>
    <w:rsid w:val="007A5C5A"/>
    <w:rsid w:val="007B582F"/>
    <w:rsid w:val="007B6C44"/>
    <w:rsid w:val="007D3764"/>
    <w:rsid w:val="007D4558"/>
    <w:rsid w:val="007E600D"/>
    <w:rsid w:val="008106B5"/>
    <w:rsid w:val="0081248F"/>
    <w:rsid w:val="0081566E"/>
    <w:rsid w:val="00823E78"/>
    <w:rsid w:val="008260E9"/>
    <w:rsid w:val="0082620C"/>
    <w:rsid w:val="00836544"/>
    <w:rsid w:val="00842352"/>
    <w:rsid w:val="00851FB3"/>
    <w:rsid w:val="008550F1"/>
    <w:rsid w:val="00857DF2"/>
    <w:rsid w:val="008629B2"/>
    <w:rsid w:val="00871521"/>
    <w:rsid w:val="00875BCD"/>
    <w:rsid w:val="008771E7"/>
    <w:rsid w:val="00877869"/>
    <w:rsid w:val="00877D8F"/>
    <w:rsid w:val="00882B30"/>
    <w:rsid w:val="00893820"/>
    <w:rsid w:val="008A4DA0"/>
    <w:rsid w:val="008A6000"/>
    <w:rsid w:val="008B360A"/>
    <w:rsid w:val="008D107D"/>
    <w:rsid w:val="008D26AA"/>
    <w:rsid w:val="008D2E71"/>
    <w:rsid w:val="008D58D4"/>
    <w:rsid w:val="008E4148"/>
    <w:rsid w:val="008F0BDC"/>
    <w:rsid w:val="008F26BD"/>
    <w:rsid w:val="009018CA"/>
    <w:rsid w:val="009053F6"/>
    <w:rsid w:val="00911426"/>
    <w:rsid w:val="0092587F"/>
    <w:rsid w:val="009274A3"/>
    <w:rsid w:val="0093709B"/>
    <w:rsid w:val="00942901"/>
    <w:rsid w:val="00947232"/>
    <w:rsid w:val="00952A34"/>
    <w:rsid w:val="009538A8"/>
    <w:rsid w:val="009579C5"/>
    <w:rsid w:val="009715E1"/>
    <w:rsid w:val="00971DCE"/>
    <w:rsid w:val="00971E14"/>
    <w:rsid w:val="0097274E"/>
    <w:rsid w:val="009729C3"/>
    <w:rsid w:val="009A1D16"/>
    <w:rsid w:val="009A5A6B"/>
    <w:rsid w:val="009B4E6B"/>
    <w:rsid w:val="009D1142"/>
    <w:rsid w:val="009D1C6B"/>
    <w:rsid w:val="009D5668"/>
    <w:rsid w:val="009E79AB"/>
    <w:rsid w:val="009F2D34"/>
    <w:rsid w:val="009F6DD7"/>
    <w:rsid w:val="009F6E16"/>
    <w:rsid w:val="00A06C1D"/>
    <w:rsid w:val="00A13891"/>
    <w:rsid w:val="00A14083"/>
    <w:rsid w:val="00A15BD3"/>
    <w:rsid w:val="00A31548"/>
    <w:rsid w:val="00A416FF"/>
    <w:rsid w:val="00A4292B"/>
    <w:rsid w:val="00A438B5"/>
    <w:rsid w:val="00A441E7"/>
    <w:rsid w:val="00A53F55"/>
    <w:rsid w:val="00A543A1"/>
    <w:rsid w:val="00A57B2C"/>
    <w:rsid w:val="00A61F4B"/>
    <w:rsid w:val="00A74403"/>
    <w:rsid w:val="00A75184"/>
    <w:rsid w:val="00A8446D"/>
    <w:rsid w:val="00A86766"/>
    <w:rsid w:val="00A9232C"/>
    <w:rsid w:val="00A92373"/>
    <w:rsid w:val="00A92EC0"/>
    <w:rsid w:val="00A95F6C"/>
    <w:rsid w:val="00AB047F"/>
    <w:rsid w:val="00AC4453"/>
    <w:rsid w:val="00AD272E"/>
    <w:rsid w:val="00AE01A3"/>
    <w:rsid w:val="00AE3E2A"/>
    <w:rsid w:val="00AF1736"/>
    <w:rsid w:val="00AF1EC6"/>
    <w:rsid w:val="00AF2110"/>
    <w:rsid w:val="00AF61A3"/>
    <w:rsid w:val="00B000FE"/>
    <w:rsid w:val="00B0012C"/>
    <w:rsid w:val="00B01F75"/>
    <w:rsid w:val="00B02F2E"/>
    <w:rsid w:val="00B04857"/>
    <w:rsid w:val="00B15587"/>
    <w:rsid w:val="00B15C25"/>
    <w:rsid w:val="00B15EB0"/>
    <w:rsid w:val="00B22B77"/>
    <w:rsid w:val="00B2387F"/>
    <w:rsid w:val="00B25043"/>
    <w:rsid w:val="00B3543B"/>
    <w:rsid w:val="00B43D42"/>
    <w:rsid w:val="00B542DE"/>
    <w:rsid w:val="00B650DF"/>
    <w:rsid w:val="00B74D29"/>
    <w:rsid w:val="00B74FDF"/>
    <w:rsid w:val="00B91AC0"/>
    <w:rsid w:val="00B91ADC"/>
    <w:rsid w:val="00B94485"/>
    <w:rsid w:val="00BC4A74"/>
    <w:rsid w:val="00BD308B"/>
    <w:rsid w:val="00BD4CC2"/>
    <w:rsid w:val="00BD65C6"/>
    <w:rsid w:val="00BE1BC3"/>
    <w:rsid w:val="00BE5407"/>
    <w:rsid w:val="00BF35C3"/>
    <w:rsid w:val="00BF610E"/>
    <w:rsid w:val="00BF6730"/>
    <w:rsid w:val="00C0086D"/>
    <w:rsid w:val="00C04A2F"/>
    <w:rsid w:val="00C071CA"/>
    <w:rsid w:val="00C132D6"/>
    <w:rsid w:val="00C16136"/>
    <w:rsid w:val="00C267A3"/>
    <w:rsid w:val="00C27097"/>
    <w:rsid w:val="00C27330"/>
    <w:rsid w:val="00C31599"/>
    <w:rsid w:val="00C4629E"/>
    <w:rsid w:val="00C46888"/>
    <w:rsid w:val="00C726F6"/>
    <w:rsid w:val="00C84AD8"/>
    <w:rsid w:val="00C876E5"/>
    <w:rsid w:val="00C977BE"/>
    <w:rsid w:val="00CA0E4E"/>
    <w:rsid w:val="00CB602C"/>
    <w:rsid w:val="00CB6C35"/>
    <w:rsid w:val="00CB773B"/>
    <w:rsid w:val="00CC44E8"/>
    <w:rsid w:val="00CC53EC"/>
    <w:rsid w:val="00CC6CB3"/>
    <w:rsid w:val="00CD5473"/>
    <w:rsid w:val="00CD7EAA"/>
    <w:rsid w:val="00CE464B"/>
    <w:rsid w:val="00CF26BE"/>
    <w:rsid w:val="00CF35AF"/>
    <w:rsid w:val="00CF3E73"/>
    <w:rsid w:val="00D00271"/>
    <w:rsid w:val="00D02F5F"/>
    <w:rsid w:val="00D12A0D"/>
    <w:rsid w:val="00D1621F"/>
    <w:rsid w:val="00D266B0"/>
    <w:rsid w:val="00D31151"/>
    <w:rsid w:val="00D33700"/>
    <w:rsid w:val="00D33FDE"/>
    <w:rsid w:val="00D36A2D"/>
    <w:rsid w:val="00D57707"/>
    <w:rsid w:val="00D75777"/>
    <w:rsid w:val="00D76AFD"/>
    <w:rsid w:val="00D77DDC"/>
    <w:rsid w:val="00D77FCA"/>
    <w:rsid w:val="00D824E1"/>
    <w:rsid w:val="00D83DF7"/>
    <w:rsid w:val="00D9027C"/>
    <w:rsid w:val="00DA3D5C"/>
    <w:rsid w:val="00DB1A74"/>
    <w:rsid w:val="00DB4671"/>
    <w:rsid w:val="00DC389F"/>
    <w:rsid w:val="00DC6FB4"/>
    <w:rsid w:val="00DF131D"/>
    <w:rsid w:val="00DF6C95"/>
    <w:rsid w:val="00E0468E"/>
    <w:rsid w:val="00E14599"/>
    <w:rsid w:val="00E17289"/>
    <w:rsid w:val="00E322E2"/>
    <w:rsid w:val="00E32E72"/>
    <w:rsid w:val="00E34CEA"/>
    <w:rsid w:val="00E37EA9"/>
    <w:rsid w:val="00E421AB"/>
    <w:rsid w:val="00E44879"/>
    <w:rsid w:val="00E44FDC"/>
    <w:rsid w:val="00E53A7D"/>
    <w:rsid w:val="00E56AC5"/>
    <w:rsid w:val="00E64583"/>
    <w:rsid w:val="00E663C4"/>
    <w:rsid w:val="00E82108"/>
    <w:rsid w:val="00E82A97"/>
    <w:rsid w:val="00E86461"/>
    <w:rsid w:val="00E8701C"/>
    <w:rsid w:val="00E87797"/>
    <w:rsid w:val="00E91743"/>
    <w:rsid w:val="00E9447F"/>
    <w:rsid w:val="00EA0B58"/>
    <w:rsid w:val="00EB3262"/>
    <w:rsid w:val="00EC7BC0"/>
    <w:rsid w:val="00ED5EC4"/>
    <w:rsid w:val="00EF1DF5"/>
    <w:rsid w:val="00EF3EE0"/>
    <w:rsid w:val="00F00497"/>
    <w:rsid w:val="00F00658"/>
    <w:rsid w:val="00F05662"/>
    <w:rsid w:val="00F10650"/>
    <w:rsid w:val="00F10ECF"/>
    <w:rsid w:val="00F17026"/>
    <w:rsid w:val="00F174FF"/>
    <w:rsid w:val="00F20764"/>
    <w:rsid w:val="00F27A15"/>
    <w:rsid w:val="00F460A1"/>
    <w:rsid w:val="00F5024E"/>
    <w:rsid w:val="00F531EF"/>
    <w:rsid w:val="00F55C7A"/>
    <w:rsid w:val="00F7628D"/>
    <w:rsid w:val="00F779B0"/>
    <w:rsid w:val="00F83504"/>
    <w:rsid w:val="00F9081A"/>
    <w:rsid w:val="00F910FE"/>
    <w:rsid w:val="00F9285C"/>
    <w:rsid w:val="00F951B6"/>
    <w:rsid w:val="00FA0443"/>
    <w:rsid w:val="00FA6C1F"/>
    <w:rsid w:val="00FB0E3B"/>
    <w:rsid w:val="00FB43BC"/>
    <w:rsid w:val="00FB7854"/>
    <w:rsid w:val="00FC2E54"/>
    <w:rsid w:val="00FC340C"/>
    <w:rsid w:val="00FC34BE"/>
    <w:rsid w:val="00FC5D95"/>
    <w:rsid w:val="00FD3F2B"/>
    <w:rsid w:val="00FE5CDB"/>
    <w:rsid w:val="00FF01EF"/>
    <w:rsid w:val="00FF0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1612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83"/>
    <w:rPr>
      <w:rFonts w:ascii="Times New Roman" w:eastAsia="Times New Roman" w:hAnsi="Times New Roman" w:cs="Times New Roman"/>
      <w:b/>
      <w:bCs/>
      <w:sz w:val="36"/>
      <w:szCs w:val="36"/>
      <w:lang w:val="uk-UA" w:eastAsia="uk-UA"/>
    </w:rPr>
  </w:style>
  <w:style w:type="paragraph" w:customStyle="1" w:styleId="msonormal0">
    <w:name w:val="msonormal"/>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161283"/>
  </w:style>
  <w:style w:type="paragraph" w:customStyle="1" w:styleId="rvps1">
    <w:name w:val="rvps1"/>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1283"/>
  </w:style>
  <w:style w:type="paragraph" w:customStyle="1" w:styleId="rvps4">
    <w:name w:val="rvps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1283"/>
  </w:style>
  <w:style w:type="paragraph" w:customStyle="1" w:styleId="rvps7">
    <w:name w:val="rvps7"/>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61283"/>
  </w:style>
  <w:style w:type="paragraph" w:customStyle="1" w:styleId="rvps14">
    <w:name w:val="rvps1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61283"/>
    <w:rPr>
      <w:color w:val="0000FF"/>
      <w:u w:val="single"/>
    </w:rPr>
  </w:style>
  <w:style w:type="character" w:styleId="a4">
    <w:name w:val="FollowedHyperlink"/>
    <w:basedOn w:val="a0"/>
    <w:uiPriority w:val="99"/>
    <w:semiHidden/>
    <w:unhideWhenUsed/>
    <w:rsid w:val="00161283"/>
    <w:rPr>
      <w:color w:val="800080"/>
      <w:u w:val="single"/>
    </w:rPr>
  </w:style>
  <w:style w:type="paragraph" w:customStyle="1" w:styleId="rvps2">
    <w:name w:val="rvps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61283"/>
  </w:style>
  <w:style w:type="character" w:customStyle="1" w:styleId="rvts44">
    <w:name w:val="rvts44"/>
    <w:basedOn w:val="a0"/>
    <w:rsid w:val="00161283"/>
  </w:style>
  <w:style w:type="paragraph" w:customStyle="1" w:styleId="rvps15">
    <w:name w:val="rvps15"/>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61283"/>
  </w:style>
  <w:style w:type="paragraph" w:customStyle="1" w:styleId="rvps12">
    <w:name w:val="rvps1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161283"/>
  </w:style>
  <w:style w:type="character" w:customStyle="1" w:styleId="rvts82">
    <w:name w:val="rvts82"/>
    <w:basedOn w:val="a0"/>
    <w:rsid w:val="00161283"/>
  </w:style>
  <w:style w:type="table" w:styleId="a6">
    <w:name w:val="Table Grid"/>
    <w:basedOn w:val="a1"/>
    <w:uiPriority w:val="39"/>
    <w:rsid w:val="00A44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445CBE"/>
    <w:rPr>
      <w:sz w:val="16"/>
      <w:szCs w:val="16"/>
    </w:rPr>
  </w:style>
  <w:style w:type="paragraph" w:styleId="a8">
    <w:name w:val="annotation text"/>
    <w:basedOn w:val="a"/>
    <w:link w:val="a9"/>
    <w:uiPriority w:val="99"/>
    <w:semiHidden/>
    <w:unhideWhenUsed/>
    <w:rsid w:val="00445CBE"/>
    <w:pPr>
      <w:spacing w:line="240" w:lineRule="auto"/>
    </w:pPr>
    <w:rPr>
      <w:sz w:val="20"/>
      <w:szCs w:val="20"/>
    </w:rPr>
  </w:style>
  <w:style w:type="character" w:customStyle="1" w:styleId="a9">
    <w:name w:val="Текст примечания Знак"/>
    <w:basedOn w:val="a0"/>
    <w:link w:val="a8"/>
    <w:uiPriority w:val="99"/>
    <w:semiHidden/>
    <w:rsid w:val="00445CBE"/>
    <w:rPr>
      <w:sz w:val="20"/>
      <w:szCs w:val="20"/>
      <w:lang w:val="uk-UA"/>
    </w:rPr>
  </w:style>
  <w:style w:type="paragraph" w:styleId="aa">
    <w:name w:val="annotation subject"/>
    <w:basedOn w:val="a8"/>
    <w:next w:val="a8"/>
    <w:link w:val="ab"/>
    <w:uiPriority w:val="99"/>
    <w:semiHidden/>
    <w:unhideWhenUsed/>
    <w:rsid w:val="00445CBE"/>
    <w:rPr>
      <w:b/>
      <w:bCs/>
    </w:rPr>
  </w:style>
  <w:style w:type="character" w:customStyle="1" w:styleId="ab">
    <w:name w:val="Тема примечания Знак"/>
    <w:basedOn w:val="a9"/>
    <w:link w:val="aa"/>
    <w:uiPriority w:val="99"/>
    <w:semiHidden/>
    <w:rsid w:val="00445CBE"/>
    <w:rPr>
      <w:b/>
      <w:bCs/>
      <w:sz w:val="20"/>
      <w:szCs w:val="20"/>
      <w:lang w:val="uk-UA"/>
    </w:rPr>
  </w:style>
  <w:style w:type="paragraph" w:styleId="ac">
    <w:name w:val="Balloon Text"/>
    <w:basedOn w:val="a"/>
    <w:link w:val="ad"/>
    <w:uiPriority w:val="99"/>
    <w:semiHidden/>
    <w:unhideWhenUsed/>
    <w:rsid w:val="00445CB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5CBE"/>
    <w:rPr>
      <w:rFonts w:ascii="Segoe UI" w:hAnsi="Segoe UI" w:cs="Segoe UI"/>
      <w:sz w:val="18"/>
      <w:szCs w:val="18"/>
      <w:lang w:val="uk-UA"/>
    </w:rPr>
  </w:style>
  <w:style w:type="paragraph" w:styleId="ae">
    <w:name w:val="List Paragraph"/>
    <w:basedOn w:val="a"/>
    <w:uiPriority w:val="34"/>
    <w:qFormat/>
    <w:rsid w:val="002E3022"/>
    <w:pPr>
      <w:spacing w:after="200" w:line="276" w:lineRule="auto"/>
      <w:ind w:left="720"/>
      <w:contextualSpacing/>
    </w:pPr>
    <w:rPr>
      <w:rFonts w:eastAsiaTheme="minorEastAsia"/>
      <w:lang w:val="ru-RU" w:eastAsia="ru-RU"/>
    </w:rPr>
  </w:style>
  <w:style w:type="paragraph" w:styleId="af">
    <w:name w:val="Body Text"/>
    <w:basedOn w:val="a"/>
    <w:link w:val="af0"/>
    <w:uiPriority w:val="99"/>
    <w:unhideWhenUsed/>
    <w:rsid w:val="0055149F"/>
    <w:pPr>
      <w:spacing w:after="120" w:line="276" w:lineRule="auto"/>
    </w:pPr>
    <w:rPr>
      <w:lang w:val="ru-RU"/>
    </w:rPr>
  </w:style>
  <w:style w:type="character" w:customStyle="1" w:styleId="af0">
    <w:name w:val="Основной текст Знак"/>
    <w:basedOn w:val="a0"/>
    <w:link w:val="af"/>
    <w:uiPriority w:val="99"/>
    <w:rsid w:val="0055149F"/>
  </w:style>
  <w:style w:type="paragraph" w:customStyle="1" w:styleId="gmail-western">
    <w:name w:val="gmail-western"/>
    <w:basedOn w:val="a"/>
    <w:rsid w:val="00F531EF"/>
    <w:pPr>
      <w:spacing w:before="100" w:beforeAutospacing="1" w:after="100" w:afterAutospacing="1" w:line="240" w:lineRule="auto"/>
    </w:pPr>
    <w:rPr>
      <w:rFonts w:ascii="Times New Roman" w:hAnsi="Times New Roman" w:cs="Times New Roman"/>
      <w:sz w:val="24"/>
      <w:szCs w:val="24"/>
      <w:lang w:eastAsia="uk-UA"/>
    </w:rPr>
  </w:style>
  <w:style w:type="character" w:customStyle="1" w:styleId="xfm29771033">
    <w:name w:val="xfm_29771033"/>
    <w:basedOn w:val="a0"/>
    <w:rsid w:val="00CE464B"/>
  </w:style>
  <w:style w:type="paragraph" w:styleId="af1">
    <w:name w:val="Plain Text"/>
    <w:basedOn w:val="a"/>
    <w:link w:val="af2"/>
    <w:uiPriority w:val="99"/>
    <w:unhideWhenUsed/>
    <w:rsid w:val="00190467"/>
    <w:pPr>
      <w:spacing w:after="0" w:line="240" w:lineRule="auto"/>
    </w:pPr>
    <w:rPr>
      <w:rFonts w:ascii="Calibri" w:hAnsi="Calibri"/>
      <w:szCs w:val="21"/>
    </w:rPr>
  </w:style>
  <w:style w:type="character" w:customStyle="1" w:styleId="af2">
    <w:name w:val="Текст Знак"/>
    <w:basedOn w:val="a0"/>
    <w:link w:val="af1"/>
    <w:uiPriority w:val="99"/>
    <w:rsid w:val="00190467"/>
    <w:rPr>
      <w:rFonts w:ascii="Calibri" w:hAnsi="Calibri"/>
      <w:szCs w:val="21"/>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1612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83"/>
    <w:rPr>
      <w:rFonts w:ascii="Times New Roman" w:eastAsia="Times New Roman" w:hAnsi="Times New Roman" w:cs="Times New Roman"/>
      <w:b/>
      <w:bCs/>
      <w:sz w:val="36"/>
      <w:szCs w:val="36"/>
      <w:lang w:val="uk-UA" w:eastAsia="uk-UA"/>
    </w:rPr>
  </w:style>
  <w:style w:type="paragraph" w:customStyle="1" w:styleId="msonormal0">
    <w:name w:val="msonormal"/>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161283"/>
  </w:style>
  <w:style w:type="paragraph" w:customStyle="1" w:styleId="rvps1">
    <w:name w:val="rvps1"/>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1283"/>
  </w:style>
  <w:style w:type="paragraph" w:customStyle="1" w:styleId="rvps4">
    <w:name w:val="rvps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1283"/>
  </w:style>
  <w:style w:type="paragraph" w:customStyle="1" w:styleId="rvps7">
    <w:name w:val="rvps7"/>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61283"/>
  </w:style>
  <w:style w:type="paragraph" w:customStyle="1" w:styleId="rvps14">
    <w:name w:val="rvps1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61283"/>
    <w:rPr>
      <w:color w:val="0000FF"/>
      <w:u w:val="single"/>
    </w:rPr>
  </w:style>
  <w:style w:type="character" w:styleId="a4">
    <w:name w:val="FollowedHyperlink"/>
    <w:basedOn w:val="a0"/>
    <w:uiPriority w:val="99"/>
    <w:semiHidden/>
    <w:unhideWhenUsed/>
    <w:rsid w:val="00161283"/>
    <w:rPr>
      <w:color w:val="800080"/>
      <w:u w:val="single"/>
    </w:rPr>
  </w:style>
  <w:style w:type="paragraph" w:customStyle="1" w:styleId="rvps2">
    <w:name w:val="rvps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61283"/>
  </w:style>
  <w:style w:type="character" w:customStyle="1" w:styleId="rvts44">
    <w:name w:val="rvts44"/>
    <w:basedOn w:val="a0"/>
    <w:rsid w:val="00161283"/>
  </w:style>
  <w:style w:type="paragraph" w:customStyle="1" w:styleId="rvps15">
    <w:name w:val="rvps15"/>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61283"/>
  </w:style>
  <w:style w:type="paragraph" w:customStyle="1" w:styleId="rvps12">
    <w:name w:val="rvps1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161283"/>
  </w:style>
  <w:style w:type="character" w:customStyle="1" w:styleId="rvts82">
    <w:name w:val="rvts82"/>
    <w:basedOn w:val="a0"/>
    <w:rsid w:val="00161283"/>
  </w:style>
  <w:style w:type="table" w:styleId="a6">
    <w:name w:val="Table Grid"/>
    <w:basedOn w:val="a1"/>
    <w:uiPriority w:val="39"/>
    <w:rsid w:val="00A44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445CBE"/>
    <w:rPr>
      <w:sz w:val="16"/>
      <w:szCs w:val="16"/>
    </w:rPr>
  </w:style>
  <w:style w:type="paragraph" w:styleId="a8">
    <w:name w:val="annotation text"/>
    <w:basedOn w:val="a"/>
    <w:link w:val="a9"/>
    <w:uiPriority w:val="99"/>
    <w:semiHidden/>
    <w:unhideWhenUsed/>
    <w:rsid w:val="00445CBE"/>
    <w:pPr>
      <w:spacing w:line="240" w:lineRule="auto"/>
    </w:pPr>
    <w:rPr>
      <w:sz w:val="20"/>
      <w:szCs w:val="20"/>
    </w:rPr>
  </w:style>
  <w:style w:type="character" w:customStyle="1" w:styleId="a9">
    <w:name w:val="Текст примечания Знак"/>
    <w:basedOn w:val="a0"/>
    <w:link w:val="a8"/>
    <w:uiPriority w:val="99"/>
    <w:semiHidden/>
    <w:rsid w:val="00445CBE"/>
    <w:rPr>
      <w:sz w:val="20"/>
      <w:szCs w:val="20"/>
      <w:lang w:val="uk-UA"/>
    </w:rPr>
  </w:style>
  <w:style w:type="paragraph" w:styleId="aa">
    <w:name w:val="annotation subject"/>
    <w:basedOn w:val="a8"/>
    <w:next w:val="a8"/>
    <w:link w:val="ab"/>
    <w:uiPriority w:val="99"/>
    <w:semiHidden/>
    <w:unhideWhenUsed/>
    <w:rsid w:val="00445CBE"/>
    <w:rPr>
      <w:b/>
      <w:bCs/>
    </w:rPr>
  </w:style>
  <w:style w:type="character" w:customStyle="1" w:styleId="ab">
    <w:name w:val="Тема примечания Знак"/>
    <w:basedOn w:val="a9"/>
    <w:link w:val="aa"/>
    <w:uiPriority w:val="99"/>
    <w:semiHidden/>
    <w:rsid w:val="00445CBE"/>
    <w:rPr>
      <w:b/>
      <w:bCs/>
      <w:sz w:val="20"/>
      <w:szCs w:val="20"/>
      <w:lang w:val="uk-UA"/>
    </w:rPr>
  </w:style>
  <w:style w:type="paragraph" w:styleId="ac">
    <w:name w:val="Balloon Text"/>
    <w:basedOn w:val="a"/>
    <w:link w:val="ad"/>
    <w:uiPriority w:val="99"/>
    <w:semiHidden/>
    <w:unhideWhenUsed/>
    <w:rsid w:val="00445CB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5CBE"/>
    <w:rPr>
      <w:rFonts w:ascii="Segoe UI" w:hAnsi="Segoe UI" w:cs="Segoe UI"/>
      <w:sz w:val="18"/>
      <w:szCs w:val="18"/>
      <w:lang w:val="uk-UA"/>
    </w:rPr>
  </w:style>
  <w:style w:type="paragraph" w:styleId="ae">
    <w:name w:val="List Paragraph"/>
    <w:basedOn w:val="a"/>
    <w:uiPriority w:val="34"/>
    <w:qFormat/>
    <w:rsid w:val="002E3022"/>
    <w:pPr>
      <w:spacing w:after="200" w:line="276" w:lineRule="auto"/>
      <w:ind w:left="720"/>
      <w:contextualSpacing/>
    </w:pPr>
    <w:rPr>
      <w:rFonts w:eastAsiaTheme="minorEastAsia"/>
      <w:lang w:val="ru-RU" w:eastAsia="ru-RU"/>
    </w:rPr>
  </w:style>
  <w:style w:type="paragraph" w:styleId="af">
    <w:name w:val="Body Text"/>
    <w:basedOn w:val="a"/>
    <w:link w:val="af0"/>
    <w:uiPriority w:val="99"/>
    <w:unhideWhenUsed/>
    <w:rsid w:val="0055149F"/>
    <w:pPr>
      <w:spacing w:after="120" w:line="276" w:lineRule="auto"/>
    </w:pPr>
    <w:rPr>
      <w:lang w:val="ru-RU"/>
    </w:rPr>
  </w:style>
  <w:style w:type="character" w:customStyle="1" w:styleId="af0">
    <w:name w:val="Основной текст Знак"/>
    <w:basedOn w:val="a0"/>
    <w:link w:val="af"/>
    <w:uiPriority w:val="99"/>
    <w:rsid w:val="0055149F"/>
  </w:style>
  <w:style w:type="paragraph" w:customStyle="1" w:styleId="gmail-western">
    <w:name w:val="gmail-western"/>
    <w:basedOn w:val="a"/>
    <w:rsid w:val="00F531EF"/>
    <w:pPr>
      <w:spacing w:before="100" w:beforeAutospacing="1" w:after="100" w:afterAutospacing="1" w:line="240" w:lineRule="auto"/>
    </w:pPr>
    <w:rPr>
      <w:rFonts w:ascii="Times New Roman" w:hAnsi="Times New Roman" w:cs="Times New Roman"/>
      <w:sz w:val="24"/>
      <w:szCs w:val="24"/>
      <w:lang w:eastAsia="uk-UA"/>
    </w:rPr>
  </w:style>
  <w:style w:type="character" w:customStyle="1" w:styleId="xfm29771033">
    <w:name w:val="xfm_29771033"/>
    <w:basedOn w:val="a0"/>
    <w:rsid w:val="00CE464B"/>
  </w:style>
  <w:style w:type="paragraph" w:styleId="af1">
    <w:name w:val="Plain Text"/>
    <w:basedOn w:val="a"/>
    <w:link w:val="af2"/>
    <w:uiPriority w:val="99"/>
    <w:unhideWhenUsed/>
    <w:rsid w:val="00190467"/>
    <w:pPr>
      <w:spacing w:after="0" w:line="240" w:lineRule="auto"/>
    </w:pPr>
    <w:rPr>
      <w:rFonts w:ascii="Calibri" w:hAnsi="Calibri"/>
      <w:szCs w:val="21"/>
    </w:rPr>
  </w:style>
  <w:style w:type="character" w:customStyle="1" w:styleId="af2">
    <w:name w:val="Текст Знак"/>
    <w:basedOn w:val="a0"/>
    <w:link w:val="af1"/>
    <w:uiPriority w:val="99"/>
    <w:rsid w:val="00190467"/>
    <w:rPr>
      <w:rFonts w:ascii="Calibri" w:hAnsi="Calibri"/>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2191">
      <w:bodyDiv w:val="1"/>
      <w:marLeft w:val="0"/>
      <w:marRight w:val="0"/>
      <w:marTop w:val="0"/>
      <w:marBottom w:val="0"/>
      <w:divBdr>
        <w:top w:val="none" w:sz="0" w:space="0" w:color="auto"/>
        <w:left w:val="none" w:sz="0" w:space="0" w:color="auto"/>
        <w:bottom w:val="none" w:sz="0" w:space="0" w:color="auto"/>
        <w:right w:val="none" w:sz="0" w:space="0" w:color="auto"/>
      </w:divBdr>
    </w:div>
    <w:div w:id="470708410">
      <w:bodyDiv w:val="1"/>
      <w:marLeft w:val="0"/>
      <w:marRight w:val="0"/>
      <w:marTop w:val="0"/>
      <w:marBottom w:val="0"/>
      <w:divBdr>
        <w:top w:val="none" w:sz="0" w:space="0" w:color="auto"/>
        <w:left w:val="none" w:sz="0" w:space="0" w:color="auto"/>
        <w:bottom w:val="none" w:sz="0" w:space="0" w:color="auto"/>
        <w:right w:val="none" w:sz="0" w:space="0" w:color="auto"/>
      </w:divBdr>
    </w:div>
    <w:div w:id="867598110">
      <w:bodyDiv w:val="1"/>
      <w:marLeft w:val="0"/>
      <w:marRight w:val="0"/>
      <w:marTop w:val="0"/>
      <w:marBottom w:val="0"/>
      <w:divBdr>
        <w:top w:val="none" w:sz="0" w:space="0" w:color="auto"/>
        <w:left w:val="none" w:sz="0" w:space="0" w:color="auto"/>
        <w:bottom w:val="none" w:sz="0" w:space="0" w:color="auto"/>
        <w:right w:val="none" w:sz="0" w:space="0" w:color="auto"/>
      </w:divBdr>
    </w:div>
    <w:div w:id="953630711">
      <w:bodyDiv w:val="1"/>
      <w:marLeft w:val="0"/>
      <w:marRight w:val="0"/>
      <w:marTop w:val="0"/>
      <w:marBottom w:val="0"/>
      <w:divBdr>
        <w:top w:val="none" w:sz="0" w:space="0" w:color="auto"/>
        <w:left w:val="none" w:sz="0" w:space="0" w:color="auto"/>
        <w:bottom w:val="none" w:sz="0" w:space="0" w:color="auto"/>
        <w:right w:val="none" w:sz="0" w:space="0" w:color="auto"/>
      </w:divBdr>
    </w:div>
    <w:div w:id="1082486095">
      <w:bodyDiv w:val="1"/>
      <w:marLeft w:val="0"/>
      <w:marRight w:val="0"/>
      <w:marTop w:val="0"/>
      <w:marBottom w:val="0"/>
      <w:divBdr>
        <w:top w:val="none" w:sz="0" w:space="0" w:color="auto"/>
        <w:left w:val="none" w:sz="0" w:space="0" w:color="auto"/>
        <w:bottom w:val="none" w:sz="0" w:space="0" w:color="auto"/>
        <w:right w:val="none" w:sz="0" w:space="0" w:color="auto"/>
      </w:divBdr>
      <w:divsChild>
        <w:div w:id="1013730338">
          <w:marLeft w:val="0"/>
          <w:marRight w:val="0"/>
          <w:marTop w:val="0"/>
          <w:marBottom w:val="0"/>
          <w:divBdr>
            <w:top w:val="none" w:sz="0" w:space="0" w:color="auto"/>
            <w:left w:val="none" w:sz="0" w:space="0" w:color="auto"/>
            <w:bottom w:val="none" w:sz="0" w:space="0" w:color="auto"/>
            <w:right w:val="none" w:sz="0" w:space="0" w:color="auto"/>
          </w:divBdr>
        </w:div>
        <w:div w:id="1789154876">
          <w:marLeft w:val="0"/>
          <w:marRight w:val="0"/>
          <w:marTop w:val="0"/>
          <w:marBottom w:val="0"/>
          <w:divBdr>
            <w:top w:val="none" w:sz="0" w:space="0" w:color="auto"/>
            <w:left w:val="none" w:sz="0" w:space="0" w:color="auto"/>
            <w:bottom w:val="none" w:sz="0" w:space="0" w:color="auto"/>
            <w:right w:val="none" w:sz="0" w:space="0" w:color="auto"/>
          </w:divBdr>
          <w:divsChild>
            <w:div w:id="1167553266">
              <w:marLeft w:val="0"/>
              <w:marRight w:val="0"/>
              <w:marTop w:val="0"/>
              <w:marBottom w:val="0"/>
              <w:divBdr>
                <w:top w:val="none" w:sz="0" w:space="0" w:color="auto"/>
                <w:left w:val="none" w:sz="0" w:space="0" w:color="auto"/>
                <w:bottom w:val="none" w:sz="0" w:space="0" w:color="auto"/>
                <w:right w:val="none" w:sz="0" w:space="0" w:color="auto"/>
              </w:divBdr>
              <w:divsChild>
                <w:div w:id="19206976">
                  <w:marLeft w:val="0"/>
                  <w:marRight w:val="0"/>
                  <w:marTop w:val="0"/>
                  <w:marBottom w:val="150"/>
                  <w:divBdr>
                    <w:top w:val="none" w:sz="0" w:space="0" w:color="auto"/>
                    <w:left w:val="none" w:sz="0" w:space="0" w:color="auto"/>
                    <w:bottom w:val="none" w:sz="0" w:space="0" w:color="auto"/>
                    <w:right w:val="none" w:sz="0" w:space="0" w:color="auto"/>
                  </w:divBdr>
                </w:div>
                <w:div w:id="74131622">
                  <w:marLeft w:val="0"/>
                  <w:marRight w:val="0"/>
                  <w:marTop w:val="0"/>
                  <w:marBottom w:val="150"/>
                  <w:divBdr>
                    <w:top w:val="none" w:sz="0" w:space="0" w:color="auto"/>
                    <w:left w:val="none" w:sz="0" w:space="0" w:color="auto"/>
                    <w:bottom w:val="none" w:sz="0" w:space="0" w:color="auto"/>
                    <w:right w:val="none" w:sz="0" w:space="0" w:color="auto"/>
                  </w:divBdr>
                </w:div>
                <w:div w:id="622611239">
                  <w:marLeft w:val="0"/>
                  <w:marRight w:val="0"/>
                  <w:marTop w:val="150"/>
                  <w:marBottom w:val="150"/>
                  <w:divBdr>
                    <w:top w:val="none" w:sz="0" w:space="0" w:color="auto"/>
                    <w:left w:val="none" w:sz="0" w:space="0" w:color="auto"/>
                    <w:bottom w:val="none" w:sz="0" w:space="0" w:color="auto"/>
                    <w:right w:val="none" w:sz="0" w:space="0" w:color="auto"/>
                  </w:divBdr>
                  <w:divsChild>
                    <w:div w:id="22904393">
                      <w:marLeft w:val="0"/>
                      <w:marRight w:val="0"/>
                      <w:marTop w:val="0"/>
                      <w:marBottom w:val="0"/>
                      <w:divBdr>
                        <w:top w:val="none" w:sz="0" w:space="0" w:color="auto"/>
                        <w:left w:val="none" w:sz="0" w:space="0" w:color="auto"/>
                        <w:bottom w:val="none" w:sz="0" w:space="0" w:color="auto"/>
                        <w:right w:val="none" w:sz="0" w:space="0" w:color="auto"/>
                      </w:divBdr>
                    </w:div>
                    <w:div w:id="1421944638">
                      <w:marLeft w:val="0"/>
                      <w:marRight w:val="0"/>
                      <w:marTop w:val="0"/>
                      <w:marBottom w:val="0"/>
                      <w:divBdr>
                        <w:top w:val="none" w:sz="0" w:space="0" w:color="auto"/>
                        <w:left w:val="none" w:sz="0" w:space="0" w:color="auto"/>
                        <w:bottom w:val="none" w:sz="0" w:space="0" w:color="auto"/>
                        <w:right w:val="none" w:sz="0" w:space="0" w:color="auto"/>
                      </w:divBdr>
                    </w:div>
                    <w:div w:id="1585988146">
                      <w:marLeft w:val="0"/>
                      <w:marRight w:val="0"/>
                      <w:marTop w:val="0"/>
                      <w:marBottom w:val="0"/>
                      <w:divBdr>
                        <w:top w:val="none" w:sz="0" w:space="0" w:color="auto"/>
                        <w:left w:val="none" w:sz="0" w:space="0" w:color="auto"/>
                        <w:bottom w:val="none" w:sz="0" w:space="0" w:color="auto"/>
                        <w:right w:val="none" w:sz="0" w:space="0" w:color="auto"/>
                      </w:divBdr>
                    </w:div>
                  </w:divsChild>
                </w:div>
                <w:div w:id="947200636">
                  <w:marLeft w:val="0"/>
                  <w:marRight w:val="0"/>
                  <w:marTop w:val="150"/>
                  <w:marBottom w:val="150"/>
                  <w:divBdr>
                    <w:top w:val="none" w:sz="0" w:space="0" w:color="auto"/>
                    <w:left w:val="none" w:sz="0" w:space="0" w:color="auto"/>
                    <w:bottom w:val="none" w:sz="0" w:space="0" w:color="auto"/>
                    <w:right w:val="none" w:sz="0" w:space="0" w:color="auto"/>
                  </w:divBdr>
                </w:div>
                <w:div w:id="1101611523">
                  <w:marLeft w:val="0"/>
                  <w:marRight w:val="0"/>
                  <w:marTop w:val="150"/>
                  <w:marBottom w:val="150"/>
                  <w:divBdr>
                    <w:top w:val="none" w:sz="0" w:space="0" w:color="auto"/>
                    <w:left w:val="none" w:sz="0" w:space="0" w:color="auto"/>
                    <w:bottom w:val="none" w:sz="0" w:space="0" w:color="auto"/>
                    <w:right w:val="none" w:sz="0" w:space="0" w:color="auto"/>
                  </w:divBdr>
                </w:div>
                <w:div w:id="1594126109">
                  <w:marLeft w:val="0"/>
                  <w:marRight w:val="0"/>
                  <w:marTop w:val="0"/>
                  <w:marBottom w:val="150"/>
                  <w:divBdr>
                    <w:top w:val="none" w:sz="0" w:space="0" w:color="auto"/>
                    <w:left w:val="none" w:sz="0" w:space="0" w:color="auto"/>
                    <w:bottom w:val="none" w:sz="0" w:space="0" w:color="auto"/>
                    <w:right w:val="none" w:sz="0" w:space="0" w:color="auto"/>
                  </w:divBdr>
                </w:div>
                <w:div w:id="1624120008">
                  <w:marLeft w:val="0"/>
                  <w:marRight w:val="0"/>
                  <w:marTop w:val="0"/>
                  <w:marBottom w:val="150"/>
                  <w:divBdr>
                    <w:top w:val="none" w:sz="0" w:space="0" w:color="auto"/>
                    <w:left w:val="none" w:sz="0" w:space="0" w:color="auto"/>
                    <w:bottom w:val="none" w:sz="0" w:space="0" w:color="auto"/>
                    <w:right w:val="none" w:sz="0" w:space="0" w:color="auto"/>
                  </w:divBdr>
                </w:div>
                <w:div w:id="1871795900">
                  <w:marLeft w:val="0"/>
                  <w:marRight w:val="0"/>
                  <w:marTop w:val="150"/>
                  <w:marBottom w:val="150"/>
                  <w:divBdr>
                    <w:top w:val="none" w:sz="0" w:space="0" w:color="auto"/>
                    <w:left w:val="none" w:sz="0" w:space="0" w:color="auto"/>
                    <w:bottom w:val="none" w:sz="0" w:space="0" w:color="auto"/>
                    <w:right w:val="none" w:sz="0" w:space="0" w:color="auto"/>
                  </w:divBdr>
                </w:div>
                <w:div w:id="1928541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10273324">
      <w:bodyDiv w:val="1"/>
      <w:marLeft w:val="0"/>
      <w:marRight w:val="0"/>
      <w:marTop w:val="0"/>
      <w:marBottom w:val="0"/>
      <w:divBdr>
        <w:top w:val="none" w:sz="0" w:space="0" w:color="auto"/>
        <w:left w:val="none" w:sz="0" w:space="0" w:color="auto"/>
        <w:bottom w:val="none" w:sz="0" w:space="0" w:color="auto"/>
        <w:right w:val="none" w:sz="0" w:space="0" w:color="auto"/>
      </w:divBdr>
    </w:div>
    <w:div w:id="1249802914">
      <w:bodyDiv w:val="1"/>
      <w:marLeft w:val="0"/>
      <w:marRight w:val="0"/>
      <w:marTop w:val="0"/>
      <w:marBottom w:val="0"/>
      <w:divBdr>
        <w:top w:val="none" w:sz="0" w:space="0" w:color="auto"/>
        <w:left w:val="none" w:sz="0" w:space="0" w:color="auto"/>
        <w:bottom w:val="none" w:sz="0" w:space="0" w:color="auto"/>
        <w:right w:val="none" w:sz="0" w:space="0" w:color="auto"/>
      </w:divBdr>
    </w:div>
    <w:div w:id="16823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17-2018-%D0%BF/ed20210101" TargetMode="External"/><Relationship Id="rId13" Type="http://schemas.openxmlformats.org/officeDocument/2006/relationships/hyperlink" Target="https://zakon.rada.gov.ua/laws/show/266-2015-%D0%BF" TargetMode="External"/><Relationship Id="rId18" Type="http://schemas.openxmlformats.org/officeDocument/2006/relationships/hyperlink" Target="https://zakon.rada.gov.ua/laws/show/z1231-18/pr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z1351-15"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07-2016-%D0%BF" TargetMode="External"/><Relationship Id="rId2" Type="http://schemas.openxmlformats.org/officeDocument/2006/relationships/numbering" Target="numbering.xml"/><Relationship Id="rId16" Type="http://schemas.openxmlformats.org/officeDocument/2006/relationships/hyperlink" Target="https://zakon.rada.gov.ua/laws/show/207-2016-%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556-18" TargetMode="External"/><Relationship Id="rId5" Type="http://schemas.openxmlformats.org/officeDocument/2006/relationships/settings" Target="settings.xml"/><Relationship Id="rId15" Type="http://schemas.openxmlformats.org/officeDocument/2006/relationships/hyperlink" Target="https://zakon.rada.gov.ua/laws/show/z1231-18/print" TargetMode="External"/><Relationship Id="rId10" Type="http://schemas.openxmlformats.org/officeDocument/2006/relationships/hyperlink" Target="https://zakon.rada.gov.ua/laws/show/5067-17" TargetMode="External"/><Relationship Id="rId19" Type="http://schemas.openxmlformats.org/officeDocument/2006/relationships/hyperlink" Target="https://zakon.rada.gov.ua/laws/show/254%D0%BA/96-%D0%B2%D1%80" TargetMode="External"/><Relationship Id="rId4" Type="http://schemas.microsoft.com/office/2007/relationships/stylesWithEffects" Target="stylesWithEffects.xml"/><Relationship Id="rId9" Type="http://schemas.openxmlformats.org/officeDocument/2006/relationships/hyperlink" Target="https://zakon.rada.gov.ua/laws/show/417-2018-%D0%BF/ed20210101" TargetMode="External"/><Relationship Id="rId14" Type="http://schemas.openxmlformats.org/officeDocument/2006/relationships/hyperlink" Target="https://zakon.rada.gov.ua/laws/show/z1231-18/print"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100A6-2C5A-4B76-9201-A40A0EE1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61433</Words>
  <Characters>35018</Characters>
  <Application>Microsoft Office Word</Application>
  <DocSecurity>0</DocSecurity>
  <Lines>291</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Kernychna A.</dc:creator>
  <cp:lastModifiedBy>Саша</cp:lastModifiedBy>
  <cp:revision>2</cp:revision>
  <cp:lastPrinted>2019-10-30T08:01:00Z</cp:lastPrinted>
  <dcterms:created xsi:type="dcterms:W3CDTF">2020-09-24T13:26:00Z</dcterms:created>
  <dcterms:modified xsi:type="dcterms:W3CDTF">2020-09-24T13:26:00Z</dcterms:modified>
</cp:coreProperties>
</file>