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65" w:rsidRDefault="0033355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ПОРІВНЯЛЬНА ТАБЛИЦЯ </w:t>
      </w:r>
    </w:p>
    <w:p w:rsidR="00F24965" w:rsidRDefault="003335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постанови Кабінету Міністрів України </w:t>
      </w:r>
    </w:p>
    <w:p w:rsidR="00F24965" w:rsidRDefault="00333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 внесення змін до постанови Кабінету Міністрів України від 14 квітня 2004 р. № 494»</w:t>
      </w:r>
    </w:p>
    <w:p w:rsidR="00F24965" w:rsidRDefault="00F2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50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0"/>
        <w:gridCol w:w="7371"/>
      </w:tblGrid>
      <w:tr w:rsidR="00F24965" w:rsidTr="00C91715">
        <w:trPr>
          <w:trHeight w:val="102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Зміст положення (норми) </w:t>
            </w:r>
          </w:p>
          <w:p w:rsidR="00F24965" w:rsidRDefault="0033355B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чинного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Зміст положення (норми) </w:t>
            </w:r>
          </w:p>
          <w:p w:rsidR="00F24965" w:rsidRDefault="0033355B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акта</w:t>
            </w:r>
            <w:proofErr w:type="spellEnd"/>
          </w:p>
        </w:tc>
      </w:tr>
      <w:tr w:rsidR="00F24965">
        <w:tc>
          <w:tcPr>
            <w:tcW w:w="1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Постанова Кабінету Міністрів України від 14 квітня 2004 р. № 494 “Про затвердження Порядку виплати надбавки за стаж наукової роботи”</w:t>
            </w:r>
          </w:p>
        </w:tc>
      </w:tr>
      <w:tr w:rsidR="00F24965" w:rsidTr="00994FDF">
        <w:trPr>
          <w:trHeight w:val="264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Дія  цієї  постанови  поширюється  на наукових працівників державних наукових установ та організацій, вищих   навчальних закладів (університетів, академій, інститутів),   державних підприємств, які пройшли атестацію згідно із Законом України "Про наукову і науково-технічну  діяльність"  (848-19), державних наукових  установ, організацій та вищих  навчальних закладів колишніх УРСР, СРСР, інших республік СРСР.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 w:rsidP="0063152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Дія  цієї  постанови  поширюється  на наукових працівників </w:t>
            </w:r>
            <w:r w:rsidR="0063152B" w:rsidRPr="000D56BC">
              <w:rPr>
                <w:rFonts w:ascii="Times New Roman" w:hAnsi="Times New Roman"/>
                <w:sz w:val="28"/>
                <w:szCs w:val="28"/>
              </w:rPr>
              <w:t>наукових установ, закладів вищої освіти державної і комунальної форми власності та державних підприємств.</w:t>
            </w:r>
          </w:p>
          <w:p w:rsidR="002912D7" w:rsidRDefault="002912D7" w:rsidP="0063152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2D7" w:rsidRDefault="002912D7" w:rsidP="0063152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2D7" w:rsidRDefault="002912D7" w:rsidP="0063152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965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…</w:t>
            </w:r>
          </w:p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витрати, пов'язані з виплатою надбавки за стаж наукової роботи, провадяться </w:t>
            </w:r>
            <w:r w:rsidRPr="0071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межах коштів,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передбачених   державним науковим установам, організаціям та державним вищим навчальним закладам (університетам, академіям, інститутам</w:t>
            </w:r>
            <w:r w:rsidRPr="0071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на оплату праці.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 w:rsidP="003E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 </w:t>
            </w:r>
            <w:sdt>
              <w:sdtPr>
                <w:tag w:val="goog_rdk_7"/>
                <w:id w:val="-1824733367"/>
              </w:sdtPr>
              <w:sdtEndPr/>
              <w:sdtContent/>
            </w:sdt>
            <w:sdt>
              <w:sdtPr>
                <w:tag w:val="goog_rdk_8"/>
                <w:id w:val="-1249181019"/>
              </w:sdtPr>
              <w:sdtEndPr/>
              <w:sdtContent/>
            </w:sdt>
            <w:sdt>
              <w:sdtPr>
                <w:tag w:val="goog_rdk_9"/>
                <w:id w:val="-1350402558"/>
              </w:sdtPr>
              <w:sdtEndPr/>
              <w:sdtContent/>
            </w:sdt>
            <w:sdt>
              <w:sdtPr>
                <w:tag w:val="goog_rdk_10"/>
                <w:id w:val="-2131535446"/>
              </w:sdtPr>
              <w:sdtEndPr/>
              <w:sdtContent/>
            </w:sdt>
            <w:sdt>
              <w:sdtPr>
                <w:tag w:val="goog_rdk_11"/>
                <w:id w:val="740301319"/>
              </w:sdtPr>
              <w:sdtEndPr/>
              <w:sdtContent/>
            </w:sdt>
            <w:r w:rsidR="003E456A">
              <w:t>В</w:t>
            </w:r>
            <w:r w:rsidR="002912D7">
              <w:t xml:space="preserve">   </w:t>
            </w:r>
          </w:p>
          <w:p w:rsidR="002912D7" w:rsidRDefault="002912D7" w:rsidP="003E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</w:pPr>
          </w:p>
          <w:p w:rsidR="002912D7" w:rsidRDefault="002912D7" w:rsidP="003E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  </w:t>
            </w:r>
          </w:p>
        </w:tc>
      </w:tr>
      <w:tr w:rsidR="00F24965">
        <w:tc>
          <w:tcPr>
            <w:tcW w:w="1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Порядок виплати надбавки за стаж наукової роботи, затверджений постановою Кабінету Міністрів України від 14 квітня 2004 р. № 494:</w:t>
            </w:r>
          </w:p>
        </w:tc>
      </w:tr>
      <w:tr w:rsidR="00F24965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Надбавка за стаж наукової роботи виплачується: </w:t>
            </w:r>
          </w:p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науковим працівникам державних наукових установ, організацій та    вищих    навчальних   закладів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(університетів,   академій, інститутів),  які працюють на посадах, зазначених у переліку посад наукових (науково-педагогічних) працівників установ, організацій, підприємств,  вищих  навчальних  закладів, перебування на яких дає право  на  призначення  пенсії та виплату грошової допомоги у разі виходу  на  пенсію  відповідно  до  Закону  України «Про наукову і науково-технічну  діяльність»,  затвердженому  постановою Кабінету Міністрів  України  від  4  березня  2004  р. N 257 ( 257-2004-п ) (Офіційний  вісник України, 2004 р., N 10, ст. 590), - із змінами, внесеними  постановою  Кабінету  Міністрів  України  від 12 квітня 2017  р.  N  248; </w:t>
            </w:r>
          </w:p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3436" w:rsidRDefault="008E3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436" w:rsidRDefault="008E3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965" w:rsidRDefault="0033355B" w:rsidP="00C9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особам, які працюють за професіями, визначеними у розділі 2 (Професіонали) Національного класифікатора України ДК 003:2010 «Класифікатор професій» (va327609-10 ), в наукових підрозділах державних наукових установ та організацій, вищих навчальних закладів (університетів, академій, інститутів) та державних підприємств, які пройшли державну атестацію згідно із Законом України «Про наукову і науково-технічну діяльність» (848-19), за умови, що вони займаються та/або є організаторами наукової і науково-технічної  діяльності. 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Надбавка за стаж наукової роботи виплачується: </w:t>
            </w:r>
          </w:p>
          <w:p w:rsidR="00F24965" w:rsidRDefault="00F2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4965" w:rsidRDefault="0033355B" w:rsidP="008E3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науковим працівникам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які пройшли атестацію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E3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 до</w:t>
            </w:r>
            <w:r w:rsidR="002912D7">
              <w:rPr>
                <w:rFonts w:ascii="Times New Roman" w:hAnsi="Times New Roman"/>
                <w:sz w:val="28"/>
                <w:szCs w:val="28"/>
              </w:rPr>
              <w:t xml:space="preserve"> Положення про атестацію наукових </w:t>
            </w:r>
            <w:r w:rsidR="002912D7">
              <w:rPr>
                <w:rFonts w:ascii="Times New Roman" w:hAnsi="Times New Roman"/>
                <w:sz w:val="28"/>
                <w:szCs w:val="28"/>
              </w:rPr>
              <w:lastRenderedPageBreak/>
              <w:t>працівників</w:t>
            </w:r>
            <w:r w:rsidR="008E3436">
              <w:rPr>
                <w:rFonts w:ascii="Times New Roman" w:hAnsi="Times New Roman"/>
                <w:sz w:val="28"/>
                <w:szCs w:val="28"/>
              </w:rPr>
              <w:t>, затвердженого</w:t>
            </w:r>
            <w:r w:rsidR="002912D7">
              <w:rPr>
                <w:rFonts w:ascii="Times New Roman" w:hAnsi="Times New Roman"/>
                <w:sz w:val="28"/>
                <w:szCs w:val="28"/>
              </w:rPr>
              <w:t xml:space="preserve"> постановою Кабінету Міністрів України від 13 серпня 1999 р. № 1475,</w:t>
            </w:r>
            <w:r w:rsidR="002912D7" w:rsidRPr="000D56BC">
              <w:rPr>
                <w:rFonts w:ascii="Times New Roman" w:hAnsi="Times New Roman"/>
                <w:sz w:val="28"/>
                <w:szCs w:val="28"/>
              </w:rPr>
              <w:t xml:space="preserve"> та працюють у</w:t>
            </w:r>
            <w:r w:rsidR="002912D7" w:rsidRPr="000D56BC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наукових установах та закладах вищої освіти державної та комунальної форми власності </w:t>
            </w:r>
            <w:r w:rsidR="008E343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посадах, зазначених у переліку посад наукових (науково-педагогічних) працівників установ, організацій, підприємств, закладів вищої освіти, </w:t>
            </w:r>
            <w:sdt>
              <w:sdtPr>
                <w:tag w:val="goog_rdk_12"/>
                <w:id w:val="-94407674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перебування на яких дає право на призначення пенсії та виплату грошової допомоги у разі виходу на пенсію відповідно до Закону України «Про наукову і науково-технічну діяльність», затвердженому постановою Кабінету Міністрів України від 4 березня 2004 р. № 257 (Офіційний вісник України, 2004 р., № 10, ст. 590), - із змінами, внесеними постановою Кабінету Міністрів України від ___________;  </w:t>
            </w:r>
          </w:p>
          <w:p w:rsidR="00F24965" w:rsidRDefault="00F2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965" w:rsidRDefault="0033355B" w:rsidP="008E3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E3436" w:rsidRPr="000D56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E3436" w:rsidRPr="000D56BC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собам, які працюють за професіями, визначеними у розділі 2 (Професіонали) Національного класифікатора України ДК 003:2010 «Класифікатор професій» (va327609-10), в наукових підрозділах наукових установ, закладів вищої освіти державної та комунальної форми власності та  державних підприємств за умови, що вони займаються та/або є організаторами наукової і науково-технічної діяльності. </w:t>
            </w:r>
            <w:r w:rsidR="008E3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 квітня 2019 року таким особам надбавка за стаж наукової роботи виплачується за умови проходження ними </w:t>
            </w:r>
            <w:r w:rsidR="008E3436">
              <w:rPr>
                <w:rFonts w:ascii="Times New Roman" w:hAnsi="Times New Roman"/>
                <w:sz w:val="28"/>
                <w:szCs w:val="28"/>
              </w:rPr>
              <w:t>атестації відповідно до Положення про атестацію наукових працівників, затвердженого постановою Кабінету Міністрів України від 13 серпня 1999 р. № 1475</w:t>
            </w:r>
          </w:p>
        </w:tc>
      </w:tr>
      <w:tr w:rsidR="00F24965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До стажу наукової роботи,  що дає  право  на  встановлення </w:t>
            </w:r>
          </w:p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надбавки за стаж наукової роботи, зараховується:</w:t>
            </w:r>
          </w:p>
          <w:p w:rsidR="00F24965" w:rsidRDefault="00F2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1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 роботи,  зазначений  у статті  22-3  Закону   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«Про наукову і науково-технічну діяльність» ( 1977-12 ); </w:t>
            </w:r>
          </w:p>
          <w:p w:rsidR="008E3436" w:rsidRPr="00994FDF" w:rsidRDefault="008E3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3436" w:rsidRDefault="008E3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436" w:rsidRDefault="008E3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4965" w:rsidRDefault="00F2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0DF" w:rsidRDefault="00DD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0DF" w:rsidRPr="00994FDF" w:rsidRDefault="00DD1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5" w:rsidRDefault="0082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33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 роботи  осіб  за  професіями,  визначеними  у  розділі 2 (Професіонали)  Національного  класифікатора  України  ДК 003:2010 «Класифікатор професій» (va327609-10), в наукових підрозділах державних наукових установ та організацій, вищих навчальних закладів (університетів, академій,  інститутів) та державних підприємств, </w:t>
            </w:r>
            <w:sdt>
              <w:sdtPr>
                <w:tag w:val="goog_rdk_13"/>
                <w:id w:val="1141074091"/>
              </w:sdtPr>
              <w:sdtEndPr/>
              <w:sdtContent/>
            </w:sdt>
            <w:sdt>
              <w:sdtPr>
                <w:tag w:val="goog_rdk_14"/>
                <w:id w:val="-914549405"/>
              </w:sdtPr>
              <w:sdtEndPr/>
              <w:sdtContent>
                <w:r w:rsidR="0033355B" w:rsidRPr="00715EE2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які пройшли державну  атестацію згідно із Законом України «Про наукову і науково-технічну діяльність» ( 848-19 )</w:t>
                </w:r>
              </w:sdtContent>
            </w:sdt>
            <w:r w:rsidR="00333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 умови, що вони займаються та/або є організаторами наукової і науково-технічної  діяльності;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17"/>
              <w:id w:val="-1405451657"/>
            </w:sdtPr>
            <w:sdtEndPr/>
            <w:sdtContent>
              <w:p w:rsidR="00F24965" w:rsidRDefault="003335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8" w:firstLine="140"/>
                  <w:jc w:val="both"/>
                  <w:rPr>
                    <w:ins w:id="1" w:author="Oleksiy Kolezhuk" w:date="2020-06-26T06:52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 xml:space="preserve">2. До стажу наукової роботи,  що дає  право  на  встановлення надбавки за стаж наукової роботи, зараховується: </w:t>
                </w:r>
                <w:sdt>
                  <w:sdtPr>
                    <w:tag w:val="goog_rdk_15"/>
                    <w:id w:val="-1517841398"/>
                  </w:sdtPr>
                  <w:sdtEndPr/>
                  <w:sdtContent>
                    <w:sdt>
                      <w:sdtPr>
                        <w:tag w:val="goog_rdk_16"/>
                        <w:id w:val="-1093777547"/>
                        <w:showingPlcHdr/>
                      </w:sdtPr>
                      <w:sdtEndPr/>
                      <w:sdtContent>
                        <w:r w:rsidR="00715EE2"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  <w:p w:rsidR="00F24965" w:rsidRDefault="00DD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ч</w:t>
            </w:r>
            <w:r w:rsidR="00333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 роботи,  зазначений  у статті  35 Закону  України </w:t>
            </w:r>
            <w:r w:rsidR="003335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«Про наукову і науково-технічну діяльність» </w:t>
            </w:r>
            <w:r w:rsidR="00333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33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848-19);</w:t>
            </w:r>
          </w:p>
          <w:p w:rsidR="008E3436" w:rsidRPr="00994FDF" w:rsidRDefault="008E3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0DF" w:rsidRDefault="00DD1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DD1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роботи на посадах наукових працівників </w:t>
            </w:r>
            <w:r w:rsidRPr="00DD10DF">
              <w:rPr>
                <w:rFonts w:ascii="Times New Roman" w:hAnsi="Times New Roman" w:cs="Times New Roman"/>
                <w:sz w:val="28"/>
                <w:szCs w:val="28"/>
              </w:rPr>
              <w:t>наукових установ і організацій, закладів вищої освіти державної і комунальної форми власності, державних підприємств</w:t>
            </w:r>
            <w:r w:rsidRPr="00DD10DF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колишнього СРСР та союзних республік СРСР;</w:t>
            </w:r>
          </w:p>
          <w:p w:rsidR="00DD10DF" w:rsidRPr="00994FDF" w:rsidRDefault="00DD1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965" w:rsidRDefault="008240A0" w:rsidP="0099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   </w:t>
            </w:r>
            <w:r w:rsidR="00DD10DF" w:rsidRPr="000D56BC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час роботи осіб  за професіями, визначеними у розділі 2 (Професіонали) Національного класифікатора України ДК 003:2010 «Класифікатор професій» (va327609-10), в наукових підрозділах наукових установ, закладів вищої освіти державної та комунальної форми власності та державних підприємств за умови, що вони займаються та/або є організаторами наукової і науково-технічної діяльності</w:t>
            </w:r>
            <w:r w:rsidR="00DD10DF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. </w:t>
            </w:r>
            <w:r w:rsidR="00DD10DF" w:rsidRPr="008240A0">
              <w:rPr>
                <w:rFonts w:ascii="Times New Roman" w:hAnsi="Times New Roman"/>
                <w:i/>
                <w:color w:val="000000"/>
                <w:sz w:val="28"/>
                <w:szCs w:val="28"/>
                <w:highlight w:val="white"/>
              </w:rPr>
              <w:t>З квітня 2019 року</w:t>
            </w:r>
            <w:r w:rsidRPr="008240A0">
              <w:rPr>
                <w:rFonts w:ascii="Times New Roman" w:hAnsi="Times New Roman"/>
                <w:i/>
                <w:color w:val="000000"/>
                <w:sz w:val="28"/>
                <w:szCs w:val="28"/>
                <w:highlight w:val="white"/>
              </w:rPr>
              <w:t xml:space="preserve"> такий час роботи зараховується </w:t>
            </w:r>
            <w:r w:rsidR="00DD10DF" w:rsidRPr="008240A0">
              <w:rPr>
                <w:rFonts w:ascii="Times New Roman" w:hAnsi="Times New Roman"/>
                <w:i/>
                <w:color w:val="000000"/>
                <w:sz w:val="28"/>
                <w:szCs w:val="28"/>
                <w:highlight w:val="white"/>
              </w:rPr>
              <w:t xml:space="preserve"> за умови проходження </w:t>
            </w:r>
            <w:r w:rsidRPr="008240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працівником </w:t>
            </w:r>
            <w:r w:rsidR="00DD10DF" w:rsidRPr="008240A0">
              <w:rPr>
                <w:rFonts w:ascii="Times New Roman" w:hAnsi="Times New Roman"/>
                <w:i/>
                <w:sz w:val="28"/>
                <w:szCs w:val="28"/>
              </w:rPr>
              <w:t xml:space="preserve">атестації </w:t>
            </w:r>
            <w:r w:rsidRPr="008240A0">
              <w:rPr>
                <w:rFonts w:ascii="Times New Roman" w:hAnsi="Times New Roman"/>
                <w:i/>
                <w:sz w:val="28"/>
                <w:szCs w:val="28"/>
              </w:rPr>
              <w:t>відповідно до Положення про атестацію наукових працівників, затвердженого постановою Кабінету Міністрів України від 13 серпня 1999 р. № 1475;</w:t>
            </w:r>
            <w:bookmarkStart w:id="2" w:name="_heading=h.gjdgxs" w:colFirst="0" w:colLast="0"/>
            <w:bookmarkEnd w:id="2"/>
            <w:sdt>
              <w:sdtPr>
                <w:tag w:val="goog_rdk_22"/>
                <w:id w:val="-381172263"/>
                <w:showingPlcHdr/>
              </w:sdtPr>
              <w:sdtEndPr/>
              <w:sdtContent>
                <w:r w:rsidR="00DD10DF">
                  <w:t xml:space="preserve">     </w:t>
                </w:r>
              </w:sdtContent>
            </w:sdt>
          </w:p>
        </w:tc>
      </w:tr>
      <w:tr w:rsidR="00F24965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824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      </w:t>
            </w:r>
            <w:r w:rsidR="00333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4. Документами для визначення стажу наукової роботи є трудова книжка та  інші документи, які  відповідно до   законодавства підтверджують стаж наукової роботи.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23"/>
              <w:id w:val="2062980180"/>
            </w:sdtPr>
            <w:sdtEndPr/>
            <w:sdtContent>
              <w:p w:rsidR="00F24965" w:rsidRDefault="008240A0" w:rsidP="00715E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720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 xml:space="preserve">4. Д    </w:t>
                </w:r>
                <w:r w:rsidR="0033355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>4. До</w:t>
                </w:r>
                <w:r w:rsidR="0033355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>кументами для визначення стажу наукової роботи є трудова книжка та  інші документи, які  відповідно до   законодавства підтверджують стаж роботи.</w:t>
                </w:r>
              </w:p>
            </w:sdtContent>
          </w:sdt>
        </w:tc>
      </w:tr>
      <w:tr w:rsidR="00F24965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65" w:rsidRDefault="0033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6. Науковим працівникам, у яких протягом календарного місяця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виникло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право  на виплату або підвищення розміру надбавки за стаж наукової роботи,  надбавка  встановлюється  з  початку  наступного місяця.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24"/>
              <w:id w:val="-993635586"/>
            </w:sdtPr>
            <w:sdtEndPr/>
            <w:sdtContent>
              <w:p w:rsidR="00F24965" w:rsidRDefault="0033355B" w:rsidP="00715E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720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 xml:space="preserve">6. Н    6.  Науковим працівникам, у яких протягом календарного місяця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>виникло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 xml:space="preserve">  право  на виплату або підвищення розміру надбавки за стаж наукової роботи, надбавка  встановлюється  з  початку  наступного місяця,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якщо документи, необхідні для  своєчасного  і  правильного  обчислення стажу, знаходяться в науковій установі, закладі вищої освіти, державному підприємстві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  <w:sz w:val="28"/>
                    <w:szCs w:val="28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або з дня подання таких документів працівником.</w:t>
                </w:r>
              </w:p>
            </w:sdtContent>
          </w:sdt>
        </w:tc>
      </w:tr>
    </w:tbl>
    <w:p w:rsidR="00F24965" w:rsidRDefault="00F24965" w:rsidP="00994FD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4965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4965"/>
    <w:rsid w:val="002912D7"/>
    <w:rsid w:val="0033355B"/>
    <w:rsid w:val="003E456A"/>
    <w:rsid w:val="0063152B"/>
    <w:rsid w:val="00714F7F"/>
    <w:rsid w:val="00715EE2"/>
    <w:rsid w:val="008240A0"/>
    <w:rsid w:val="008E3436"/>
    <w:rsid w:val="00994FDF"/>
    <w:rsid w:val="00C91715"/>
    <w:rsid w:val="00DD10DF"/>
    <w:rsid w:val="00F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088A"/>
  <w15:docId w15:val="{AFE3A6A6-FC38-45AC-9C41-D817C05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8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9">
    <w:name w:val="rvts9"/>
    <w:basedOn w:val="a0"/>
    <w:rsid w:val="008C468F"/>
  </w:style>
  <w:style w:type="paragraph" w:customStyle="1" w:styleId="rvps2">
    <w:name w:val="rvps2"/>
    <w:basedOn w:val="a"/>
    <w:rsid w:val="008C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C468F"/>
    <w:rPr>
      <w:color w:val="0000FF"/>
      <w:u w:val="single"/>
    </w:rPr>
  </w:style>
  <w:style w:type="character" w:customStyle="1" w:styleId="rvts0">
    <w:name w:val="rvts0"/>
    <w:basedOn w:val="a0"/>
    <w:rsid w:val="008C468F"/>
  </w:style>
  <w:style w:type="paragraph" w:styleId="a5">
    <w:name w:val="List Paragraph"/>
    <w:basedOn w:val="a"/>
    <w:uiPriority w:val="34"/>
    <w:qFormat/>
    <w:rsid w:val="008C46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1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019C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E040A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0"/>
    <w:rsid w:val="004C17D9"/>
  </w:style>
  <w:style w:type="character" w:styleId="a8">
    <w:name w:val="Emphasis"/>
    <w:basedOn w:val="a0"/>
    <w:uiPriority w:val="20"/>
    <w:qFormat/>
    <w:rsid w:val="00754CE0"/>
    <w:rPr>
      <w:i/>
      <w:i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cba1Z35SW+hNnU8iYfK6FJDEw==">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9551E7-B974-4F0F-95B8-94CC3D5C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4493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Zuieva K.</cp:lastModifiedBy>
  <cp:revision>6</cp:revision>
  <dcterms:created xsi:type="dcterms:W3CDTF">2020-07-17T09:19:00Z</dcterms:created>
  <dcterms:modified xsi:type="dcterms:W3CDTF">2020-07-20T07:50:00Z</dcterms:modified>
</cp:coreProperties>
</file>