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03" w:rsidRPr="00CE2C03" w:rsidRDefault="00CE2C03" w:rsidP="00CE2C03">
      <w:pPr>
        <w:spacing w:after="0" w:line="240" w:lineRule="auto"/>
        <w:ind w:firstLine="709"/>
        <w:jc w:val="center"/>
        <w:rPr>
          <w:rFonts w:ascii="Times New Roman" w:hAnsi="Times New Roman"/>
          <w:b/>
          <w:sz w:val="32"/>
          <w:szCs w:val="32"/>
        </w:rPr>
      </w:pPr>
      <w:r w:rsidRPr="00CE2C03">
        <w:rPr>
          <w:rFonts w:ascii="Times New Roman" w:eastAsia="Times New Roman" w:hAnsi="Times New Roman" w:cs="Times New Roman"/>
          <w:b/>
          <w:sz w:val="32"/>
          <w:szCs w:val="32"/>
        </w:rPr>
        <w:tab/>
      </w:r>
      <w:r w:rsidRPr="00CE2C03">
        <w:rPr>
          <w:rFonts w:ascii="Times New Roman" w:hAnsi="Times New Roman"/>
          <w:b/>
          <w:sz w:val="32"/>
          <w:szCs w:val="32"/>
        </w:rPr>
        <w:t>Звіт про громадське обговорення</w:t>
      </w:r>
    </w:p>
    <w:p w:rsidR="00CE2C03" w:rsidRPr="00CE2C03" w:rsidRDefault="00CE2C03" w:rsidP="00CE2C03">
      <w:pPr>
        <w:tabs>
          <w:tab w:val="left" w:pos="1134"/>
        </w:tabs>
        <w:spacing w:after="0" w:line="240" w:lineRule="auto"/>
        <w:ind w:left="709"/>
        <w:jc w:val="center"/>
        <w:rPr>
          <w:rFonts w:ascii="Times New Roman" w:hAnsi="Times New Roman" w:cs="Times New Roman"/>
          <w:sz w:val="32"/>
          <w:szCs w:val="32"/>
        </w:rPr>
      </w:pPr>
      <w:r w:rsidRPr="00CE2C03">
        <w:rPr>
          <w:rFonts w:ascii="Times New Roman" w:hAnsi="Times New Roman" w:cs="Times New Roman"/>
          <w:sz w:val="32"/>
          <w:szCs w:val="32"/>
        </w:rPr>
        <w:t xml:space="preserve"> </w:t>
      </w:r>
      <w:proofErr w:type="spellStart"/>
      <w:r w:rsidRPr="00CE2C03">
        <w:rPr>
          <w:rFonts w:ascii="Times New Roman" w:hAnsi="Times New Roman" w:cs="Times New Roman"/>
          <w:sz w:val="32"/>
          <w:szCs w:val="32"/>
        </w:rPr>
        <w:t>проєкту</w:t>
      </w:r>
      <w:proofErr w:type="spellEnd"/>
      <w:r w:rsidRPr="00CE2C03">
        <w:rPr>
          <w:rFonts w:ascii="Times New Roman" w:hAnsi="Times New Roman" w:cs="Times New Roman"/>
          <w:sz w:val="32"/>
          <w:szCs w:val="32"/>
        </w:rPr>
        <w:t> постанови Кабінету Міністрів України «Про документи про вищу освіту (наукові ступені)»</w:t>
      </w:r>
    </w:p>
    <w:p w:rsidR="00CE2C03" w:rsidRPr="00CE2C03" w:rsidRDefault="00CE2C03" w:rsidP="00CE2C03">
      <w:pPr>
        <w:tabs>
          <w:tab w:val="left" w:pos="1134"/>
        </w:tabs>
        <w:spacing w:after="0" w:line="240" w:lineRule="auto"/>
        <w:ind w:left="709"/>
        <w:jc w:val="center"/>
        <w:rPr>
          <w:rFonts w:ascii="Times New Roman" w:hAnsi="Times New Roman"/>
          <w:b/>
          <w:sz w:val="32"/>
          <w:szCs w:val="32"/>
        </w:rPr>
      </w:pPr>
    </w:p>
    <w:p w:rsidR="00CE2C03" w:rsidRPr="00CE2C03" w:rsidRDefault="00CE2C03" w:rsidP="00CE2C03">
      <w:pPr>
        <w:numPr>
          <w:ilvl w:val="0"/>
          <w:numId w:val="5"/>
        </w:numPr>
        <w:tabs>
          <w:tab w:val="clear" w:pos="720"/>
          <w:tab w:val="num" w:pos="284"/>
          <w:tab w:val="left" w:pos="1134"/>
        </w:tabs>
        <w:spacing w:after="0" w:line="240" w:lineRule="auto"/>
        <w:ind w:left="0" w:firstLine="709"/>
        <w:jc w:val="both"/>
        <w:rPr>
          <w:rFonts w:ascii="Times New Roman" w:hAnsi="Times New Roman"/>
          <w:b/>
          <w:sz w:val="32"/>
          <w:szCs w:val="32"/>
        </w:rPr>
      </w:pPr>
      <w:r w:rsidRPr="00CE2C03">
        <w:rPr>
          <w:rFonts w:ascii="Times New Roman" w:hAnsi="Times New Roman"/>
          <w:b/>
          <w:sz w:val="32"/>
          <w:szCs w:val="32"/>
        </w:rPr>
        <w:t>Найменування органу виконавчої влади, який проводив обговорення:</w:t>
      </w:r>
    </w:p>
    <w:p w:rsidR="00CE2C03" w:rsidRPr="00CE2C03" w:rsidRDefault="00CE2C03" w:rsidP="00CE2C03">
      <w:pPr>
        <w:tabs>
          <w:tab w:val="num" w:pos="284"/>
          <w:tab w:val="left" w:pos="1134"/>
        </w:tabs>
        <w:spacing w:line="240" w:lineRule="auto"/>
        <w:ind w:firstLine="709"/>
        <w:jc w:val="both"/>
        <w:rPr>
          <w:rFonts w:ascii="Times New Roman" w:hAnsi="Times New Roman"/>
          <w:sz w:val="32"/>
          <w:szCs w:val="32"/>
        </w:rPr>
      </w:pPr>
      <w:r w:rsidRPr="00CE2C03">
        <w:rPr>
          <w:rFonts w:ascii="Times New Roman" w:hAnsi="Times New Roman"/>
          <w:sz w:val="32"/>
          <w:szCs w:val="32"/>
        </w:rPr>
        <w:t>Міністерство освіти і науки України</w:t>
      </w:r>
    </w:p>
    <w:p w:rsidR="00CE2C03" w:rsidRPr="00CE2C03" w:rsidRDefault="00CE2C03" w:rsidP="00CE2C03">
      <w:pPr>
        <w:numPr>
          <w:ilvl w:val="0"/>
          <w:numId w:val="5"/>
        </w:numPr>
        <w:tabs>
          <w:tab w:val="clear" w:pos="720"/>
          <w:tab w:val="num" w:pos="284"/>
          <w:tab w:val="left" w:pos="1134"/>
        </w:tabs>
        <w:spacing w:after="0" w:line="240" w:lineRule="auto"/>
        <w:ind w:left="0" w:firstLine="709"/>
        <w:jc w:val="both"/>
        <w:rPr>
          <w:rFonts w:ascii="Times New Roman" w:hAnsi="Times New Roman"/>
          <w:sz w:val="32"/>
          <w:szCs w:val="32"/>
        </w:rPr>
      </w:pPr>
      <w:r w:rsidRPr="00CE2C03">
        <w:rPr>
          <w:rFonts w:ascii="Times New Roman" w:hAnsi="Times New Roman"/>
          <w:b/>
          <w:sz w:val="32"/>
          <w:szCs w:val="32"/>
        </w:rPr>
        <w:t xml:space="preserve">Зміст питання або назва проекту </w:t>
      </w:r>
      <w:proofErr w:type="spellStart"/>
      <w:r w:rsidRPr="00CE2C03">
        <w:rPr>
          <w:rFonts w:ascii="Times New Roman" w:hAnsi="Times New Roman"/>
          <w:b/>
          <w:sz w:val="32"/>
          <w:szCs w:val="32"/>
        </w:rPr>
        <w:t>акта</w:t>
      </w:r>
      <w:proofErr w:type="spellEnd"/>
      <w:r w:rsidRPr="00CE2C03">
        <w:rPr>
          <w:rFonts w:ascii="Times New Roman" w:hAnsi="Times New Roman"/>
          <w:b/>
          <w:sz w:val="32"/>
          <w:szCs w:val="32"/>
        </w:rPr>
        <w:t>, що виносилися на обговорення:</w:t>
      </w:r>
      <w:r w:rsidRPr="00CE2C03">
        <w:rPr>
          <w:rFonts w:ascii="Times New Roman" w:eastAsia="Times New Roman" w:hAnsi="Times New Roman" w:cs="Times New Roman"/>
          <w:sz w:val="32"/>
          <w:szCs w:val="32"/>
        </w:rPr>
        <w:t xml:space="preserve"> </w:t>
      </w:r>
      <w:proofErr w:type="spellStart"/>
      <w:r w:rsidRPr="00CE2C03">
        <w:rPr>
          <w:rFonts w:ascii="Times New Roman" w:hAnsi="Times New Roman" w:cs="Times New Roman"/>
          <w:sz w:val="32"/>
          <w:szCs w:val="32"/>
        </w:rPr>
        <w:t>проєкт</w:t>
      </w:r>
      <w:proofErr w:type="spellEnd"/>
      <w:r w:rsidRPr="00CE2C03">
        <w:rPr>
          <w:rFonts w:ascii="Times New Roman" w:hAnsi="Times New Roman" w:cs="Times New Roman"/>
          <w:sz w:val="32"/>
          <w:szCs w:val="32"/>
        </w:rPr>
        <w:t> постанови Кабінету Міністрів України «Про документи про вищу освіту (наукові ступені)».</w:t>
      </w:r>
    </w:p>
    <w:p w:rsidR="00CE2C03" w:rsidRPr="00CE2C03" w:rsidRDefault="00CE2C03" w:rsidP="00CE2C03">
      <w:pPr>
        <w:tabs>
          <w:tab w:val="left" w:pos="1134"/>
        </w:tabs>
        <w:spacing w:after="0" w:line="240" w:lineRule="auto"/>
        <w:ind w:left="709"/>
        <w:jc w:val="both"/>
        <w:rPr>
          <w:rFonts w:ascii="Times New Roman" w:hAnsi="Times New Roman"/>
          <w:sz w:val="32"/>
          <w:szCs w:val="32"/>
        </w:rPr>
      </w:pPr>
    </w:p>
    <w:p w:rsidR="00CE2C03" w:rsidRPr="00CE2C03" w:rsidRDefault="00CE2C03" w:rsidP="00CE2C03">
      <w:pPr>
        <w:numPr>
          <w:ilvl w:val="0"/>
          <w:numId w:val="5"/>
        </w:numPr>
        <w:tabs>
          <w:tab w:val="clear" w:pos="720"/>
          <w:tab w:val="num" w:pos="284"/>
          <w:tab w:val="left" w:pos="1134"/>
        </w:tabs>
        <w:spacing w:after="0" w:line="240" w:lineRule="auto"/>
        <w:ind w:left="0" w:firstLine="709"/>
        <w:jc w:val="both"/>
        <w:rPr>
          <w:rFonts w:ascii="Times New Roman" w:hAnsi="Times New Roman" w:cs="Times New Roman"/>
          <w:sz w:val="32"/>
          <w:szCs w:val="32"/>
        </w:rPr>
      </w:pPr>
      <w:r w:rsidRPr="00CE2C03">
        <w:rPr>
          <w:rFonts w:ascii="Times New Roman" w:hAnsi="Times New Roman"/>
          <w:b/>
          <w:sz w:val="32"/>
          <w:szCs w:val="32"/>
        </w:rPr>
        <w:t>Громадське обговорення проводилося у формі електронних консультацій.</w:t>
      </w:r>
      <w:r w:rsidRPr="00CE2C03">
        <w:rPr>
          <w:rFonts w:ascii="Times New Roman" w:hAnsi="Times New Roman"/>
          <w:sz w:val="32"/>
          <w:szCs w:val="32"/>
        </w:rPr>
        <w:t xml:space="preserve"> Проект наказу було розміщено 19.02.2020 року на офіційному веб-сайті Міністерства освіти і науки України </w:t>
      </w:r>
      <w:r w:rsidRPr="00CE2C03">
        <w:rPr>
          <w:rFonts w:ascii="Times New Roman" w:hAnsi="Times New Roman" w:cs="Times New Roman"/>
          <w:sz w:val="32"/>
          <w:szCs w:val="32"/>
        </w:rPr>
        <w:t>(</w:t>
      </w:r>
      <w:r w:rsidRPr="00CE2C03">
        <w:rPr>
          <w:sz w:val="32"/>
          <w:szCs w:val="32"/>
        </w:rPr>
        <w:br/>
      </w:r>
      <w:hyperlink r:id="rId8" w:history="1">
        <w:r w:rsidRPr="00CE2C03">
          <w:rPr>
            <w:rStyle w:val="a7"/>
            <w:rFonts w:ascii="Times New Roman" w:hAnsi="Times New Roman" w:cs="Times New Roman"/>
            <w:color w:val="auto"/>
            <w:sz w:val="32"/>
            <w:szCs w:val="32"/>
          </w:rPr>
          <w:t>https://mon.gov.ua/ua/news/mon-proponuye-dlya-gromadskogo-obgovorennya-proyekt-postanovi-kmu-pro-dokumenti-pro-vishu-osvitu-naukovi-stupeni</w:t>
        </w:r>
      </w:hyperlink>
      <w:r w:rsidRPr="00CE2C03">
        <w:rPr>
          <w:rFonts w:ascii="Times New Roman" w:hAnsi="Times New Roman" w:cs="Times New Roman"/>
          <w:sz w:val="32"/>
          <w:szCs w:val="32"/>
        </w:rPr>
        <w:t>).</w:t>
      </w:r>
    </w:p>
    <w:p w:rsidR="00CE2C03" w:rsidRDefault="00CE2C03" w:rsidP="00CE2C03">
      <w:pPr>
        <w:tabs>
          <w:tab w:val="num" w:pos="284"/>
          <w:tab w:val="left" w:pos="1134"/>
        </w:tabs>
        <w:spacing w:line="240" w:lineRule="auto"/>
        <w:ind w:firstLine="709"/>
        <w:jc w:val="both"/>
        <w:rPr>
          <w:rFonts w:ascii="Times New Roman" w:hAnsi="Times New Roman" w:cs="Times New Roman"/>
          <w:sz w:val="32"/>
          <w:szCs w:val="32"/>
        </w:rPr>
      </w:pPr>
    </w:p>
    <w:p w:rsidR="00CE2C03" w:rsidRPr="00CE2C03" w:rsidRDefault="00CE2C03" w:rsidP="00CE2C03">
      <w:pPr>
        <w:tabs>
          <w:tab w:val="num" w:pos="284"/>
          <w:tab w:val="left" w:pos="1134"/>
        </w:tabs>
        <w:spacing w:line="240" w:lineRule="auto"/>
        <w:ind w:firstLine="709"/>
        <w:jc w:val="both"/>
        <w:rPr>
          <w:rFonts w:ascii="Times New Roman" w:hAnsi="Times New Roman" w:cs="Times New Roman"/>
          <w:sz w:val="32"/>
          <w:szCs w:val="32"/>
        </w:rPr>
      </w:pPr>
      <w:r w:rsidRPr="00CE2C03">
        <w:rPr>
          <w:rFonts w:ascii="Times New Roman" w:hAnsi="Times New Roman" w:cs="Times New Roman"/>
          <w:sz w:val="32"/>
          <w:szCs w:val="32"/>
        </w:rPr>
        <w:t xml:space="preserve">Зауваження та пропозиції до проекту приймалися до </w:t>
      </w:r>
      <w:r w:rsidRPr="00CE2C03">
        <w:rPr>
          <w:rStyle w:val="ae"/>
          <w:rFonts w:ascii="Times New Roman" w:hAnsi="Times New Roman" w:cs="Times New Roman"/>
          <w:sz w:val="32"/>
          <w:szCs w:val="32"/>
          <w:bdr w:val="none" w:sz="0" w:space="0" w:color="auto" w:frame="1"/>
          <w:shd w:val="clear" w:color="auto" w:fill="FFFFFF"/>
        </w:rPr>
        <w:t>05 березня 2020</w:t>
      </w:r>
      <w:r w:rsidRPr="00CE2C03">
        <w:rPr>
          <w:rFonts w:ascii="Times New Roman" w:hAnsi="Times New Roman" w:cs="Times New Roman"/>
          <w:sz w:val="32"/>
          <w:szCs w:val="32"/>
          <w:shd w:val="clear" w:color="auto" w:fill="FFFFFF"/>
        </w:rPr>
        <w:t> </w:t>
      </w:r>
      <w:r w:rsidRPr="00CE2C03">
        <w:rPr>
          <w:rFonts w:ascii="Times New Roman" w:hAnsi="Times New Roman" w:cs="Times New Roman"/>
          <w:b/>
          <w:sz w:val="32"/>
          <w:szCs w:val="32"/>
          <w:shd w:val="clear" w:color="auto" w:fill="FFFFFF"/>
        </w:rPr>
        <w:t>року</w:t>
      </w:r>
      <w:r>
        <w:rPr>
          <w:rFonts w:ascii="Times New Roman" w:hAnsi="Times New Roman" w:cs="Times New Roman"/>
          <w:sz w:val="32"/>
          <w:szCs w:val="32"/>
          <w:shd w:val="clear" w:color="auto" w:fill="FFFFFF"/>
        </w:rPr>
        <w:t xml:space="preserve"> на</w:t>
      </w:r>
      <w:r w:rsidRPr="00CE2C03">
        <w:rPr>
          <w:rFonts w:ascii="Times New Roman" w:hAnsi="Times New Roman" w:cs="Times New Roman"/>
          <w:sz w:val="32"/>
          <w:szCs w:val="32"/>
          <w:shd w:val="clear" w:color="auto" w:fill="FFFFFF"/>
        </w:rPr>
        <w:t xml:space="preserve"> електронн</w:t>
      </w:r>
      <w:r>
        <w:rPr>
          <w:rFonts w:ascii="Times New Roman" w:hAnsi="Times New Roman" w:cs="Times New Roman"/>
          <w:sz w:val="32"/>
          <w:szCs w:val="32"/>
          <w:shd w:val="clear" w:color="auto" w:fill="FFFFFF"/>
        </w:rPr>
        <w:t>у</w:t>
      </w:r>
      <w:r w:rsidRPr="00CE2C03">
        <w:rPr>
          <w:rFonts w:ascii="Times New Roman" w:hAnsi="Times New Roman" w:cs="Times New Roman"/>
          <w:sz w:val="32"/>
          <w:szCs w:val="32"/>
          <w:shd w:val="clear" w:color="auto" w:fill="FFFFFF"/>
        </w:rPr>
        <w:t xml:space="preserve"> адрес</w:t>
      </w:r>
      <w:r>
        <w:rPr>
          <w:rFonts w:ascii="Times New Roman" w:hAnsi="Times New Roman" w:cs="Times New Roman"/>
          <w:sz w:val="32"/>
          <w:szCs w:val="32"/>
          <w:shd w:val="clear" w:color="auto" w:fill="FFFFFF"/>
        </w:rPr>
        <w:t>у</w:t>
      </w:r>
      <w:r w:rsidRPr="00CE2C03">
        <w:rPr>
          <w:rFonts w:ascii="Times New Roman" w:hAnsi="Times New Roman" w:cs="Times New Roman"/>
          <w:sz w:val="32"/>
          <w:szCs w:val="32"/>
          <w:shd w:val="clear" w:color="auto" w:fill="FFFFFF"/>
        </w:rPr>
        <w:t>: </w:t>
      </w:r>
      <w:hyperlink r:id="rId9" w:history="1">
        <w:r w:rsidRPr="00CE2C03">
          <w:rPr>
            <w:rStyle w:val="ae"/>
            <w:rFonts w:ascii="Times New Roman" w:hAnsi="Times New Roman" w:cs="Times New Roman"/>
            <w:sz w:val="32"/>
            <w:szCs w:val="32"/>
            <w:bdr w:val="none" w:sz="0" w:space="0" w:color="auto" w:frame="1"/>
            <w:shd w:val="clear" w:color="auto" w:fill="FFFFFF"/>
          </w:rPr>
          <w:t>volkova@mon.gov.ua</w:t>
        </w:r>
      </w:hyperlink>
    </w:p>
    <w:p w:rsidR="00CE2C03" w:rsidRPr="00CE2C03" w:rsidRDefault="00CE2C03" w:rsidP="00CE2C03">
      <w:pPr>
        <w:tabs>
          <w:tab w:val="num" w:pos="284"/>
          <w:tab w:val="left" w:pos="1134"/>
        </w:tabs>
        <w:spacing w:line="240" w:lineRule="auto"/>
        <w:ind w:firstLine="709"/>
        <w:jc w:val="both"/>
        <w:rPr>
          <w:rFonts w:ascii="Times New Roman" w:hAnsi="Times New Roman"/>
          <w:b/>
          <w:sz w:val="32"/>
          <w:szCs w:val="32"/>
        </w:rPr>
      </w:pPr>
    </w:p>
    <w:p w:rsidR="00CE2C03" w:rsidRPr="00CE2C03" w:rsidRDefault="00CE2C03" w:rsidP="00CE2C03">
      <w:pPr>
        <w:tabs>
          <w:tab w:val="left" w:pos="1134"/>
        </w:tabs>
        <w:spacing w:line="240" w:lineRule="auto"/>
        <w:ind w:firstLine="709"/>
        <w:jc w:val="both"/>
        <w:rPr>
          <w:rFonts w:ascii="Times New Roman" w:hAnsi="Times New Roman"/>
          <w:sz w:val="32"/>
          <w:szCs w:val="32"/>
        </w:rPr>
      </w:pPr>
      <w:r w:rsidRPr="00CE2C03">
        <w:rPr>
          <w:rFonts w:ascii="Times New Roman" w:hAnsi="Times New Roman"/>
          <w:sz w:val="32"/>
          <w:szCs w:val="32"/>
        </w:rPr>
        <w:t>Обговорення проекту здійснювалося 19.02.2020 по 05.03.2020.</w:t>
      </w:r>
    </w:p>
    <w:p w:rsidR="00CE2C03" w:rsidRPr="00CE2C03" w:rsidRDefault="00CE2C03">
      <w:pPr>
        <w:rPr>
          <w:rFonts w:ascii="Times New Roman" w:hAnsi="Times New Roman" w:cs="Times New Roman"/>
          <w:sz w:val="32"/>
          <w:szCs w:val="32"/>
        </w:rPr>
      </w:pPr>
      <w:r w:rsidRPr="00CE2C03">
        <w:rPr>
          <w:rFonts w:ascii="Times New Roman" w:hAnsi="Times New Roman" w:cs="Times New Roman"/>
          <w:sz w:val="32"/>
          <w:szCs w:val="32"/>
        </w:rPr>
        <w:br w:type="page"/>
      </w:r>
      <w:bookmarkStart w:id="0" w:name="_GoBack"/>
      <w:bookmarkEnd w:id="0"/>
    </w:p>
    <w:p w:rsidR="00CE2C03" w:rsidRPr="009543C8" w:rsidRDefault="00CE2C03" w:rsidP="00CE2C03">
      <w:pP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5042"/>
        <w:gridCol w:w="5043"/>
        <w:gridCol w:w="5043"/>
      </w:tblGrid>
      <w:tr w:rsidR="00346114" w:rsidRPr="00346114" w:rsidTr="00E507AF">
        <w:trPr>
          <w:trHeight w:val="276"/>
        </w:trPr>
        <w:tc>
          <w:tcPr>
            <w:tcW w:w="5042" w:type="dxa"/>
            <w:tcBorders>
              <w:top w:val="single" w:sz="4" w:space="0" w:color="auto"/>
              <w:left w:val="single" w:sz="4" w:space="0" w:color="auto"/>
              <w:bottom w:val="single" w:sz="4" w:space="0" w:color="auto"/>
              <w:right w:val="single" w:sz="4" w:space="0" w:color="auto"/>
            </w:tcBorders>
          </w:tcPr>
          <w:p w:rsidR="00E507AF" w:rsidRPr="00346114" w:rsidRDefault="00E507AF">
            <w:pPr>
              <w:rPr>
                <w:rFonts w:ascii="Times New Roman" w:hAnsi="Times New Roman" w:cs="Times New Roman"/>
                <w:sz w:val="24"/>
                <w:szCs w:val="24"/>
              </w:rPr>
            </w:pPr>
          </w:p>
          <w:p w:rsidR="003E47A2" w:rsidRPr="00346114" w:rsidRDefault="00E507AF">
            <w:pPr>
              <w:rPr>
                <w:rFonts w:ascii="Times New Roman" w:hAnsi="Times New Roman" w:cs="Times New Roman"/>
                <w:sz w:val="24"/>
                <w:szCs w:val="24"/>
              </w:rPr>
            </w:pPr>
            <w:proofErr w:type="spellStart"/>
            <w:r w:rsidRPr="00346114">
              <w:rPr>
                <w:rFonts w:ascii="Times New Roman" w:hAnsi="Times New Roman" w:cs="Times New Roman"/>
                <w:sz w:val="24"/>
                <w:szCs w:val="24"/>
              </w:rPr>
              <w:t>Проєкт</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акта</w:t>
            </w:r>
            <w:proofErr w:type="spellEnd"/>
          </w:p>
        </w:tc>
        <w:tc>
          <w:tcPr>
            <w:tcW w:w="5043" w:type="dxa"/>
            <w:tcBorders>
              <w:top w:val="single" w:sz="4" w:space="0" w:color="auto"/>
              <w:left w:val="single" w:sz="4" w:space="0" w:color="auto"/>
              <w:bottom w:val="single" w:sz="4" w:space="0" w:color="auto"/>
              <w:right w:val="single" w:sz="4" w:space="0" w:color="auto"/>
            </w:tcBorders>
          </w:tcPr>
          <w:p w:rsidR="00E507AF" w:rsidRPr="00346114" w:rsidRDefault="00E507AF" w:rsidP="003E47A2">
            <w:pPr>
              <w:spacing w:before="300"/>
              <w:ind w:left="450" w:right="450"/>
              <w:jc w:val="center"/>
              <w:rPr>
                <w:rFonts w:ascii="Times New Roman" w:hAnsi="Times New Roman" w:cs="Times New Roman"/>
                <w:sz w:val="24"/>
                <w:szCs w:val="24"/>
              </w:rPr>
            </w:pPr>
            <w:r w:rsidRPr="00346114">
              <w:rPr>
                <w:rFonts w:ascii="Times New Roman" w:hAnsi="Times New Roman" w:cs="Times New Roman"/>
                <w:sz w:val="24"/>
                <w:szCs w:val="24"/>
              </w:rPr>
              <w:t>Пропозиції</w:t>
            </w:r>
          </w:p>
          <w:p w:rsidR="003E47A2" w:rsidRPr="00346114" w:rsidRDefault="003E47A2">
            <w:pPr>
              <w:rPr>
                <w:rFonts w:ascii="Times New Roman" w:hAnsi="Times New Roman" w:cs="Times New Roman"/>
                <w:sz w:val="24"/>
                <w:szCs w:val="24"/>
              </w:rPr>
            </w:pPr>
          </w:p>
        </w:tc>
        <w:tc>
          <w:tcPr>
            <w:tcW w:w="5043" w:type="dxa"/>
            <w:tcBorders>
              <w:top w:val="single" w:sz="4" w:space="0" w:color="auto"/>
              <w:left w:val="single" w:sz="4" w:space="0" w:color="auto"/>
              <w:bottom w:val="single" w:sz="4" w:space="0" w:color="auto"/>
              <w:right w:val="single" w:sz="4" w:space="0" w:color="auto"/>
            </w:tcBorders>
          </w:tcPr>
          <w:p w:rsidR="00E507AF" w:rsidRPr="00346114" w:rsidRDefault="00E507AF" w:rsidP="00E507AF">
            <w:pPr>
              <w:jc w:val="center"/>
              <w:rPr>
                <w:rFonts w:ascii="Times New Roman" w:hAnsi="Times New Roman" w:cs="Times New Roman"/>
                <w:sz w:val="24"/>
                <w:szCs w:val="24"/>
              </w:rPr>
            </w:pPr>
          </w:p>
          <w:p w:rsidR="003E47A2" w:rsidRPr="00346114" w:rsidRDefault="00E507AF" w:rsidP="00E507AF">
            <w:pPr>
              <w:jc w:val="center"/>
              <w:rPr>
                <w:rFonts w:ascii="Times New Roman" w:hAnsi="Times New Roman" w:cs="Times New Roman"/>
                <w:sz w:val="24"/>
                <w:szCs w:val="24"/>
              </w:rPr>
            </w:pPr>
            <w:r w:rsidRPr="00346114">
              <w:rPr>
                <w:rFonts w:ascii="Times New Roman" w:hAnsi="Times New Roman" w:cs="Times New Roman"/>
                <w:sz w:val="24"/>
                <w:szCs w:val="24"/>
              </w:rPr>
              <w:t>Обґрунтування</w:t>
            </w:r>
          </w:p>
        </w:tc>
      </w:tr>
      <w:tr w:rsidR="00346114" w:rsidRPr="00346114" w:rsidTr="00E507AF">
        <w:trPr>
          <w:trHeight w:val="5460"/>
        </w:trPr>
        <w:tc>
          <w:tcPr>
            <w:tcW w:w="5042" w:type="dxa"/>
            <w:tcBorders>
              <w:top w:val="single" w:sz="4" w:space="0" w:color="auto"/>
              <w:left w:val="single" w:sz="4" w:space="0" w:color="auto"/>
              <w:bottom w:val="single" w:sz="4" w:space="0" w:color="auto"/>
              <w:right w:val="single" w:sz="4" w:space="0" w:color="auto"/>
            </w:tcBorders>
          </w:tcPr>
          <w:p w:rsidR="00E507AF" w:rsidRPr="00346114" w:rsidRDefault="00E507AF" w:rsidP="00E507AF">
            <w:pP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826"/>
            </w:tblGrid>
            <w:tr w:rsidR="00346114" w:rsidRPr="00346114" w:rsidTr="008F7EBC">
              <w:tc>
                <w:tcPr>
                  <w:tcW w:w="5000" w:type="pct"/>
                  <w:hideMark/>
                </w:tcPr>
                <w:p w:rsidR="00E507AF" w:rsidRPr="00346114" w:rsidRDefault="00E507AF" w:rsidP="003E47A2">
                  <w:pPr>
                    <w:spacing w:before="300" w:after="0" w:line="240" w:lineRule="auto"/>
                    <w:ind w:left="450" w:right="450"/>
                    <w:jc w:val="center"/>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t>КАБІНЕТ МІНІСТРІВ УКРАЇНИ</w:t>
                  </w:r>
                  <w:r w:rsidRPr="00346114">
                    <w:rPr>
                      <w:rFonts w:ascii="Times New Roman" w:eastAsia="Times New Roman" w:hAnsi="Times New Roman" w:cs="Times New Roman"/>
                      <w:sz w:val="24"/>
                      <w:szCs w:val="24"/>
                      <w:lang w:eastAsia="uk-UA"/>
                    </w:rPr>
                    <w:br/>
                  </w:r>
                  <w:r w:rsidRPr="00346114">
                    <w:rPr>
                      <w:rFonts w:ascii="Times New Roman" w:eastAsia="Times New Roman" w:hAnsi="Times New Roman" w:cs="Times New Roman"/>
                      <w:b/>
                      <w:bCs/>
                      <w:sz w:val="24"/>
                      <w:szCs w:val="24"/>
                      <w:lang w:eastAsia="uk-UA"/>
                    </w:rPr>
                    <w:t>ПОСТАНОВА</w:t>
                  </w:r>
                </w:p>
              </w:tc>
            </w:tr>
            <w:tr w:rsidR="00346114" w:rsidRPr="00346114" w:rsidTr="008F7EBC">
              <w:tc>
                <w:tcPr>
                  <w:tcW w:w="5000" w:type="pct"/>
                </w:tcPr>
                <w:p w:rsidR="00E507AF" w:rsidRPr="00346114" w:rsidRDefault="00E507AF" w:rsidP="003E47A2">
                  <w:pPr>
                    <w:spacing w:before="150" w:after="150" w:line="240" w:lineRule="auto"/>
                    <w:ind w:left="450" w:right="450"/>
                    <w:jc w:val="center"/>
                    <w:rPr>
                      <w:rFonts w:ascii="Times New Roman" w:eastAsia="Times New Roman" w:hAnsi="Times New Roman" w:cs="Times New Roman"/>
                      <w:b/>
                      <w:bCs/>
                      <w:sz w:val="24"/>
                      <w:szCs w:val="24"/>
                      <w:lang w:eastAsia="uk-UA"/>
                    </w:rPr>
                  </w:pPr>
                </w:p>
                <w:p w:rsidR="00E507AF" w:rsidRPr="00346114" w:rsidRDefault="00E507AF" w:rsidP="003E47A2">
                  <w:pPr>
                    <w:spacing w:before="150" w:after="150" w:line="240" w:lineRule="auto"/>
                    <w:ind w:left="450" w:right="450"/>
                    <w:jc w:val="center"/>
                    <w:rPr>
                      <w:rFonts w:ascii="Times New Roman" w:eastAsia="Times New Roman" w:hAnsi="Times New Roman" w:cs="Times New Roman"/>
                      <w:b/>
                      <w:bCs/>
                      <w:sz w:val="24"/>
                      <w:szCs w:val="24"/>
                      <w:lang w:eastAsia="uk-UA"/>
                    </w:rPr>
                  </w:pPr>
                  <w:r w:rsidRPr="00346114">
                    <w:rPr>
                      <w:rFonts w:ascii="Times New Roman" w:eastAsia="Times New Roman" w:hAnsi="Times New Roman" w:cs="Times New Roman"/>
                      <w:b/>
                      <w:bCs/>
                      <w:sz w:val="24"/>
                      <w:szCs w:val="24"/>
                      <w:lang w:eastAsia="uk-UA"/>
                    </w:rPr>
                    <w:t>від __ __________ 2020 р. № ___</w:t>
                  </w:r>
                  <w:r w:rsidRPr="00346114">
                    <w:rPr>
                      <w:rFonts w:ascii="Times New Roman" w:eastAsia="Times New Roman" w:hAnsi="Times New Roman" w:cs="Times New Roman"/>
                      <w:sz w:val="24"/>
                      <w:szCs w:val="24"/>
                      <w:lang w:eastAsia="uk-UA"/>
                    </w:rPr>
                    <w:br/>
                  </w:r>
                </w:p>
                <w:p w:rsidR="00E507AF" w:rsidRPr="00346114" w:rsidRDefault="00E507AF" w:rsidP="003E47A2">
                  <w:pPr>
                    <w:spacing w:before="150" w:after="150" w:line="240" w:lineRule="auto"/>
                    <w:ind w:left="450" w:right="450"/>
                    <w:jc w:val="center"/>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t>Київ</w:t>
                  </w:r>
                </w:p>
              </w:tc>
            </w:tr>
          </w:tbl>
          <w:p w:rsidR="00E507AF" w:rsidRPr="00346114" w:rsidRDefault="00E507AF" w:rsidP="00E507AF">
            <w:pPr>
              <w:shd w:val="clear" w:color="auto" w:fill="FFFFFF"/>
              <w:ind w:left="450" w:right="450" w:firstLine="709"/>
              <w:jc w:val="center"/>
              <w:rPr>
                <w:rFonts w:ascii="Times New Roman" w:eastAsia="Times New Roman" w:hAnsi="Times New Roman" w:cs="Times New Roman"/>
                <w:b/>
                <w:bCs/>
                <w:sz w:val="24"/>
                <w:szCs w:val="24"/>
                <w:lang w:eastAsia="uk-UA"/>
              </w:rPr>
            </w:pPr>
          </w:p>
          <w:p w:rsidR="00E507AF" w:rsidRPr="00346114" w:rsidRDefault="00E507AF" w:rsidP="00E507AF">
            <w:pPr>
              <w:shd w:val="clear" w:color="auto" w:fill="FFFFFF"/>
              <w:ind w:left="450" w:right="450" w:firstLine="709"/>
              <w:jc w:val="center"/>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t>Про документи про вищу освіту (наукові ступені)</w:t>
            </w:r>
          </w:p>
          <w:p w:rsidR="00E507AF" w:rsidRPr="00346114" w:rsidRDefault="00E507AF" w:rsidP="00E507AF">
            <w:pPr>
              <w:rPr>
                <w:rFonts w:ascii="Times New Roman" w:hAnsi="Times New Roman" w:cs="Times New Roman"/>
                <w:sz w:val="24"/>
                <w:szCs w:val="24"/>
              </w:rPr>
            </w:pPr>
          </w:p>
        </w:tc>
        <w:tc>
          <w:tcPr>
            <w:tcW w:w="5043" w:type="dxa"/>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4827"/>
            </w:tblGrid>
            <w:tr w:rsidR="00346114" w:rsidRPr="00346114" w:rsidTr="008F7EBC">
              <w:tc>
                <w:tcPr>
                  <w:tcW w:w="5000" w:type="pct"/>
                  <w:hideMark/>
                </w:tcPr>
                <w:p w:rsidR="00E507AF" w:rsidRPr="00346114" w:rsidRDefault="00E507AF" w:rsidP="003E47A2">
                  <w:pPr>
                    <w:spacing w:before="300" w:after="0" w:line="240" w:lineRule="auto"/>
                    <w:ind w:left="450" w:right="450"/>
                    <w:jc w:val="center"/>
                    <w:rPr>
                      <w:rFonts w:ascii="Times New Roman" w:eastAsia="Times New Roman" w:hAnsi="Times New Roman" w:cs="Times New Roman"/>
                      <w:b/>
                      <w:bCs/>
                      <w:sz w:val="24"/>
                      <w:szCs w:val="24"/>
                      <w:lang w:eastAsia="uk-UA"/>
                    </w:rPr>
                  </w:pPr>
                </w:p>
                <w:p w:rsidR="00E507AF" w:rsidRPr="00346114" w:rsidRDefault="00E507AF" w:rsidP="003E47A2">
                  <w:pPr>
                    <w:spacing w:before="300" w:after="0" w:line="240" w:lineRule="auto"/>
                    <w:ind w:left="450" w:right="450"/>
                    <w:jc w:val="center"/>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t>КАБІНЕТ МІНІСТРІВ УКРАЇНИ</w:t>
                  </w:r>
                  <w:r w:rsidRPr="00346114">
                    <w:rPr>
                      <w:rFonts w:ascii="Times New Roman" w:eastAsia="Times New Roman" w:hAnsi="Times New Roman" w:cs="Times New Roman"/>
                      <w:sz w:val="24"/>
                      <w:szCs w:val="24"/>
                      <w:lang w:eastAsia="uk-UA"/>
                    </w:rPr>
                    <w:br/>
                  </w:r>
                  <w:r w:rsidRPr="00346114">
                    <w:rPr>
                      <w:rFonts w:ascii="Times New Roman" w:eastAsia="Times New Roman" w:hAnsi="Times New Roman" w:cs="Times New Roman"/>
                      <w:b/>
                      <w:bCs/>
                      <w:sz w:val="24"/>
                      <w:szCs w:val="24"/>
                      <w:lang w:eastAsia="uk-UA"/>
                    </w:rPr>
                    <w:t>ПОСТАНОВА</w:t>
                  </w:r>
                </w:p>
              </w:tc>
            </w:tr>
            <w:tr w:rsidR="00346114" w:rsidRPr="00346114" w:rsidTr="008F7EBC">
              <w:tc>
                <w:tcPr>
                  <w:tcW w:w="5000" w:type="pct"/>
                </w:tcPr>
                <w:p w:rsidR="00E507AF" w:rsidRPr="00346114" w:rsidRDefault="00E507AF" w:rsidP="003E47A2">
                  <w:pPr>
                    <w:spacing w:before="150" w:after="150" w:line="240" w:lineRule="auto"/>
                    <w:ind w:left="450" w:right="450"/>
                    <w:jc w:val="center"/>
                    <w:rPr>
                      <w:rFonts w:ascii="Times New Roman" w:eastAsia="Times New Roman" w:hAnsi="Times New Roman" w:cs="Times New Roman"/>
                      <w:b/>
                      <w:bCs/>
                      <w:sz w:val="24"/>
                      <w:szCs w:val="24"/>
                      <w:lang w:eastAsia="uk-UA"/>
                    </w:rPr>
                  </w:pPr>
                </w:p>
                <w:p w:rsidR="00E507AF" w:rsidRPr="00346114" w:rsidRDefault="00E507AF" w:rsidP="003E47A2">
                  <w:pPr>
                    <w:spacing w:before="150" w:after="150" w:line="240" w:lineRule="auto"/>
                    <w:ind w:left="450" w:right="450"/>
                    <w:jc w:val="center"/>
                    <w:rPr>
                      <w:rFonts w:ascii="Times New Roman" w:eastAsia="Times New Roman" w:hAnsi="Times New Roman" w:cs="Times New Roman"/>
                      <w:b/>
                      <w:bCs/>
                      <w:sz w:val="24"/>
                      <w:szCs w:val="24"/>
                      <w:lang w:eastAsia="uk-UA"/>
                    </w:rPr>
                  </w:pPr>
                  <w:r w:rsidRPr="00346114">
                    <w:rPr>
                      <w:rFonts w:ascii="Times New Roman" w:eastAsia="Times New Roman" w:hAnsi="Times New Roman" w:cs="Times New Roman"/>
                      <w:b/>
                      <w:bCs/>
                      <w:sz w:val="24"/>
                      <w:szCs w:val="24"/>
                      <w:lang w:eastAsia="uk-UA"/>
                    </w:rPr>
                    <w:t>від __ __________ 2020 р. № ___</w:t>
                  </w:r>
                  <w:r w:rsidRPr="00346114">
                    <w:rPr>
                      <w:rFonts w:ascii="Times New Roman" w:eastAsia="Times New Roman" w:hAnsi="Times New Roman" w:cs="Times New Roman"/>
                      <w:sz w:val="24"/>
                      <w:szCs w:val="24"/>
                      <w:lang w:eastAsia="uk-UA"/>
                    </w:rPr>
                    <w:br/>
                  </w:r>
                </w:p>
                <w:p w:rsidR="00E507AF" w:rsidRPr="00346114" w:rsidRDefault="00E507AF" w:rsidP="003E47A2">
                  <w:pPr>
                    <w:spacing w:before="150" w:after="150" w:line="240" w:lineRule="auto"/>
                    <w:ind w:left="450" w:right="450"/>
                    <w:jc w:val="center"/>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t>Київ</w:t>
                  </w:r>
                </w:p>
              </w:tc>
            </w:tr>
          </w:tbl>
          <w:p w:rsidR="00E507AF" w:rsidRPr="00346114" w:rsidRDefault="00E507AF" w:rsidP="00E507AF">
            <w:pPr>
              <w:shd w:val="clear" w:color="auto" w:fill="FFFFFF"/>
              <w:ind w:left="450" w:right="450" w:firstLine="709"/>
              <w:jc w:val="center"/>
              <w:rPr>
                <w:rFonts w:ascii="Times New Roman" w:eastAsia="Times New Roman" w:hAnsi="Times New Roman" w:cs="Times New Roman"/>
                <w:b/>
                <w:bCs/>
                <w:sz w:val="24"/>
                <w:szCs w:val="24"/>
                <w:lang w:eastAsia="uk-UA"/>
              </w:rPr>
            </w:pPr>
          </w:p>
          <w:p w:rsidR="00E507AF" w:rsidRPr="00346114" w:rsidRDefault="00E507AF" w:rsidP="00E507AF">
            <w:pPr>
              <w:shd w:val="clear" w:color="auto" w:fill="FFFFFF"/>
              <w:ind w:left="450" w:right="450" w:firstLine="709"/>
              <w:jc w:val="center"/>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t>Про документи про вищу освіту (наукові ступені)</w:t>
            </w:r>
          </w:p>
          <w:p w:rsidR="00E507AF" w:rsidRPr="00346114" w:rsidRDefault="00E507AF" w:rsidP="00E507AF">
            <w:pPr>
              <w:rPr>
                <w:rFonts w:ascii="Times New Roman" w:hAnsi="Times New Roman" w:cs="Times New Roman"/>
                <w:sz w:val="24"/>
                <w:szCs w:val="24"/>
              </w:rPr>
            </w:pPr>
          </w:p>
        </w:tc>
        <w:tc>
          <w:tcPr>
            <w:tcW w:w="5043" w:type="dxa"/>
            <w:tcBorders>
              <w:top w:val="single" w:sz="4" w:space="0" w:color="auto"/>
              <w:left w:val="single" w:sz="4" w:space="0" w:color="auto"/>
              <w:bottom w:val="single" w:sz="4" w:space="0" w:color="auto"/>
              <w:right w:val="single" w:sz="4" w:space="0" w:color="auto"/>
            </w:tcBorders>
          </w:tcPr>
          <w:p w:rsidR="00C01E60" w:rsidRPr="00C01E60" w:rsidRDefault="00C01E60" w:rsidP="00C01E60">
            <w:pPr>
              <w:rPr>
                <w:rFonts w:ascii="Times New Roman" w:eastAsia="Times New Roman" w:hAnsi="Times New Roman" w:cs="Times New Roman"/>
                <w:sz w:val="24"/>
                <w:szCs w:val="24"/>
                <w:lang w:eastAsia="uk-UA"/>
              </w:rPr>
            </w:pPr>
          </w:p>
          <w:p w:rsidR="00C01E60" w:rsidRPr="00C01E60" w:rsidRDefault="00C01E60" w:rsidP="00C01E60">
            <w:pPr>
              <w:jc w:val="both"/>
              <w:textAlignment w:val="baseline"/>
              <w:rPr>
                <w:rFonts w:ascii="Times New Roman" w:eastAsia="Times New Roman" w:hAnsi="Times New Roman" w:cs="Times New Roman"/>
                <w:sz w:val="24"/>
                <w:szCs w:val="24"/>
                <w:lang w:eastAsia="uk-UA"/>
              </w:rPr>
            </w:pPr>
            <w:r w:rsidRPr="00C01E60">
              <w:rPr>
                <w:rFonts w:ascii="Times New Roman" w:eastAsia="Times New Roman" w:hAnsi="Times New Roman" w:cs="Times New Roman"/>
                <w:sz w:val="24"/>
                <w:szCs w:val="24"/>
                <w:lang w:eastAsia="uk-UA"/>
              </w:rPr>
              <w:t xml:space="preserve">Вказаний </w:t>
            </w:r>
            <w:proofErr w:type="spellStart"/>
            <w:r w:rsidRPr="00C01E60">
              <w:rPr>
                <w:rFonts w:ascii="Times New Roman" w:eastAsia="Times New Roman" w:hAnsi="Times New Roman" w:cs="Times New Roman"/>
                <w:sz w:val="24"/>
                <w:szCs w:val="24"/>
                <w:lang w:eastAsia="uk-UA"/>
              </w:rPr>
              <w:t>проєкт</w:t>
            </w:r>
            <w:proofErr w:type="spellEnd"/>
            <w:r w:rsidRPr="00C01E60">
              <w:rPr>
                <w:rFonts w:ascii="Times New Roman" w:eastAsia="Times New Roman" w:hAnsi="Times New Roman" w:cs="Times New Roman"/>
                <w:sz w:val="24"/>
                <w:szCs w:val="24"/>
                <w:lang w:eastAsia="uk-UA"/>
              </w:rPr>
              <w:t xml:space="preserve"> постанови Кабінету Міністрів України ухвалюється на виконання частини сьомої статті 7 Закону України «Про вищу освіту». Однак норма частини сьомої статті 7 Закону містить розбіжності у формулюванні категорій документів, перелік обов’язкової інформації щодо яких передбачається </w:t>
            </w:r>
            <w:proofErr w:type="spellStart"/>
            <w:r w:rsidRPr="00C01E60">
              <w:rPr>
                <w:rFonts w:ascii="Times New Roman" w:eastAsia="Times New Roman" w:hAnsi="Times New Roman" w:cs="Times New Roman"/>
                <w:sz w:val="24"/>
                <w:szCs w:val="24"/>
                <w:lang w:eastAsia="uk-UA"/>
              </w:rPr>
              <w:t>проєктом</w:t>
            </w:r>
            <w:proofErr w:type="spellEnd"/>
            <w:r w:rsidRPr="00C01E60">
              <w:rPr>
                <w:rFonts w:ascii="Times New Roman" w:eastAsia="Times New Roman" w:hAnsi="Times New Roman" w:cs="Times New Roman"/>
                <w:sz w:val="24"/>
                <w:szCs w:val="24"/>
                <w:lang w:eastAsia="uk-UA"/>
              </w:rPr>
              <w:t xml:space="preserve"> постанови. Частина сьома статті 7 Закону містить формулювання, відповідно до якого перелік обов’язкової інформації, яка повинна міститися в документі</w:t>
            </w:r>
            <w:r w:rsidRPr="00C01E60">
              <w:rPr>
                <w:rFonts w:ascii="Times New Roman" w:eastAsia="Times New Roman" w:hAnsi="Times New Roman" w:cs="Times New Roman"/>
                <w:b/>
                <w:bCs/>
                <w:sz w:val="24"/>
                <w:szCs w:val="24"/>
                <w:lang w:eastAsia="uk-UA"/>
              </w:rPr>
              <w:t xml:space="preserve"> про вищу освіту</w:t>
            </w:r>
            <w:r w:rsidRPr="00C01E60">
              <w:rPr>
                <w:rFonts w:ascii="Times New Roman" w:eastAsia="Times New Roman" w:hAnsi="Times New Roman" w:cs="Times New Roman"/>
                <w:sz w:val="24"/>
                <w:szCs w:val="24"/>
                <w:lang w:eastAsia="uk-UA"/>
              </w:rPr>
              <w:t>, встановлюється Кабінетом Міністрів України. </w:t>
            </w:r>
          </w:p>
          <w:p w:rsidR="00C01E60" w:rsidRPr="00C01E60" w:rsidRDefault="00C01E60" w:rsidP="00C01E60">
            <w:pPr>
              <w:ind w:firstLine="567"/>
              <w:jc w:val="both"/>
              <w:rPr>
                <w:rFonts w:ascii="Times New Roman" w:eastAsia="Times New Roman" w:hAnsi="Times New Roman" w:cs="Times New Roman"/>
                <w:sz w:val="24"/>
                <w:szCs w:val="24"/>
                <w:lang w:eastAsia="uk-UA"/>
              </w:rPr>
            </w:pPr>
            <w:proofErr w:type="spellStart"/>
            <w:r w:rsidRPr="00C01E60">
              <w:rPr>
                <w:rFonts w:ascii="Times New Roman" w:eastAsia="Times New Roman" w:hAnsi="Times New Roman" w:cs="Times New Roman"/>
                <w:sz w:val="24"/>
                <w:szCs w:val="24"/>
                <w:lang w:eastAsia="uk-UA"/>
              </w:rPr>
              <w:t>Проєкт</w:t>
            </w:r>
            <w:proofErr w:type="spellEnd"/>
            <w:r w:rsidRPr="00C01E60">
              <w:rPr>
                <w:rFonts w:ascii="Times New Roman" w:eastAsia="Times New Roman" w:hAnsi="Times New Roman" w:cs="Times New Roman"/>
                <w:sz w:val="24"/>
                <w:szCs w:val="24"/>
                <w:lang w:eastAsia="uk-UA"/>
              </w:rPr>
              <w:t xml:space="preserve"> постанови Кабінету Міністрів України містить формулювання «документи </w:t>
            </w:r>
            <w:r w:rsidRPr="00C01E60">
              <w:rPr>
                <w:rFonts w:ascii="Times New Roman" w:eastAsia="Times New Roman" w:hAnsi="Times New Roman" w:cs="Times New Roman"/>
                <w:b/>
                <w:bCs/>
                <w:sz w:val="24"/>
                <w:szCs w:val="24"/>
                <w:lang w:eastAsia="uk-UA"/>
              </w:rPr>
              <w:t>про вищу освіту (наукові ступені)</w:t>
            </w:r>
            <w:r w:rsidRPr="00C01E60">
              <w:rPr>
                <w:rFonts w:ascii="Times New Roman" w:eastAsia="Times New Roman" w:hAnsi="Times New Roman" w:cs="Times New Roman"/>
                <w:sz w:val="24"/>
                <w:szCs w:val="24"/>
                <w:lang w:eastAsia="uk-UA"/>
              </w:rPr>
              <w:t xml:space="preserve">». Вказана колізія породжує неоднозначність тлумачення повноважень Кабінету Міністрів України щодо визначення переліку обов’язкової інформації, яка повинна міститися в документі про вищу освіту (наукові ступені), тобто чи має вищий орган виконавчої влади повноваження щодо визначення переліку обов’язкової інформації, яка повинна міститися в документі про наукові ступені. Системний аналіз положень Закону України «Про вищу освіту» у частині визначення рівнів вищої освіти, де науковий рівень є складовою поняття вищої освіти, вказує на те, що поняття «документ про вищу </w:t>
            </w:r>
            <w:r w:rsidRPr="00C01E60">
              <w:rPr>
                <w:rFonts w:ascii="Times New Roman" w:eastAsia="Times New Roman" w:hAnsi="Times New Roman" w:cs="Times New Roman"/>
                <w:sz w:val="24"/>
                <w:szCs w:val="24"/>
                <w:lang w:eastAsia="uk-UA"/>
              </w:rPr>
              <w:lastRenderedPageBreak/>
              <w:t>освіту» та «документ про наукові ступені» співвідносяться як загальне та окреме, а саме: документ про наукові ступені є різновидом документів про вищу освіту. </w:t>
            </w:r>
          </w:p>
          <w:p w:rsidR="00C01E60" w:rsidRDefault="00C01E60" w:rsidP="00C01E60">
            <w:pPr>
              <w:spacing w:before="240"/>
              <w:ind w:firstLine="567"/>
              <w:jc w:val="both"/>
              <w:rPr>
                <w:rFonts w:ascii="Times New Roman" w:eastAsia="Times New Roman" w:hAnsi="Times New Roman" w:cs="Times New Roman"/>
                <w:sz w:val="24"/>
                <w:szCs w:val="24"/>
                <w:lang w:eastAsia="uk-UA"/>
              </w:rPr>
            </w:pPr>
            <w:r w:rsidRPr="00C01E60">
              <w:rPr>
                <w:rFonts w:ascii="Times New Roman" w:eastAsia="Times New Roman" w:hAnsi="Times New Roman" w:cs="Times New Roman"/>
                <w:sz w:val="24"/>
                <w:szCs w:val="24"/>
                <w:lang w:eastAsia="uk-UA"/>
              </w:rPr>
              <w:t xml:space="preserve">Водночас формулювання «документ про вищу освіту» застосовується законодавцем у законі лише під час викладення частини сьомої статті 7 закону, коли як у всіх інших випадках, застосовується словосполучення «документ про вищу освіту (наукові ступені)». Тому з метою уникнення випадків </w:t>
            </w:r>
            <w:proofErr w:type="spellStart"/>
            <w:r w:rsidRPr="00C01E60">
              <w:rPr>
                <w:rFonts w:ascii="Times New Roman" w:eastAsia="Times New Roman" w:hAnsi="Times New Roman" w:cs="Times New Roman"/>
                <w:sz w:val="24"/>
                <w:szCs w:val="24"/>
                <w:lang w:eastAsia="uk-UA"/>
              </w:rPr>
              <w:t>різнотлумачення</w:t>
            </w:r>
            <w:proofErr w:type="spellEnd"/>
            <w:r w:rsidRPr="00C01E60">
              <w:rPr>
                <w:rFonts w:ascii="Times New Roman" w:eastAsia="Times New Roman" w:hAnsi="Times New Roman" w:cs="Times New Roman"/>
                <w:sz w:val="24"/>
                <w:szCs w:val="24"/>
                <w:lang w:eastAsia="uk-UA"/>
              </w:rPr>
              <w:t xml:space="preserve"> співвідношення цих понять на практиці пропонуємо </w:t>
            </w:r>
            <w:proofErr w:type="spellStart"/>
            <w:r w:rsidRPr="00C01E60">
              <w:rPr>
                <w:rFonts w:ascii="Times New Roman" w:eastAsia="Times New Roman" w:hAnsi="Times New Roman" w:cs="Times New Roman"/>
                <w:sz w:val="24"/>
                <w:szCs w:val="24"/>
                <w:lang w:eastAsia="uk-UA"/>
              </w:rPr>
              <w:t>внести</w:t>
            </w:r>
            <w:proofErr w:type="spellEnd"/>
            <w:r w:rsidRPr="00C01E60">
              <w:rPr>
                <w:rFonts w:ascii="Times New Roman" w:eastAsia="Times New Roman" w:hAnsi="Times New Roman" w:cs="Times New Roman"/>
                <w:sz w:val="24"/>
                <w:szCs w:val="24"/>
                <w:lang w:eastAsia="uk-UA"/>
              </w:rPr>
              <w:t xml:space="preserve"> зміни до частини сьомої статті 7 Закону України «Про вищу освіту», замінивши словосполучення «документ про вищу освіту» на «документ про вищу освіту (наукові ступені)».</w:t>
            </w:r>
            <w:r w:rsidRPr="00346114">
              <w:rPr>
                <w:rFonts w:ascii="Times New Roman" w:eastAsia="Times New Roman" w:hAnsi="Times New Roman" w:cs="Times New Roman"/>
                <w:sz w:val="24"/>
                <w:szCs w:val="24"/>
                <w:lang w:eastAsia="uk-UA"/>
              </w:rPr>
              <w:t xml:space="preserve"> (</w:t>
            </w:r>
            <w:r w:rsidRPr="00346114">
              <w:rPr>
                <w:rFonts w:ascii="Times New Roman" w:hAnsi="Times New Roman" w:cs="Times New Roman"/>
                <w:sz w:val="24"/>
                <w:szCs w:val="24"/>
                <w:shd w:val="clear" w:color="auto" w:fill="FFFFFF"/>
              </w:rPr>
              <w:t>Харківський національний університет внутрішніх справ</w:t>
            </w:r>
            <w:r w:rsidRPr="00346114">
              <w:rPr>
                <w:rFonts w:ascii="Times New Roman" w:eastAsia="Times New Roman" w:hAnsi="Times New Roman" w:cs="Times New Roman"/>
                <w:sz w:val="24"/>
                <w:szCs w:val="24"/>
                <w:lang w:eastAsia="uk-UA"/>
              </w:rPr>
              <w:t>)</w:t>
            </w:r>
          </w:p>
          <w:p w:rsidR="00853691" w:rsidRDefault="00853691" w:rsidP="00C01E60">
            <w:pPr>
              <w:spacing w:before="240"/>
              <w:ind w:firstLine="567"/>
              <w:jc w:val="both"/>
              <w:rPr>
                <w:rFonts w:ascii="Times New Roman" w:eastAsia="Times New Roman" w:hAnsi="Times New Roman" w:cs="Times New Roman"/>
                <w:sz w:val="24"/>
                <w:szCs w:val="24"/>
                <w:lang w:eastAsia="uk-UA"/>
              </w:rPr>
            </w:pPr>
          </w:p>
          <w:p w:rsidR="00853691" w:rsidRPr="00853691" w:rsidRDefault="00853691" w:rsidP="00C01E60">
            <w:pPr>
              <w:spacing w:before="240"/>
              <w:ind w:firstLine="567"/>
              <w:jc w:val="both"/>
              <w:rPr>
                <w:rFonts w:ascii="Times New Roman" w:eastAsia="Times New Roman" w:hAnsi="Times New Roman" w:cs="Times New Roman"/>
                <w:i/>
                <w:sz w:val="24"/>
                <w:szCs w:val="24"/>
                <w:lang w:eastAsia="uk-UA"/>
              </w:rPr>
            </w:pPr>
            <w:r w:rsidRPr="00853691">
              <w:rPr>
                <w:rFonts w:ascii="Times New Roman" w:eastAsia="Times New Roman" w:hAnsi="Times New Roman" w:cs="Times New Roman"/>
                <w:i/>
                <w:sz w:val="24"/>
                <w:szCs w:val="24"/>
                <w:lang w:eastAsia="uk-UA"/>
              </w:rPr>
              <w:t>Не враховано</w:t>
            </w:r>
          </w:p>
          <w:p w:rsidR="00E507AF" w:rsidRPr="00346114" w:rsidRDefault="00E507AF" w:rsidP="00C45ED9">
            <w:pPr>
              <w:shd w:val="clear" w:color="auto" w:fill="FFFFFF"/>
              <w:rPr>
                <w:rFonts w:ascii="Times New Roman" w:hAnsi="Times New Roman" w:cs="Times New Roman"/>
                <w:sz w:val="24"/>
                <w:szCs w:val="24"/>
              </w:rPr>
            </w:pPr>
          </w:p>
        </w:tc>
      </w:tr>
      <w:tr w:rsidR="00346114" w:rsidRPr="00346114" w:rsidTr="00E507AF">
        <w:tc>
          <w:tcPr>
            <w:tcW w:w="5042" w:type="dxa"/>
            <w:tcBorders>
              <w:top w:val="single" w:sz="4" w:space="0" w:color="auto"/>
            </w:tcBorders>
          </w:tcPr>
          <w:p w:rsidR="003E47A2" w:rsidRPr="00346114" w:rsidRDefault="003E47A2" w:rsidP="003E47A2">
            <w:pPr>
              <w:ind w:firstLine="709"/>
              <w:jc w:val="both"/>
              <w:rPr>
                <w:rFonts w:ascii="Times New Roman" w:hAnsi="Times New Roman" w:cs="Times New Roman"/>
                <w:sz w:val="24"/>
                <w:szCs w:val="24"/>
              </w:rPr>
            </w:pPr>
            <w:r w:rsidRPr="00346114">
              <w:rPr>
                <w:rFonts w:ascii="Times New Roman" w:hAnsi="Times New Roman" w:cs="Times New Roman"/>
                <w:sz w:val="24"/>
                <w:szCs w:val="24"/>
              </w:rPr>
              <w:lastRenderedPageBreak/>
              <w:t>Відповідно до частини сьомої статті 7 та пункту 8 частини першої статті 13 Закону України «Про вищу освіту» Кабінет Міністрів України постановляє:</w:t>
            </w:r>
          </w:p>
          <w:p w:rsidR="003E47A2" w:rsidRPr="00346114" w:rsidRDefault="003E47A2" w:rsidP="003E47A2">
            <w:pPr>
              <w:ind w:firstLine="709"/>
              <w:jc w:val="both"/>
              <w:rPr>
                <w:rFonts w:ascii="Times New Roman" w:hAnsi="Times New Roman" w:cs="Times New Roman"/>
                <w:sz w:val="24"/>
                <w:szCs w:val="24"/>
              </w:rPr>
            </w:pPr>
          </w:p>
          <w:p w:rsidR="003E47A2" w:rsidRPr="00346114" w:rsidRDefault="003E47A2" w:rsidP="003E47A2">
            <w:pPr>
              <w:ind w:firstLine="709"/>
              <w:jc w:val="both"/>
              <w:rPr>
                <w:rFonts w:ascii="Times New Roman" w:hAnsi="Times New Roman" w:cs="Times New Roman"/>
                <w:sz w:val="24"/>
                <w:szCs w:val="24"/>
              </w:rPr>
            </w:pPr>
            <w:r w:rsidRPr="00346114">
              <w:rPr>
                <w:rFonts w:ascii="Times New Roman" w:hAnsi="Times New Roman" w:cs="Times New Roman"/>
                <w:sz w:val="24"/>
                <w:szCs w:val="24"/>
              </w:rPr>
              <w:t>1. Затвердити перелік обов’язкової інформації, яка повинна міститися в документах про вищу освіту (наукові ступені), що додається.</w:t>
            </w:r>
          </w:p>
          <w:p w:rsidR="003E47A2" w:rsidRPr="00346114" w:rsidRDefault="003E47A2" w:rsidP="003E47A2">
            <w:pPr>
              <w:ind w:firstLine="709"/>
              <w:jc w:val="both"/>
              <w:rPr>
                <w:rFonts w:ascii="Times New Roman" w:hAnsi="Times New Roman" w:cs="Times New Roman"/>
                <w:sz w:val="24"/>
                <w:szCs w:val="24"/>
              </w:rPr>
            </w:pPr>
          </w:p>
          <w:p w:rsidR="003E47A2" w:rsidRPr="00346114" w:rsidRDefault="003E47A2">
            <w:pPr>
              <w:rPr>
                <w:rFonts w:ascii="Times New Roman" w:hAnsi="Times New Roman" w:cs="Times New Roman"/>
                <w:sz w:val="24"/>
                <w:szCs w:val="24"/>
              </w:rPr>
            </w:pPr>
          </w:p>
        </w:tc>
        <w:tc>
          <w:tcPr>
            <w:tcW w:w="5043" w:type="dxa"/>
            <w:tcBorders>
              <w:top w:val="single" w:sz="4" w:space="0" w:color="auto"/>
            </w:tcBorders>
          </w:tcPr>
          <w:p w:rsidR="003E47A2" w:rsidRPr="00346114" w:rsidRDefault="003E47A2">
            <w:pPr>
              <w:rPr>
                <w:rFonts w:ascii="Times New Roman" w:hAnsi="Times New Roman" w:cs="Times New Roman"/>
                <w:sz w:val="24"/>
                <w:szCs w:val="24"/>
              </w:rPr>
            </w:pPr>
          </w:p>
        </w:tc>
        <w:tc>
          <w:tcPr>
            <w:tcW w:w="5043" w:type="dxa"/>
            <w:tcBorders>
              <w:top w:val="single" w:sz="4" w:space="0" w:color="auto"/>
            </w:tcBorders>
          </w:tcPr>
          <w:p w:rsidR="003E47A2" w:rsidRPr="00346114" w:rsidRDefault="003E47A2">
            <w:pPr>
              <w:rPr>
                <w:rFonts w:ascii="Times New Roman" w:hAnsi="Times New Roman" w:cs="Times New Roman"/>
                <w:sz w:val="24"/>
                <w:szCs w:val="24"/>
              </w:rPr>
            </w:pPr>
          </w:p>
        </w:tc>
      </w:tr>
      <w:tr w:rsidR="00346114" w:rsidRPr="00346114" w:rsidTr="003E47A2">
        <w:tc>
          <w:tcPr>
            <w:tcW w:w="5042" w:type="dxa"/>
          </w:tcPr>
          <w:p w:rsidR="003E47A2" w:rsidRPr="00346114" w:rsidRDefault="003E47A2">
            <w:pPr>
              <w:rPr>
                <w:rFonts w:ascii="Times New Roman" w:hAnsi="Times New Roman" w:cs="Times New Roman"/>
                <w:sz w:val="24"/>
                <w:szCs w:val="24"/>
              </w:rPr>
            </w:pPr>
            <w:r w:rsidRPr="00346114">
              <w:rPr>
                <w:rFonts w:ascii="Times New Roman" w:hAnsi="Times New Roman" w:cs="Times New Roman"/>
                <w:sz w:val="24"/>
                <w:szCs w:val="24"/>
              </w:rPr>
              <w:lastRenderedPageBreak/>
              <w:t>2. Установити, що:</w:t>
            </w:r>
          </w:p>
        </w:tc>
        <w:tc>
          <w:tcPr>
            <w:tcW w:w="5043" w:type="dxa"/>
          </w:tcPr>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r>
      <w:tr w:rsidR="00346114" w:rsidRPr="00346114" w:rsidTr="003E47A2">
        <w:tc>
          <w:tcPr>
            <w:tcW w:w="5042" w:type="dxa"/>
          </w:tcPr>
          <w:p w:rsidR="003E47A2" w:rsidRPr="00346114" w:rsidRDefault="003E47A2" w:rsidP="003E47A2">
            <w:pPr>
              <w:ind w:firstLine="709"/>
              <w:jc w:val="both"/>
              <w:rPr>
                <w:rFonts w:ascii="Times New Roman" w:hAnsi="Times New Roman" w:cs="Times New Roman"/>
                <w:sz w:val="24"/>
                <w:szCs w:val="24"/>
              </w:rPr>
            </w:pPr>
            <w:r w:rsidRPr="00346114">
              <w:rPr>
                <w:rFonts w:ascii="Times New Roman" w:hAnsi="Times New Roman" w:cs="Times New Roman"/>
                <w:sz w:val="24"/>
                <w:szCs w:val="24"/>
              </w:rPr>
              <w:t>інформація про випускників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які здобули освіту на умовах державного замовлення, що міститься в документах про вищу освіту (наукові ступені) та додатках до них, зберігається в таких закладах освіти;</w:t>
            </w:r>
          </w:p>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r>
      <w:tr w:rsidR="00346114" w:rsidRPr="00346114" w:rsidTr="003E47A2">
        <w:tc>
          <w:tcPr>
            <w:tcW w:w="5042" w:type="dxa"/>
          </w:tcPr>
          <w:p w:rsidR="003E47A2" w:rsidRPr="00346114" w:rsidRDefault="003E47A2" w:rsidP="003E47A2">
            <w:pPr>
              <w:ind w:firstLine="709"/>
              <w:jc w:val="both"/>
              <w:rPr>
                <w:rFonts w:ascii="Times New Roman" w:hAnsi="Times New Roman" w:cs="Times New Roman"/>
                <w:sz w:val="24"/>
                <w:szCs w:val="24"/>
              </w:rPr>
            </w:pPr>
            <w:r w:rsidRPr="00346114">
              <w:rPr>
                <w:rFonts w:ascii="Times New Roman" w:hAnsi="Times New Roman" w:cs="Times New Roman"/>
                <w:sz w:val="24"/>
                <w:szCs w:val="24"/>
              </w:rPr>
              <w:t>документи (дублікати документів) про вищу освіту (наукові ступені) державного зразка та додатки до них, видані до набрання чинності цією постановою, є дійсними та не підлягають обміну;</w:t>
            </w:r>
            <w:del w:id="1" w:author="XTreme.ws" w:date="2020-02-11T14:56:00Z">
              <w:r w:rsidRPr="00346114">
                <w:rPr>
                  <w:rFonts w:ascii="Times New Roman" w:hAnsi="Times New Roman" w:cs="Times New Roman"/>
                  <w:sz w:val="24"/>
                  <w:szCs w:val="24"/>
                </w:rPr>
                <w:delText xml:space="preserve"> </w:delText>
              </w:r>
            </w:del>
          </w:p>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r>
      <w:tr w:rsidR="00346114" w:rsidRPr="00346114" w:rsidTr="003E47A2">
        <w:tc>
          <w:tcPr>
            <w:tcW w:w="5042" w:type="dxa"/>
          </w:tcPr>
          <w:p w:rsidR="003E47A2" w:rsidRPr="00346114" w:rsidRDefault="003E47A2" w:rsidP="003E47A2">
            <w:pPr>
              <w:shd w:val="clear" w:color="auto" w:fill="FFFFFF"/>
              <w:ind w:firstLine="709"/>
              <w:jc w:val="both"/>
              <w:rPr>
                <w:rFonts w:ascii="Times New Roman" w:eastAsia="Times New Roman" w:hAnsi="Times New Roman" w:cs="Times New Roman"/>
                <w:sz w:val="24"/>
                <w:szCs w:val="24"/>
                <w:lang w:eastAsia="uk-UA"/>
              </w:rPr>
            </w:pPr>
            <w:r w:rsidRPr="00346114">
              <w:rPr>
                <w:rFonts w:ascii="Times New Roman" w:eastAsia="Times New Roman" w:hAnsi="Times New Roman" w:cs="Times New Roman"/>
                <w:sz w:val="24"/>
                <w:szCs w:val="24"/>
                <w:lang w:eastAsia="uk-UA"/>
              </w:rPr>
              <w:t>дипломи спеціаліста, що видаються відповідно до </w:t>
            </w:r>
            <w:hyperlink r:id="rId10" w:anchor="n1170" w:tgtFrame="_blank" w:history="1">
              <w:r w:rsidRPr="00346114">
                <w:rPr>
                  <w:rFonts w:ascii="Times New Roman" w:eastAsia="Times New Roman" w:hAnsi="Times New Roman" w:cs="Times New Roman"/>
                  <w:sz w:val="24"/>
                  <w:szCs w:val="24"/>
                  <w:lang w:eastAsia="uk-UA"/>
                </w:rPr>
                <w:t>підпункту 1</w:t>
              </w:r>
            </w:hyperlink>
            <w:r w:rsidRPr="00346114">
              <w:rPr>
                <w:rFonts w:ascii="Times New Roman" w:eastAsia="Times New Roman" w:hAnsi="Times New Roman" w:cs="Times New Roman"/>
                <w:sz w:val="24"/>
                <w:szCs w:val="24"/>
                <w:lang w:eastAsia="uk-UA"/>
              </w:rPr>
              <w:t> пункту 2 розділу XV «Прикінцеві та перехідні положення» Закону України «Про вищу освіту», повинні містити інформацію, передбачену затвердженим цією постановою переліком для дипломів бакалавра, магістра, а дипломи молодшого спеціаліста, що видаються відповідно до </w:t>
            </w:r>
            <w:hyperlink r:id="rId11" w:anchor="n1172" w:tgtFrame="_blank" w:history="1">
              <w:r w:rsidRPr="00346114">
                <w:rPr>
                  <w:rFonts w:ascii="Times New Roman" w:eastAsia="Times New Roman" w:hAnsi="Times New Roman" w:cs="Times New Roman"/>
                  <w:sz w:val="24"/>
                  <w:szCs w:val="24"/>
                  <w:lang w:eastAsia="uk-UA"/>
                </w:rPr>
                <w:t>підпункту 3</w:t>
              </w:r>
            </w:hyperlink>
            <w:r w:rsidRPr="00346114">
              <w:rPr>
                <w:rFonts w:ascii="Times New Roman" w:eastAsia="Times New Roman" w:hAnsi="Times New Roman" w:cs="Times New Roman"/>
                <w:sz w:val="24"/>
                <w:szCs w:val="24"/>
                <w:lang w:eastAsia="uk-UA"/>
              </w:rPr>
              <w:t> пункту 2 розділу XV «Прикінцеві та перехідні положення» зазначеного Закону, - для дипломів молодшого бакалавра;</w:t>
            </w:r>
          </w:p>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r>
      <w:tr w:rsidR="00346114" w:rsidRPr="00346114" w:rsidTr="003E47A2">
        <w:tc>
          <w:tcPr>
            <w:tcW w:w="5042" w:type="dxa"/>
          </w:tcPr>
          <w:p w:rsidR="003E47A2" w:rsidRPr="00346114" w:rsidRDefault="003E47A2" w:rsidP="003E47A2">
            <w:pPr>
              <w:ind w:firstLine="709"/>
              <w:jc w:val="both"/>
              <w:rPr>
                <w:rFonts w:ascii="Times New Roman" w:hAnsi="Times New Roman" w:cs="Times New Roman"/>
                <w:sz w:val="24"/>
                <w:szCs w:val="24"/>
              </w:rPr>
            </w:pPr>
            <w:r w:rsidRPr="00346114">
              <w:rPr>
                <w:rFonts w:ascii="Times New Roman" w:hAnsi="Times New Roman" w:cs="Times New Roman"/>
                <w:sz w:val="24"/>
                <w:szCs w:val="24"/>
              </w:rPr>
              <w:t xml:space="preserve">дипломи бакалавра </w:t>
            </w:r>
            <w:r w:rsidRPr="00346114">
              <w:rPr>
                <w:rFonts w:ascii="Times New Roman" w:eastAsia="Times New Roman" w:hAnsi="Times New Roman" w:cs="Times New Roman"/>
                <w:sz w:val="24"/>
                <w:szCs w:val="24"/>
                <w:lang w:eastAsia="uk-UA"/>
              </w:rPr>
              <w:t>(спеціаліста, магістра медичного, фармацевтичного або ветеринарного спрямувань) здобувачів освіти</w:t>
            </w:r>
            <w:r w:rsidRPr="00346114">
              <w:rPr>
                <w:rFonts w:ascii="Times New Roman" w:hAnsi="Times New Roman" w:cs="Times New Roman"/>
                <w:sz w:val="24"/>
                <w:szCs w:val="24"/>
              </w:rPr>
              <w:t xml:space="preserve">, які розпочали навчання до 1 січня 2016 року, повинні містити інформацію про здобутий </w:t>
            </w:r>
            <w:r w:rsidRPr="00346114">
              <w:rPr>
                <w:rFonts w:ascii="Times New Roman" w:hAnsi="Times New Roman" w:cs="Times New Roman"/>
                <w:sz w:val="24"/>
                <w:szCs w:val="24"/>
              </w:rPr>
              <w:lastRenderedPageBreak/>
              <w:t>напрям підготовки, спеціальність відповідно до переліку спеціальностей, напрямів підготовки, за якими здійснювався прийом на перший курс відповідного року набору;</w:t>
            </w:r>
          </w:p>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r>
      <w:tr w:rsidR="00346114" w:rsidRPr="00346114" w:rsidTr="003E47A2">
        <w:tc>
          <w:tcPr>
            <w:tcW w:w="5042" w:type="dxa"/>
          </w:tcPr>
          <w:p w:rsidR="003E47A2" w:rsidRPr="00346114" w:rsidRDefault="003E47A2" w:rsidP="003E47A2">
            <w:pPr>
              <w:ind w:firstLine="709"/>
              <w:jc w:val="both"/>
              <w:rPr>
                <w:rFonts w:ascii="Times New Roman" w:hAnsi="Times New Roman" w:cs="Times New Roman"/>
                <w:sz w:val="24"/>
                <w:szCs w:val="24"/>
              </w:rPr>
            </w:pPr>
            <w:r w:rsidRPr="00346114">
              <w:rPr>
                <w:rFonts w:ascii="Times New Roman" w:hAnsi="Times New Roman" w:cs="Times New Roman"/>
                <w:sz w:val="24"/>
                <w:szCs w:val="24"/>
              </w:rPr>
              <w:t>дублікати документів про вищу освіту (наукові ступені) державного зразка, виданих за формами (зразками), що втратили чинність, видаються за формами, чинними на момент їх видачі. У дублікатах документів про вищу освіту (наукові ступені) відтворюється інформація, що містилася у первинних документах про вищу освіту (наукові ступені);</w:t>
            </w:r>
          </w:p>
          <w:p w:rsidR="003E47A2" w:rsidRPr="00346114" w:rsidRDefault="003E47A2">
            <w:pPr>
              <w:rPr>
                <w:rFonts w:ascii="Times New Roman" w:hAnsi="Times New Roman" w:cs="Times New Roman"/>
                <w:sz w:val="24"/>
                <w:szCs w:val="24"/>
              </w:rPr>
            </w:pPr>
          </w:p>
        </w:tc>
        <w:tc>
          <w:tcPr>
            <w:tcW w:w="5043" w:type="dxa"/>
          </w:tcPr>
          <w:p w:rsidR="003E47A2" w:rsidRPr="00346114" w:rsidRDefault="003E47A2">
            <w:pPr>
              <w:rPr>
                <w:rFonts w:ascii="Times New Roman" w:hAnsi="Times New Roman" w:cs="Times New Roman"/>
                <w:sz w:val="24"/>
                <w:szCs w:val="24"/>
              </w:rPr>
            </w:pPr>
          </w:p>
        </w:tc>
        <w:tc>
          <w:tcPr>
            <w:tcW w:w="5043" w:type="dxa"/>
          </w:tcPr>
          <w:p w:rsidR="00C01E60" w:rsidRPr="00C01E60" w:rsidRDefault="00C01E60" w:rsidP="00C01E60">
            <w:pPr>
              <w:spacing w:before="240"/>
              <w:ind w:firstLine="567"/>
              <w:jc w:val="both"/>
              <w:rPr>
                <w:rFonts w:ascii="Times New Roman" w:eastAsia="Times New Roman" w:hAnsi="Times New Roman" w:cs="Times New Roman"/>
                <w:sz w:val="24"/>
                <w:szCs w:val="24"/>
                <w:lang w:eastAsia="uk-UA"/>
              </w:rPr>
            </w:pPr>
            <w:r w:rsidRPr="00346114">
              <w:rPr>
                <w:rFonts w:ascii="Times New Roman" w:hAnsi="Times New Roman" w:cs="Times New Roman"/>
                <w:sz w:val="24"/>
                <w:szCs w:val="24"/>
              </w:rPr>
              <w:t xml:space="preserve">Пунктом 5 </w:t>
            </w:r>
            <w:proofErr w:type="spellStart"/>
            <w:r w:rsidRPr="00346114">
              <w:rPr>
                <w:rFonts w:ascii="Times New Roman" w:hAnsi="Times New Roman" w:cs="Times New Roman"/>
                <w:sz w:val="24"/>
                <w:szCs w:val="24"/>
              </w:rPr>
              <w:t>проєкту</w:t>
            </w:r>
            <w:proofErr w:type="spellEnd"/>
            <w:r w:rsidRPr="00346114">
              <w:rPr>
                <w:rFonts w:ascii="Times New Roman" w:hAnsi="Times New Roman" w:cs="Times New Roman"/>
                <w:sz w:val="24"/>
                <w:szCs w:val="24"/>
              </w:rPr>
              <w:t xml:space="preserve"> постанови Кабінету Міністрів України «Про документи про вищу освіту (наукові ступені)» визначається, що дублікати документів про вищу освіту (наукові ступені) державного зразка, виданих за формами (зразками), що втратили чинність, видаються за формами, чинними на момент їх видачі. Водночас, </w:t>
            </w:r>
            <w:proofErr w:type="spellStart"/>
            <w:r w:rsidRPr="00346114">
              <w:rPr>
                <w:rFonts w:ascii="Times New Roman" w:hAnsi="Times New Roman" w:cs="Times New Roman"/>
                <w:sz w:val="24"/>
                <w:szCs w:val="24"/>
              </w:rPr>
              <w:t>проєкт</w:t>
            </w:r>
            <w:proofErr w:type="spellEnd"/>
            <w:r w:rsidRPr="00346114">
              <w:rPr>
                <w:rFonts w:ascii="Times New Roman" w:hAnsi="Times New Roman" w:cs="Times New Roman"/>
                <w:sz w:val="24"/>
                <w:szCs w:val="24"/>
              </w:rPr>
              <w:t xml:space="preserve"> цієї норми не визначає компетентного суб’єкта видачі дубліката диплома, у зв`язку з чим пропонується доповнити цю норму таким реченням: «Письмова заява про видачу дубліката документа про вищу освіту (наукові ступені) подається до вищого навчального закладу, який видав документ».</w:t>
            </w:r>
            <w:r w:rsidRPr="00346114">
              <w:rPr>
                <w:rFonts w:ascii="Times New Roman" w:eastAsia="Times New Roman" w:hAnsi="Times New Roman" w:cs="Times New Roman"/>
                <w:sz w:val="24"/>
                <w:szCs w:val="24"/>
                <w:lang w:eastAsia="uk-UA"/>
              </w:rPr>
              <w:t xml:space="preserve"> </w:t>
            </w:r>
          </w:p>
          <w:p w:rsidR="00C01E60" w:rsidRPr="00C01E60" w:rsidRDefault="00C01E60" w:rsidP="00C01E60">
            <w:pPr>
              <w:jc w:val="both"/>
              <w:textAlignment w:val="baseline"/>
              <w:rPr>
                <w:rFonts w:ascii="Times New Roman" w:eastAsia="Times New Roman" w:hAnsi="Times New Roman" w:cs="Times New Roman"/>
                <w:sz w:val="24"/>
                <w:szCs w:val="24"/>
                <w:lang w:eastAsia="uk-UA"/>
              </w:rPr>
            </w:pPr>
            <w:r w:rsidRPr="00C01E60">
              <w:rPr>
                <w:rFonts w:ascii="Times New Roman" w:eastAsia="Times New Roman" w:hAnsi="Times New Roman" w:cs="Times New Roman"/>
                <w:sz w:val="24"/>
                <w:szCs w:val="24"/>
                <w:lang w:eastAsia="uk-UA"/>
              </w:rPr>
              <w:t>Також доцільним є врегулювання ситуації, коли навчальний заклад, який видав оригінал диплома, реорганізовано (йдеться про випадки приєднання, злиття чи ліквідації вищого навчального закладу). Особливо, якщо немає правонаступника або навчальний заклад не здійснює освітню діяльність (анульовано ліцензію, не було переміщено з непідконтрольної території). </w:t>
            </w:r>
          </w:p>
          <w:p w:rsidR="00C01E60" w:rsidRPr="00C01E60" w:rsidRDefault="00C01E60" w:rsidP="00C01E60">
            <w:pPr>
              <w:spacing w:before="240"/>
              <w:ind w:firstLine="567"/>
              <w:jc w:val="both"/>
              <w:rPr>
                <w:rFonts w:ascii="Times New Roman" w:eastAsia="Times New Roman" w:hAnsi="Times New Roman" w:cs="Times New Roman"/>
                <w:sz w:val="24"/>
                <w:szCs w:val="24"/>
                <w:lang w:eastAsia="uk-UA"/>
              </w:rPr>
            </w:pPr>
            <w:r w:rsidRPr="00C01E60">
              <w:rPr>
                <w:rFonts w:ascii="Times New Roman" w:eastAsia="Times New Roman" w:hAnsi="Times New Roman" w:cs="Times New Roman"/>
                <w:sz w:val="24"/>
                <w:szCs w:val="24"/>
                <w:lang w:eastAsia="uk-UA"/>
              </w:rPr>
              <w:t xml:space="preserve">Із метою уникнення прогалини в законодавчому регулюванні цього питання, пропонуємо доповнити </w:t>
            </w:r>
            <w:proofErr w:type="spellStart"/>
            <w:r w:rsidRPr="00C01E60">
              <w:rPr>
                <w:rFonts w:ascii="Times New Roman" w:eastAsia="Times New Roman" w:hAnsi="Times New Roman" w:cs="Times New Roman"/>
                <w:sz w:val="24"/>
                <w:szCs w:val="24"/>
                <w:lang w:eastAsia="uk-UA"/>
              </w:rPr>
              <w:t>проєкт</w:t>
            </w:r>
            <w:proofErr w:type="spellEnd"/>
            <w:r w:rsidRPr="00C01E60">
              <w:rPr>
                <w:rFonts w:ascii="Times New Roman" w:eastAsia="Times New Roman" w:hAnsi="Times New Roman" w:cs="Times New Roman"/>
                <w:sz w:val="24"/>
                <w:szCs w:val="24"/>
                <w:lang w:eastAsia="uk-UA"/>
              </w:rPr>
              <w:t xml:space="preserve"> таким пунктом: «У випадку, якщо заклад вищої освіти, який </w:t>
            </w:r>
            <w:r w:rsidRPr="00C01E60">
              <w:rPr>
                <w:rFonts w:ascii="Times New Roman" w:eastAsia="Times New Roman" w:hAnsi="Times New Roman" w:cs="Times New Roman"/>
                <w:sz w:val="24"/>
                <w:szCs w:val="24"/>
                <w:lang w:eastAsia="uk-UA"/>
              </w:rPr>
              <w:lastRenderedPageBreak/>
              <w:t>видав оригінал диплома, реорганізовано, заява про видачу дубліката документа про вищу освіту (наукові ступені) подається до його правонаступника. Якщо правонаступник відсутній або навчальний заклад не здійснює освітню діяльність (анульовано ліцензію, не було переміщено з непідконтрольної території), то така заява подається до Міністерства освіти і науки України».</w:t>
            </w:r>
            <w:r w:rsidRPr="00346114">
              <w:rPr>
                <w:rFonts w:ascii="Times New Roman" w:eastAsia="Times New Roman" w:hAnsi="Times New Roman" w:cs="Times New Roman"/>
                <w:sz w:val="24"/>
                <w:szCs w:val="24"/>
                <w:lang w:eastAsia="uk-UA"/>
              </w:rPr>
              <w:t xml:space="preserve"> (</w:t>
            </w:r>
            <w:r w:rsidRPr="00346114">
              <w:rPr>
                <w:rFonts w:ascii="Times New Roman" w:hAnsi="Times New Roman" w:cs="Times New Roman"/>
                <w:sz w:val="24"/>
                <w:szCs w:val="24"/>
                <w:shd w:val="clear" w:color="auto" w:fill="FFFFFF"/>
              </w:rPr>
              <w:t>Харківський національний університет внутрішніх справ</w:t>
            </w:r>
            <w:r w:rsidRPr="00346114">
              <w:rPr>
                <w:rFonts w:ascii="Times New Roman" w:eastAsia="Times New Roman" w:hAnsi="Times New Roman" w:cs="Times New Roman"/>
                <w:sz w:val="24"/>
                <w:szCs w:val="24"/>
                <w:lang w:eastAsia="uk-UA"/>
              </w:rPr>
              <w:t>)</w:t>
            </w:r>
          </w:p>
          <w:p w:rsidR="00C01E60" w:rsidRPr="00C01E60" w:rsidRDefault="00C01E60" w:rsidP="00C01E60">
            <w:pPr>
              <w:ind w:firstLine="567"/>
              <w:jc w:val="both"/>
              <w:rPr>
                <w:rFonts w:ascii="Times New Roman" w:eastAsia="Times New Roman" w:hAnsi="Times New Roman" w:cs="Times New Roman"/>
                <w:sz w:val="24"/>
                <w:szCs w:val="24"/>
                <w:lang w:eastAsia="uk-UA"/>
              </w:rPr>
            </w:pPr>
          </w:p>
          <w:p w:rsidR="003E47A2" w:rsidRPr="00853691" w:rsidRDefault="00853691" w:rsidP="00853691">
            <w:pPr>
              <w:rPr>
                <w:rFonts w:ascii="Times New Roman" w:hAnsi="Times New Roman" w:cs="Times New Roman"/>
                <w:i/>
                <w:sz w:val="24"/>
                <w:szCs w:val="24"/>
              </w:rPr>
            </w:pPr>
            <w:r w:rsidRPr="00853691">
              <w:rPr>
                <w:rFonts w:ascii="Times New Roman" w:hAnsi="Times New Roman" w:cs="Times New Roman"/>
                <w:i/>
                <w:sz w:val="24"/>
                <w:szCs w:val="24"/>
              </w:rPr>
              <w:t xml:space="preserve">Не враховано </w:t>
            </w:r>
          </w:p>
        </w:tc>
      </w:tr>
      <w:tr w:rsidR="00346114" w:rsidRPr="00346114" w:rsidTr="003E47A2">
        <w:tc>
          <w:tcPr>
            <w:tcW w:w="5042" w:type="dxa"/>
          </w:tcPr>
          <w:p w:rsidR="00BC1A41" w:rsidRPr="00346114" w:rsidRDefault="00BC1A41" w:rsidP="00BC1A41">
            <w:pPr>
              <w:ind w:firstLine="709"/>
              <w:jc w:val="both"/>
              <w:rPr>
                <w:rFonts w:ascii="Times New Roman" w:hAnsi="Times New Roman" w:cs="Times New Roman"/>
                <w:sz w:val="24"/>
                <w:szCs w:val="24"/>
              </w:rPr>
            </w:pPr>
            <w:r w:rsidRPr="00346114">
              <w:rPr>
                <w:rFonts w:ascii="Times New Roman" w:hAnsi="Times New Roman" w:cs="Times New Roman"/>
                <w:sz w:val="24"/>
                <w:szCs w:val="24"/>
              </w:rPr>
              <w:lastRenderedPageBreak/>
              <w:t xml:space="preserve">документи про </w:t>
            </w:r>
            <w:proofErr w:type="spellStart"/>
            <w:r w:rsidRPr="00346114">
              <w:rPr>
                <w:rFonts w:ascii="Times New Roman" w:hAnsi="Times New Roman" w:cs="Times New Roman"/>
                <w:sz w:val="24"/>
                <w:szCs w:val="24"/>
                <w:shd w:val="clear" w:color="auto" w:fill="FFFFFF"/>
              </w:rPr>
              <w:t>освітньо</w:t>
            </w:r>
            <w:proofErr w:type="spellEnd"/>
            <w:r w:rsidRPr="00346114">
              <w:rPr>
                <w:rFonts w:ascii="Times New Roman" w:hAnsi="Times New Roman" w:cs="Times New Roman"/>
                <w:sz w:val="24"/>
                <w:szCs w:val="24"/>
                <w:shd w:val="clear" w:color="auto" w:fill="FFFFFF"/>
              </w:rPr>
              <w:t xml:space="preserve">-творчий ступінь оформляються </w:t>
            </w:r>
            <w:r w:rsidRPr="00346114">
              <w:rPr>
                <w:rFonts w:ascii="Times New Roman" w:hAnsi="Times New Roman" w:cs="Times New Roman"/>
                <w:sz w:val="24"/>
                <w:szCs w:val="24"/>
              </w:rPr>
              <w:t>закладами вищої освіти мистецького спрямування з урахуванням пункту 2 Переліку обов’язкової інформації, яка повинна міститися в документах про вищу освіту (наукові ступені), затвердженого пунктом 1 цієї постанови;</w:t>
            </w:r>
          </w:p>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r>
      <w:tr w:rsidR="00346114" w:rsidRPr="00346114" w:rsidTr="003E47A2">
        <w:tc>
          <w:tcPr>
            <w:tcW w:w="5042" w:type="dxa"/>
          </w:tcPr>
          <w:p w:rsidR="00BC1A41" w:rsidRPr="00346114" w:rsidRDefault="00BC1A41" w:rsidP="00BC1A41">
            <w:pPr>
              <w:ind w:firstLine="709"/>
              <w:jc w:val="both"/>
              <w:rPr>
                <w:rFonts w:ascii="Times New Roman" w:hAnsi="Times New Roman" w:cs="Times New Roman"/>
                <w:sz w:val="24"/>
                <w:szCs w:val="24"/>
              </w:rPr>
            </w:pPr>
            <w:r w:rsidRPr="00346114">
              <w:rPr>
                <w:rFonts w:ascii="Times New Roman" w:hAnsi="Times New Roman" w:cs="Times New Roman"/>
                <w:sz w:val="24"/>
                <w:szCs w:val="24"/>
              </w:rPr>
              <w:t xml:space="preserve">проведення державної реєстрації в Єдиній державній електронній базі з питань освіти дипломів доктора філософії/ мистецтв, доктора наук, додатків до дипломів європейського зразка, що базується на формі, схваленій Паризьким комюніке, прийнятим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346114">
              <w:rPr>
                <w:rFonts w:ascii="Times New Roman" w:hAnsi="Times New Roman" w:cs="Times New Roman"/>
                <w:sz w:val="24"/>
                <w:szCs w:val="24"/>
              </w:rPr>
              <w:t>Europass</w:t>
            </w:r>
            <w:proofErr w:type="spellEnd"/>
            <w:r w:rsidRPr="00346114">
              <w:rPr>
                <w:rFonts w:ascii="Times New Roman" w:hAnsi="Times New Roman" w:cs="Times New Roman"/>
                <w:sz w:val="24"/>
                <w:szCs w:val="24"/>
              </w:rPr>
              <w:t xml:space="preserve">, впроваджуються з 1 січня 2022 року. </w:t>
            </w:r>
          </w:p>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r>
      <w:tr w:rsidR="00346114" w:rsidRPr="00346114" w:rsidTr="003E47A2">
        <w:tc>
          <w:tcPr>
            <w:tcW w:w="5042" w:type="dxa"/>
          </w:tcPr>
          <w:p w:rsidR="00BC1A41" w:rsidRPr="00346114" w:rsidRDefault="00BC1A41" w:rsidP="00BC1A41">
            <w:pPr>
              <w:ind w:firstLine="709"/>
              <w:jc w:val="both"/>
              <w:rPr>
                <w:rFonts w:ascii="Times New Roman" w:hAnsi="Times New Roman" w:cs="Times New Roman"/>
                <w:sz w:val="24"/>
                <w:szCs w:val="24"/>
              </w:rPr>
            </w:pPr>
            <w:r w:rsidRPr="00346114">
              <w:rPr>
                <w:rFonts w:ascii="Times New Roman" w:hAnsi="Times New Roman" w:cs="Times New Roman"/>
                <w:sz w:val="24"/>
                <w:szCs w:val="24"/>
              </w:rPr>
              <w:t>3.</w:t>
            </w:r>
            <w:r w:rsidRPr="00346114">
              <w:rPr>
                <w:rFonts w:ascii="Times New Roman" w:hAnsi="Times New Roman" w:cs="Times New Roman"/>
                <w:i/>
                <w:sz w:val="24"/>
                <w:szCs w:val="24"/>
              </w:rPr>
              <w:t xml:space="preserve"> </w:t>
            </w:r>
            <w:r w:rsidRPr="00346114">
              <w:rPr>
                <w:rFonts w:ascii="Times New Roman" w:hAnsi="Times New Roman" w:cs="Times New Roman"/>
                <w:sz w:val="24"/>
                <w:szCs w:val="24"/>
              </w:rPr>
              <w:t>Міністерству освіти і науки затвердити у тримісячний строк форму документів про вищу освіту (наукові ступені) та додатків до них, зразок академічної довідки та методичні рекомендації щодо опису документів про вищу освіту (наукові ступені) та додатків до них, академічної довідки.</w:t>
            </w:r>
          </w:p>
          <w:p w:rsidR="003E47A2" w:rsidRPr="00346114" w:rsidRDefault="003E47A2" w:rsidP="008F7EBC">
            <w:pPr>
              <w:rPr>
                <w:rFonts w:ascii="Times New Roman" w:hAnsi="Times New Roman" w:cs="Times New Roman"/>
                <w:sz w:val="24"/>
                <w:szCs w:val="24"/>
              </w:rPr>
            </w:pPr>
          </w:p>
        </w:tc>
        <w:tc>
          <w:tcPr>
            <w:tcW w:w="5043" w:type="dxa"/>
          </w:tcPr>
          <w:p w:rsidR="006D20F7" w:rsidRPr="00346114" w:rsidRDefault="006D20F7" w:rsidP="006D20F7">
            <w:pPr>
              <w:ind w:firstLine="709"/>
              <w:jc w:val="both"/>
              <w:rPr>
                <w:rFonts w:ascii="Times New Roman" w:hAnsi="Times New Roman" w:cs="Times New Roman"/>
                <w:sz w:val="24"/>
                <w:szCs w:val="24"/>
              </w:rPr>
            </w:pPr>
            <w:r w:rsidRPr="00346114">
              <w:rPr>
                <w:rFonts w:ascii="Times New Roman" w:hAnsi="Times New Roman" w:cs="Times New Roman"/>
                <w:sz w:val="24"/>
                <w:szCs w:val="24"/>
              </w:rPr>
              <w:t>3.</w:t>
            </w:r>
            <w:r w:rsidRPr="00346114">
              <w:rPr>
                <w:rFonts w:ascii="Times New Roman" w:hAnsi="Times New Roman" w:cs="Times New Roman"/>
                <w:i/>
                <w:sz w:val="24"/>
                <w:szCs w:val="24"/>
              </w:rPr>
              <w:t xml:space="preserve"> </w:t>
            </w:r>
            <w:r w:rsidRPr="00346114">
              <w:rPr>
                <w:rFonts w:ascii="Times New Roman" w:hAnsi="Times New Roman" w:cs="Times New Roman"/>
                <w:sz w:val="24"/>
                <w:szCs w:val="24"/>
              </w:rPr>
              <w:t>Міністерству освіти і науки затвердити у тримісячний строк форму документів про вищу освіту (наукові ступені) та додатків до них, зразок академічної довідки та методичні рекомендації щодо опису документів про вищу освіту (наукові ступені) та додатків до них, академічної довідки.</w:t>
            </w:r>
          </w:p>
          <w:p w:rsidR="003E47A2" w:rsidRPr="00346114" w:rsidRDefault="006D20F7" w:rsidP="006D20F7">
            <w:pPr>
              <w:jc w:val="both"/>
              <w:rPr>
                <w:rFonts w:ascii="Times New Roman" w:hAnsi="Times New Roman" w:cs="Times New Roman"/>
                <w:b/>
                <w:sz w:val="24"/>
                <w:szCs w:val="24"/>
              </w:rPr>
            </w:pPr>
            <w:r w:rsidRPr="00346114">
              <w:rPr>
                <w:rFonts w:ascii="Times New Roman" w:hAnsi="Times New Roman" w:cs="Times New Roman"/>
                <w:b/>
                <w:sz w:val="24"/>
                <w:szCs w:val="24"/>
              </w:rPr>
              <w:t>До затвердження Міністерством освіти і науки форм документів про вищу освіту (наукові ступені) та додатків до них, зразка академічної довідки заклади вищої освіти видають зазначені документи за формою, затвердженою вченою радою ЗВО із зазначенням додаткової інформації, відповідно до цієї постанови.</w:t>
            </w:r>
          </w:p>
        </w:tc>
        <w:tc>
          <w:tcPr>
            <w:tcW w:w="5043" w:type="dxa"/>
          </w:tcPr>
          <w:p w:rsidR="003E47A2" w:rsidRDefault="006D20F7" w:rsidP="008F7EBC">
            <w:pPr>
              <w:rPr>
                <w:rFonts w:ascii="Times New Roman" w:hAnsi="Times New Roman" w:cs="Times New Roman"/>
                <w:sz w:val="24"/>
                <w:szCs w:val="24"/>
              </w:rPr>
            </w:pPr>
            <w:r w:rsidRPr="00346114">
              <w:rPr>
                <w:rFonts w:ascii="Times New Roman" w:hAnsi="Times New Roman" w:cs="Times New Roman"/>
                <w:sz w:val="24"/>
                <w:szCs w:val="24"/>
              </w:rPr>
              <w:t>За відсутністю форм, затверджених МОН, повинна бути гарантія видачі дипломів у період травня-липня 2020 року.(Харківський національний університет імені В. Н. Каразіна)</w:t>
            </w: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Default="00853691" w:rsidP="008F7EBC">
            <w:pPr>
              <w:rPr>
                <w:rFonts w:ascii="Times New Roman" w:hAnsi="Times New Roman" w:cs="Times New Roman"/>
                <w:sz w:val="24"/>
                <w:szCs w:val="24"/>
              </w:rPr>
            </w:pPr>
          </w:p>
          <w:p w:rsidR="00853691" w:rsidRPr="00853691" w:rsidRDefault="00853691" w:rsidP="008F7EBC">
            <w:pPr>
              <w:rPr>
                <w:rFonts w:ascii="Times New Roman" w:hAnsi="Times New Roman" w:cs="Times New Roman"/>
                <w:i/>
                <w:sz w:val="24"/>
                <w:szCs w:val="24"/>
              </w:rPr>
            </w:pPr>
            <w:r w:rsidRPr="00853691">
              <w:rPr>
                <w:rFonts w:ascii="Times New Roman" w:hAnsi="Times New Roman" w:cs="Times New Roman"/>
                <w:i/>
                <w:sz w:val="24"/>
                <w:szCs w:val="24"/>
              </w:rPr>
              <w:t>Не враховано</w:t>
            </w:r>
          </w:p>
        </w:tc>
      </w:tr>
      <w:tr w:rsidR="00346114" w:rsidRPr="00346114" w:rsidTr="003E47A2">
        <w:tc>
          <w:tcPr>
            <w:tcW w:w="5042" w:type="dxa"/>
          </w:tcPr>
          <w:p w:rsidR="00BC1A41" w:rsidRPr="00346114" w:rsidRDefault="00BC1A41" w:rsidP="00BC1A41">
            <w:pPr>
              <w:ind w:firstLine="709"/>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 xml:space="preserve">4. Визнати такими, що втратили чинність постанови Кабінету Міністрів України, що додаються. </w:t>
            </w:r>
          </w:p>
          <w:p w:rsidR="00BC1A41" w:rsidRPr="00346114" w:rsidRDefault="00BC1A41" w:rsidP="00BC1A41">
            <w:pPr>
              <w:ind w:firstLine="709"/>
              <w:rPr>
                <w:rFonts w:ascii="Times New Roman" w:hAnsi="Times New Roman" w:cs="Times New Roman"/>
                <w:sz w:val="24"/>
                <w:szCs w:val="24"/>
                <w:shd w:val="clear" w:color="auto" w:fill="FFFFFF"/>
              </w:rPr>
            </w:pPr>
          </w:p>
          <w:p w:rsidR="00BC1A41" w:rsidRPr="00346114" w:rsidRDefault="00BC1A41" w:rsidP="00BC1A41">
            <w:pPr>
              <w:ind w:firstLine="709"/>
              <w:rPr>
                <w:rFonts w:ascii="Times New Roman" w:hAnsi="Times New Roman" w:cs="Times New Roman"/>
                <w:sz w:val="24"/>
                <w:szCs w:val="24"/>
                <w:shd w:val="clear" w:color="auto" w:fill="FFFFFF"/>
              </w:rPr>
            </w:pPr>
            <w:r w:rsidRPr="00346114">
              <w:rPr>
                <w:rFonts w:ascii="Times New Roman" w:hAnsi="Times New Roman" w:cs="Times New Roman"/>
                <w:sz w:val="24"/>
                <w:szCs w:val="24"/>
              </w:rPr>
              <w:t xml:space="preserve">5. </w:t>
            </w:r>
            <w:r w:rsidRPr="00346114">
              <w:rPr>
                <w:rFonts w:ascii="Times New Roman" w:hAnsi="Times New Roman" w:cs="Times New Roman"/>
                <w:sz w:val="24"/>
                <w:szCs w:val="24"/>
                <w:shd w:val="clear" w:color="auto" w:fill="FFFFFF"/>
              </w:rPr>
              <w:t>Ця постанова набирає чинності з 1 травня 2020 року.</w:t>
            </w:r>
          </w:p>
          <w:p w:rsidR="00BC1A41" w:rsidRPr="00346114" w:rsidRDefault="00BC1A41" w:rsidP="00BC1A41">
            <w:pPr>
              <w:ind w:firstLine="709"/>
              <w:rPr>
                <w:rFonts w:ascii="Times New Roman" w:hAnsi="Times New Roman" w:cs="Times New Roman"/>
                <w:sz w:val="24"/>
                <w:szCs w:val="24"/>
                <w:shd w:val="clear" w:color="auto" w:fill="FFFFFF"/>
              </w:rPr>
            </w:pPr>
          </w:p>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r>
      <w:tr w:rsidR="00E507AF" w:rsidRPr="00346114" w:rsidTr="003E47A2">
        <w:tc>
          <w:tcPr>
            <w:tcW w:w="5042" w:type="dxa"/>
          </w:tcPr>
          <w:p w:rsidR="00E507AF" w:rsidRPr="00346114" w:rsidRDefault="00E507AF" w:rsidP="00BC1A41">
            <w:pPr>
              <w:rPr>
                <w:rFonts w:ascii="Times New Roman" w:hAnsi="Times New Roman" w:cs="Times New Roman"/>
                <w:sz w:val="24"/>
                <w:szCs w:val="24"/>
              </w:rPr>
            </w:pPr>
            <w:r w:rsidRPr="00346114">
              <w:rPr>
                <w:rFonts w:ascii="Times New Roman" w:hAnsi="Times New Roman" w:cs="Times New Roman"/>
                <w:sz w:val="24"/>
                <w:szCs w:val="24"/>
              </w:rPr>
              <w:t>Найменування документа;</w:t>
            </w:r>
          </w:p>
          <w:p w:rsidR="00E507AF" w:rsidRPr="00346114" w:rsidRDefault="00E507AF" w:rsidP="00BC1A41">
            <w:pPr>
              <w:rPr>
                <w:rFonts w:ascii="Times New Roman" w:hAnsi="Times New Roman" w:cs="Times New Roman"/>
                <w:sz w:val="24"/>
                <w:szCs w:val="24"/>
              </w:rPr>
            </w:pPr>
            <w:r w:rsidRPr="00346114">
              <w:rPr>
                <w:rFonts w:ascii="Times New Roman" w:hAnsi="Times New Roman" w:cs="Times New Roman"/>
                <w:sz w:val="24"/>
                <w:szCs w:val="24"/>
              </w:rPr>
              <w:t>Інформація, яка повинна міститися в документі</w:t>
            </w:r>
          </w:p>
        </w:tc>
        <w:tc>
          <w:tcPr>
            <w:tcW w:w="5043" w:type="dxa"/>
          </w:tcPr>
          <w:p w:rsidR="00E507AF" w:rsidRPr="00E507AF" w:rsidRDefault="00E507AF" w:rsidP="00E507AF">
            <w:pPr>
              <w:jc w:val="both"/>
              <w:rPr>
                <w:rFonts w:ascii="Times New Roman" w:eastAsia="Times New Roman" w:hAnsi="Times New Roman" w:cs="Times New Roman"/>
                <w:sz w:val="24"/>
                <w:szCs w:val="24"/>
                <w:lang w:eastAsia="uk-UA"/>
              </w:rPr>
            </w:pPr>
            <w:r w:rsidRPr="00E507AF">
              <w:rPr>
                <w:rFonts w:ascii="Times New Roman" w:eastAsia="Times New Roman" w:hAnsi="Times New Roman" w:cs="Times New Roman"/>
                <w:sz w:val="24"/>
                <w:szCs w:val="24"/>
                <w:lang w:eastAsia="uk-UA"/>
              </w:rPr>
              <w:t>Інформація, яка повинна міститися в документі /…. /</w:t>
            </w:r>
          </w:p>
          <w:p w:rsidR="00E507AF" w:rsidRPr="00346114" w:rsidRDefault="00E507AF" w:rsidP="00E507AF">
            <w:pPr>
              <w:pStyle w:val="ac"/>
              <w:spacing w:before="0" w:beforeAutospacing="0" w:after="0" w:afterAutospacing="0"/>
            </w:pPr>
            <w:r w:rsidRPr="00346114">
              <w:t xml:space="preserve">(у разі у разі потреби - інформація  про легалізацію </w:t>
            </w:r>
            <w:r w:rsidRPr="00346114">
              <w:rPr>
                <w:b/>
                <w:bCs/>
              </w:rPr>
              <w:t>доповнити словом (визнання)</w:t>
            </w:r>
            <w:r w:rsidRPr="00346114">
              <w:t xml:space="preserve"> документа про освіту та/або проставлення апостилю на документі про освіту</w:t>
            </w:r>
          </w:p>
        </w:tc>
        <w:tc>
          <w:tcPr>
            <w:tcW w:w="5043" w:type="dxa"/>
          </w:tcPr>
          <w:p w:rsidR="00490871" w:rsidRPr="00346114" w:rsidRDefault="00E507AF" w:rsidP="00490871">
            <w:pPr>
              <w:pStyle w:val="ac"/>
              <w:spacing w:before="0" w:beforeAutospacing="0" w:after="0" w:afterAutospacing="0"/>
              <w:jc w:val="both"/>
            </w:pPr>
            <w:r w:rsidRPr="00346114">
              <w:rPr>
                <w:shd w:val="clear" w:color="auto" w:fill="FFFFFF"/>
              </w:rPr>
              <w:t xml:space="preserve">Поняття легалізація офіційного документа означає перевірку його відповідності чинному законодавству України або законодавству держави перебування, встановлення та посвідчення дійсності документа або справжності підпису, повноважень посадової особи, яка підписала документ або засвідчила попередній підпис, а також дійсності відбитка штампу, печатки, якими скріплено документ (сайт МОН України </w:t>
            </w:r>
            <w:hyperlink r:id="rId12" w:history="1">
              <w:r w:rsidRPr="00346114">
                <w:rPr>
                  <w:u w:val="single"/>
                </w:rPr>
                <w:t>https://mon.gov.ua/ua/tag/apostil</w:t>
              </w:r>
            </w:hyperlink>
            <w:r w:rsidRPr="00346114">
              <w:rPr>
                <w:shd w:val="clear" w:color="auto" w:fill="FFFFFF"/>
              </w:rPr>
              <w:t xml:space="preserve">). Існує </w:t>
            </w:r>
            <w:hyperlink r:id="rId13" w:history="1">
              <w:r w:rsidRPr="00346114">
                <w:rPr>
                  <w:u w:val="single"/>
                  <w:shd w:val="clear" w:color="auto" w:fill="FFFFFF"/>
                </w:rPr>
                <w:t xml:space="preserve">Конвенція, що скасовує вимогу </w:t>
              </w:r>
              <w:r w:rsidRPr="00346114">
                <w:rPr>
                  <w:i/>
                  <w:iCs/>
                  <w:u w:val="single"/>
                  <w:shd w:val="clear" w:color="auto" w:fill="FFFFFF"/>
                </w:rPr>
                <w:t>легалізації</w:t>
              </w:r>
              <w:r w:rsidRPr="00346114">
                <w:rPr>
                  <w:u w:val="single"/>
                  <w:shd w:val="clear" w:color="auto" w:fill="FFFFFF"/>
                </w:rPr>
                <w:t xml:space="preserve"> іноземних офіційних документів</w:t>
              </w:r>
            </w:hyperlink>
            <w:r w:rsidRPr="00346114">
              <w:rPr>
                <w:shd w:val="clear" w:color="auto" w:fill="FFFFFF"/>
              </w:rPr>
              <w:t xml:space="preserve"> (Гаага, 5 жовтня 1961 р.). Разом з тим, також існують міжнародні правові документи, які використовують термін «</w:t>
            </w:r>
            <w:r w:rsidRPr="00346114">
              <w:rPr>
                <w:i/>
                <w:iCs/>
                <w:shd w:val="clear" w:color="auto" w:fill="FFFFFF"/>
              </w:rPr>
              <w:t>визнання</w:t>
            </w:r>
            <w:r w:rsidRPr="00346114">
              <w:rPr>
                <w:shd w:val="clear" w:color="auto" w:fill="FFFFFF"/>
              </w:rPr>
              <w:t xml:space="preserve">». Наприклад, </w:t>
            </w:r>
            <w:hyperlink r:id="rId14" w:history="1">
              <w:r w:rsidRPr="00346114">
                <w:rPr>
                  <w:u w:val="single"/>
                  <w:shd w:val="clear" w:color="auto" w:fill="FFFFFF"/>
                </w:rPr>
                <w:t xml:space="preserve">Конвенція про </w:t>
              </w:r>
              <w:r w:rsidRPr="00346114">
                <w:rPr>
                  <w:i/>
                  <w:iCs/>
                  <w:u w:val="single"/>
                  <w:shd w:val="clear" w:color="auto" w:fill="FFFFFF"/>
                </w:rPr>
                <w:t>визнання</w:t>
              </w:r>
              <w:r w:rsidRPr="00346114">
                <w:rPr>
                  <w:u w:val="single"/>
                  <w:shd w:val="clear" w:color="auto" w:fill="FFFFFF"/>
                </w:rPr>
                <w:t xml:space="preserve"> учбових курсів, дипломів про вищу освіту та учбових ступенів у державах регіону Європи</w:t>
              </w:r>
            </w:hyperlink>
            <w:r w:rsidRPr="00346114">
              <w:rPr>
                <w:shd w:val="clear" w:color="auto" w:fill="FFFFFF"/>
              </w:rPr>
              <w:t xml:space="preserve"> (Париж, 21 грудня 1979 р.). У тексті цієї Конвенції читаємо (ч.1. ст.1): «</w:t>
            </w:r>
            <w:r w:rsidRPr="00346114">
              <w:t xml:space="preserve">1. В </w:t>
            </w:r>
            <w:proofErr w:type="spellStart"/>
            <w:r w:rsidRPr="00346114">
              <w:t>целях</w:t>
            </w:r>
            <w:proofErr w:type="spellEnd"/>
            <w:r w:rsidRPr="00346114">
              <w:t xml:space="preserve"> </w:t>
            </w:r>
            <w:proofErr w:type="spellStart"/>
            <w:r w:rsidRPr="00346114">
              <w:t>настоящей</w:t>
            </w:r>
            <w:proofErr w:type="spellEnd"/>
            <w:r w:rsidRPr="00346114">
              <w:t xml:space="preserve"> </w:t>
            </w:r>
            <w:proofErr w:type="spellStart"/>
            <w:r w:rsidRPr="00346114">
              <w:t>Конвенции</w:t>
            </w:r>
            <w:proofErr w:type="spellEnd"/>
            <w:r w:rsidRPr="00346114">
              <w:t xml:space="preserve"> </w:t>
            </w:r>
            <w:proofErr w:type="spellStart"/>
            <w:r w:rsidRPr="00346114">
              <w:t>под</w:t>
            </w:r>
            <w:proofErr w:type="spellEnd"/>
            <w:r w:rsidRPr="00346114">
              <w:t xml:space="preserve"> «</w:t>
            </w:r>
            <w:proofErr w:type="spellStart"/>
            <w:r w:rsidRPr="00346114">
              <w:t>признанием</w:t>
            </w:r>
            <w:proofErr w:type="spellEnd"/>
            <w:r w:rsidRPr="00346114">
              <w:t xml:space="preserve">» </w:t>
            </w:r>
            <w:proofErr w:type="spellStart"/>
            <w:r w:rsidRPr="00346114">
              <w:t>иностранного</w:t>
            </w:r>
            <w:proofErr w:type="spellEnd"/>
            <w:r w:rsidRPr="00346114">
              <w:t xml:space="preserve"> </w:t>
            </w:r>
            <w:proofErr w:type="spellStart"/>
            <w:r w:rsidRPr="00346114">
              <w:t>свидетельства</w:t>
            </w:r>
            <w:proofErr w:type="spellEnd"/>
            <w:r w:rsidRPr="00346114">
              <w:t xml:space="preserve"> </w:t>
            </w:r>
            <w:proofErr w:type="spellStart"/>
            <w:r w:rsidRPr="00346114">
              <w:t>или</w:t>
            </w:r>
            <w:proofErr w:type="spellEnd"/>
            <w:r w:rsidRPr="00346114">
              <w:t xml:space="preserve"> диплома о </w:t>
            </w:r>
            <w:proofErr w:type="spellStart"/>
            <w:r w:rsidRPr="00346114">
              <w:t>высшем</w:t>
            </w:r>
            <w:proofErr w:type="spellEnd"/>
            <w:r w:rsidRPr="00346114">
              <w:t xml:space="preserve"> </w:t>
            </w:r>
            <w:proofErr w:type="spellStart"/>
            <w:r w:rsidRPr="00346114">
              <w:t>образовании</w:t>
            </w:r>
            <w:proofErr w:type="spellEnd"/>
            <w:r w:rsidRPr="00346114">
              <w:t xml:space="preserve"> </w:t>
            </w:r>
            <w:proofErr w:type="spellStart"/>
            <w:r w:rsidRPr="00346114">
              <w:t>или</w:t>
            </w:r>
            <w:proofErr w:type="spellEnd"/>
            <w:r w:rsidRPr="00346114">
              <w:t xml:space="preserve"> </w:t>
            </w:r>
            <w:proofErr w:type="spellStart"/>
            <w:r w:rsidRPr="00346114">
              <w:t>ученой</w:t>
            </w:r>
            <w:proofErr w:type="spellEnd"/>
            <w:r w:rsidRPr="00346114">
              <w:t xml:space="preserve"> </w:t>
            </w:r>
            <w:proofErr w:type="spellStart"/>
            <w:r w:rsidRPr="00346114">
              <w:t>степени</w:t>
            </w:r>
            <w:proofErr w:type="spellEnd"/>
            <w:r w:rsidRPr="00346114">
              <w:t xml:space="preserve"> </w:t>
            </w:r>
            <w:proofErr w:type="spellStart"/>
            <w:r w:rsidRPr="00346114">
              <w:t>понимается</w:t>
            </w:r>
            <w:proofErr w:type="spellEnd"/>
            <w:r w:rsidRPr="00346114">
              <w:t xml:space="preserve"> его </w:t>
            </w:r>
            <w:proofErr w:type="spellStart"/>
            <w:r w:rsidRPr="00346114">
              <w:rPr>
                <w:i/>
                <w:iCs/>
              </w:rPr>
              <w:t>принятие</w:t>
            </w:r>
            <w:proofErr w:type="spellEnd"/>
            <w:r w:rsidRPr="00346114">
              <w:rPr>
                <w:i/>
                <w:iCs/>
              </w:rPr>
              <w:t xml:space="preserve"> </w:t>
            </w:r>
            <w:proofErr w:type="spellStart"/>
            <w:r w:rsidRPr="00346114">
              <w:rPr>
                <w:i/>
                <w:iCs/>
              </w:rPr>
              <w:t>компетентными</w:t>
            </w:r>
            <w:proofErr w:type="spellEnd"/>
            <w:r w:rsidRPr="00346114">
              <w:rPr>
                <w:i/>
                <w:iCs/>
              </w:rPr>
              <w:t xml:space="preserve"> властями</w:t>
            </w:r>
            <w:r w:rsidRPr="00346114">
              <w:t xml:space="preserve"> в </w:t>
            </w:r>
            <w:proofErr w:type="spellStart"/>
            <w:r w:rsidRPr="00346114">
              <w:t>договаривающемся</w:t>
            </w:r>
            <w:proofErr w:type="spellEnd"/>
            <w:r w:rsidRPr="00346114">
              <w:t xml:space="preserve"> </w:t>
            </w:r>
            <w:proofErr w:type="spellStart"/>
            <w:r w:rsidRPr="00346114">
              <w:t>государстве</w:t>
            </w:r>
            <w:proofErr w:type="spellEnd"/>
            <w:r w:rsidRPr="00346114">
              <w:t xml:space="preserve"> в </w:t>
            </w:r>
            <w:proofErr w:type="spellStart"/>
            <w:r w:rsidRPr="00346114">
              <w:t>качестве</w:t>
            </w:r>
            <w:proofErr w:type="spellEnd"/>
            <w:r w:rsidRPr="00346114">
              <w:t xml:space="preserve"> </w:t>
            </w:r>
            <w:proofErr w:type="spellStart"/>
            <w:r w:rsidRPr="00346114">
              <w:t>имеющего</w:t>
            </w:r>
            <w:proofErr w:type="spellEnd"/>
            <w:r w:rsidRPr="00346114">
              <w:t xml:space="preserve"> силу </w:t>
            </w:r>
            <w:proofErr w:type="spellStart"/>
            <w:r w:rsidRPr="00346114">
              <w:rPr>
                <w:i/>
                <w:iCs/>
              </w:rPr>
              <w:t>удостоверения</w:t>
            </w:r>
            <w:proofErr w:type="spellEnd"/>
            <w:r w:rsidRPr="00346114">
              <w:t xml:space="preserve"> об </w:t>
            </w:r>
            <w:proofErr w:type="spellStart"/>
            <w:r w:rsidRPr="00346114">
              <w:t>образовании</w:t>
            </w:r>
            <w:proofErr w:type="spellEnd"/>
            <w:r w:rsidRPr="00346114">
              <w:t xml:space="preserve"> и </w:t>
            </w:r>
            <w:proofErr w:type="spellStart"/>
            <w:r w:rsidRPr="00346114">
              <w:t>предоставление</w:t>
            </w:r>
            <w:proofErr w:type="spellEnd"/>
            <w:r w:rsidRPr="00346114">
              <w:t xml:space="preserve"> его </w:t>
            </w:r>
            <w:proofErr w:type="spellStart"/>
            <w:r w:rsidRPr="00346114">
              <w:t>обладателю</w:t>
            </w:r>
            <w:proofErr w:type="spellEnd"/>
            <w:r w:rsidRPr="00346114">
              <w:t xml:space="preserve"> прав, </w:t>
            </w:r>
            <w:proofErr w:type="spellStart"/>
            <w:r w:rsidRPr="00346114">
              <w:t>которыми</w:t>
            </w:r>
            <w:proofErr w:type="spellEnd"/>
            <w:r w:rsidRPr="00346114">
              <w:t xml:space="preserve"> </w:t>
            </w:r>
            <w:proofErr w:type="spellStart"/>
            <w:r w:rsidRPr="00346114">
              <w:t>пользуются</w:t>
            </w:r>
            <w:proofErr w:type="spellEnd"/>
            <w:r w:rsidRPr="00346114">
              <w:t xml:space="preserve"> </w:t>
            </w:r>
            <w:proofErr w:type="spellStart"/>
            <w:r w:rsidRPr="00346114">
              <w:t>лица</w:t>
            </w:r>
            <w:proofErr w:type="spellEnd"/>
            <w:r w:rsidRPr="00346114">
              <w:t xml:space="preserve">, </w:t>
            </w:r>
            <w:proofErr w:type="spellStart"/>
            <w:r w:rsidRPr="00346114">
              <w:t>имеющие</w:t>
            </w:r>
            <w:proofErr w:type="spellEnd"/>
            <w:r w:rsidRPr="00346114">
              <w:t xml:space="preserve"> </w:t>
            </w:r>
            <w:proofErr w:type="spellStart"/>
            <w:r w:rsidRPr="00346114">
              <w:t>национальные</w:t>
            </w:r>
            <w:proofErr w:type="spellEnd"/>
            <w:r w:rsidRPr="00346114">
              <w:t xml:space="preserve"> </w:t>
            </w:r>
            <w:proofErr w:type="spellStart"/>
            <w:r w:rsidRPr="00346114">
              <w:t>свидетельства</w:t>
            </w:r>
            <w:proofErr w:type="spellEnd"/>
            <w:r w:rsidRPr="00346114">
              <w:t xml:space="preserve">, </w:t>
            </w:r>
            <w:proofErr w:type="spellStart"/>
            <w:r w:rsidRPr="00346114">
              <w:t>дипломы</w:t>
            </w:r>
            <w:proofErr w:type="spellEnd"/>
            <w:r w:rsidRPr="00346114">
              <w:t xml:space="preserve"> </w:t>
            </w:r>
            <w:proofErr w:type="spellStart"/>
            <w:r w:rsidRPr="00346114">
              <w:t>или</w:t>
            </w:r>
            <w:proofErr w:type="spellEnd"/>
            <w:r w:rsidRPr="00346114">
              <w:t xml:space="preserve"> </w:t>
            </w:r>
            <w:proofErr w:type="spellStart"/>
            <w:r w:rsidRPr="00346114">
              <w:t>степени</w:t>
            </w:r>
            <w:proofErr w:type="spellEnd"/>
            <w:r w:rsidRPr="00346114">
              <w:t xml:space="preserve">, к </w:t>
            </w:r>
            <w:proofErr w:type="spellStart"/>
            <w:r w:rsidRPr="00346114">
              <w:t>которым</w:t>
            </w:r>
            <w:proofErr w:type="spellEnd"/>
            <w:r w:rsidRPr="00346114">
              <w:t xml:space="preserve"> </w:t>
            </w:r>
            <w:proofErr w:type="spellStart"/>
            <w:r w:rsidRPr="00346114">
              <w:t>могут</w:t>
            </w:r>
            <w:proofErr w:type="spellEnd"/>
            <w:r w:rsidRPr="00346114">
              <w:t xml:space="preserve"> </w:t>
            </w:r>
            <w:proofErr w:type="spellStart"/>
            <w:r w:rsidRPr="00346114">
              <w:rPr>
                <w:i/>
                <w:iCs/>
              </w:rPr>
              <w:t>приравниваться</w:t>
            </w:r>
            <w:proofErr w:type="spellEnd"/>
            <w:r w:rsidRPr="00346114">
              <w:t xml:space="preserve"> </w:t>
            </w:r>
            <w:proofErr w:type="spellStart"/>
            <w:r w:rsidRPr="00346114">
              <w:rPr>
                <w:i/>
                <w:iCs/>
              </w:rPr>
              <w:t>документы</w:t>
            </w:r>
            <w:proofErr w:type="spellEnd"/>
            <w:r w:rsidRPr="00346114">
              <w:rPr>
                <w:i/>
                <w:iCs/>
              </w:rPr>
              <w:t xml:space="preserve">, </w:t>
            </w:r>
            <w:proofErr w:type="spellStart"/>
            <w:r w:rsidRPr="00346114">
              <w:rPr>
                <w:i/>
                <w:iCs/>
              </w:rPr>
              <w:t>полученные</w:t>
            </w:r>
            <w:proofErr w:type="spellEnd"/>
            <w:r w:rsidRPr="00346114">
              <w:rPr>
                <w:i/>
                <w:iCs/>
              </w:rPr>
              <w:t xml:space="preserve"> за </w:t>
            </w:r>
            <w:proofErr w:type="spellStart"/>
            <w:r w:rsidRPr="00346114">
              <w:rPr>
                <w:i/>
                <w:iCs/>
              </w:rPr>
              <w:t>границей</w:t>
            </w:r>
            <w:proofErr w:type="spellEnd"/>
            <w:r w:rsidRPr="00346114">
              <w:rPr>
                <w:i/>
                <w:iCs/>
              </w:rPr>
              <w:t xml:space="preserve">» </w:t>
            </w:r>
            <w:r w:rsidRPr="00346114">
              <w:t>(</w:t>
            </w:r>
            <w:hyperlink r:id="rId15" w:history="1">
              <w:r w:rsidRPr="00346114">
                <w:rPr>
                  <w:u w:val="single"/>
                </w:rPr>
                <w:t>https://zakon.rada.gov.ua/laws/show/995_261</w:t>
              </w:r>
            </w:hyperlink>
            <w:r w:rsidRPr="00346114">
              <w:t xml:space="preserve">). Також є </w:t>
            </w:r>
            <w:hyperlink r:id="rId16" w:history="1">
              <w:r w:rsidRPr="00346114">
                <w:rPr>
                  <w:u w:val="single"/>
                  <w:shd w:val="clear" w:color="auto" w:fill="FFFFFF"/>
                </w:rPr>
                <w:t xml:space="preserve">Конвенція про </w:t>
              </w:r>
              <w:r w:rsidRPr="00346114">
                <w:rPr>
                  <w:i/>
                  <w:iCs/>
                  <w:u w:val="single"/>
                  <w:shd w:val="clear" w:color="auto" w:fill="FFFFFF"/>
                </w:rPr>
                <w:t>визнання</w:t>
              </w:r>
              <w:r w:rsidRPr="00346114">
                <w:rPr>
                  <w:u w:val="single"/>
                  <w:shd w:val="clear" w:color="auto" w:fill="FFFFFF"/>
                </w:rPr>
                <w:t xml:space="preserve"> кваліфікацій з вищої освіти в європейському регіоні</w:t>
              </w:r>
            </w:hyperlink>
            <w:r w:rsidRPr="00346114">
              <w:t xml:space="preserve"> </w:t>
            </w:r>
            <w:r w:rsidRPr="00346114">
              <w:rPr>
                <w:shd w:val="clear" w:color="auto" w:fill="FFFFFF"/>
              </w:rPr>
              <w:t>(Лісабон, 11 квітня 1997 р.) та накази МОН України, де використовується термін «визнання». Наприклад, н</w:t>
            </w:r>
            <w:hyperlink r:id="rId17" w:anchor="n9" w:history="1">
              <w:r w:rsidRPr="00346114">
                <w:rPr>
                  <w:u w:val="single"/>
                  <w:shd w:val="clear" w:color="auto" w:fill="FFFFFF"/>
                </w:rPr>
                <w:t xml:space="preserve">аказ МОН України «Деякі питання </w:t>
              </w:r>
              <w:r w:rsidRPr="00346114">
                <w:rPr>
                  <w:i/>
                  <w:iCs/>
                  <w:u w:val="single"/>
                  <w:shd w:val="clear" w:color="auto" w:fill="FFFFFF"/>
                </w:rPr>
                <w:t>визнання</w:t>
              </w:r>
              <w:r w:rsidRPr="00346114">
                <w:rPr>
                  <w:u w:val="single"/>
                  <w:shd w:val="clear" w:color="auto" w:fill="FFFFFF"/>
                </w:rPr>
                <w:t xml:space="preserve"> в Україні іноземних документів про освіту»</w:t>
              </w:r>
            </w:hyperlink>
            <w:r w:rsidRPr="00346114">
              <w:rPr>
                <w:shd w:val="clear" w:color="auto" w:fill="FFFFFF"/>
              </w:rPr>
              <w:t xml:space="preserve"> від 05.05.2015 № 504, зареєстрований в Міністерстві юстиції України 27 травня 2015 р. за № 614/27059; Наказ МОН України «Деякі питання </w:t>
            </w:r>
            <w:r w:rsidRPr="00346114">
              <w:rPr>
                <w:i/>
                <w:iCs/>
                <w:shd w:val="clear" w:color="auto" w:fill="FFFFFF"/>
              </w:rPr>
              <w:t>визнання</w:t>
            </w:r>
            <w:r w:rsidRPr="00346114">
              <w:rPr>
                <w:shd w:val="clear" w:color="auto" w:fill="FFFFFF"/>
              </w:rPr>
              <w:t xml:space="preserve"> в Україні іноземних документів про освіту», який </w:t>
            </w:r>
            <w:r w:rsidRPr="00346114">
              <w:rPr>
                <w:shd w:val="clear" w:color="auto" w:fill="FFFFFF"/>
              </w:rPr>
              <w:lastRenderedPageBreak/>
              <w:t xml:space="preserve">затверджує </w:t>
            </w:r>
            <w:hyperlink r:id="rId18" w:anchor="n17" w:history="1">
              <w:r w:rsidRPr="00346114">
                <w:rPr>
                  <w:u w:val="single"/>
                  <w:shd w:val="clear" w:color="auto" w:fill="FFFFFF"/>
                </w:rPr>
                <w:t xml:space="preserve">Порядок </w:t>
              </w:r>
              <w:r w:rsidRPr="00346114">
                <w:rPr>
                  <w:i/>
                  <w:iCs/>
                  <w:u w:val="single"/>
                  <w:shd w:val="clear" w:color="auto" w:fill="FFFFFF"/>
                </w:rPr>
                <w:t>визнання</w:t>
              </w:r>
              <w:r w:rsidRPr="00346114">
                <w:rPr>
                  <w:u w:val="single"/>
                  <w:shd w:val="clear" w:color="auto" w:fill="FFFFFF"/>
                </w:rPr>
                <w:t xml:space="preserve"> здобутих в іноземних вищих навчальних закладах ступенів вищої освіти</w:t>
              </w:r>
            </w:hyperlink>
            <w:r w:rsidRPr="00346114">
              <w:t xml:space="preserve"> від</w:t>
            </w:r>
            <w:r w:rsidRPr="00346114">
              <w:rPr>
                <w:shd w:val="clear" w:color="auto" w:fill="FFFFFF"/>
              </w:rPr>
              <w:t xml:space="preserve"> 05.05.2015 № 504, зареєстрований в Міністерстві юстиції України 27 травня 2015 р. за № 614/27059. Крім того, у тексті додатку до диплома, наприклад, бакалавра та магістра, використовується термін «</w:t>
            </w:r>
            <w:r w:rsidRPr="00346114">
              <w:rPr>
                <w:i/>
                <w:iCs/>
                <w:shd w:val="clear" w:color="auto" w:fill="FFFFFF"/>
              </w:rPr>
              <w:t>визнання</w:t>
            </w:r>
            <w:r w:rsidRPr="00346114">
              <w:rPr>
                <w:shd w:val="clear" w:color="auto" w:fill="FFFFFF"/>
              </w:rPr>
              <w:t>» (наказ МОН України від 12.05.2015 № 525 в редакції наказу МОН України від 22.06.2016 № 701  …</w:t>
            </w:r>
            <w:r w:rsidRPr="00346114">
              <w:t>форми додатка до дипломів бакалавра, бакалавра з відзнакою, магістра, магістра з відзнакою європейського зразка</w:t>
            </w:r>
            <w:r w:rsidRPr="00346114">
              <w:rPr>
                <w:shd w:val="clear" w:color="auto" w:fill="FFFFFF"/>
              </w:rPr>
              <w:t xml:space="preserve">. Наприклад, </w:t>
            </w:r>
            <w:r w:rsidRPr="00346114">
              <w:t xml:space="preserve">VІ. ДОДАТКОВА ІНФОРМАЦІЯ / ADDITIONAL INFORMATION…. Інформація про </w:t>
            </w:r>
            <w:r w:rsidRPr="00346114">
              <w:rPr>
                <w:i/>
                <w:iCs/>
              </w:rPr>
              <w:t>визнання</w:t>
            </w:r>
            <w:r w:rsidRPr="00346114">
              <w:t xml:space="preserve"> іноземних документів про освіту /</w:t>
            </w:r>
            <w:proofErr w:type="spellStart"/>
            <w:r w:rsidRPr="00346114">
              <w:t>Information</w:t>
            </w:r>
            <w:proofErr w:type="spellEnd"/>
            <w:r w:rsidRPr="00346114">
              <w:t xml:space="preserve"> </w:t>
            </w:r>
            <w:proofErr w:type="spellStart"/>
            <w:r w:rsidRPr="00346114">
              <w:t>on</w:t>
            </w:r>
            <w:proofErr w:type="spellEnd"/>
            <w:r w:rsidRPr="00346114">
              <w:t xml:space="preserve"> </w:t>
            </w:r>
            <w:proofErr w:type="spellStart"/>
            <w:r w:rsidRPr="00346114">
              <w:t>the</w:t>
            </w:r>
            <w:proofErr w:type="spellEnd"/>
            <w:r w:rsidRPr="00346114">
              <w:t xml:space="preserve"> </w:t>
            </w:r>
            <w:proofErr w:type="spellStart"/>
            <w:r w:rsidRPr="00346114">
              <w:t>recognition</w:t>
            </w:r>
            <w:proofErr w:type="spellEnd"/>
            <w:r w:rsidRPr="00346114">
              <w:t xml:space="preserve"> </w:t>
            </w:r>
            <w:proofErr w:type="spellStart"/>
            <w:r w:rsidRPr="00346114">
              <w:t>of</w:t>
            </w:r>
            <w:proofErr w:type="spellEnd"/>
            <w:r w:rsidRPr="00346114">
              <w:t xml:space="preserve"> </w:t>
            </w:r>
            <w:proofErr w:type="spellStart"/>
            <w:r w:rsidRPr="00346114">
              <w:t>international</w:t>
            </w:r>
            <w:proofErr w:type="spellEnd"/>
            <w:r w:rsidRPr="00346114">
              <w:t xml:space="preserve"> </w:t>
            </w:r>
            <w:proofErr w:type="spellStart"/>
            <w:r w:rsidRPr="00346114">
              <w:t>education</w:t>
            </w:r>
            <w:proofErr w:type="spellEnd"/>
            <w:r w:rsidRPr="00346114">
              <w:t xml:space="preserve"> </w:t>
            </w:r>
            <w:proofErr w:type="spellStart"/>
            <w:r w:rsidRPr="00346114">
              <w:t>documents</w:t>
            </w:r>
            <w:proofErr w:type="spellEnd"/>
            <w:r w:rsidRPr="00346114">
              <w:rPr>
                <w:shd w:val="clear" w:color="auto" w:fill="FFFFFF"/>
              </w:rPr>
              <w:t xml:space="preserve">). Тому з метою єдності нормативного тексту вважаємо доповнити </w:t>
            </w:r>
            <w:r w:rsidRPr="00346114">
              <w:t xml:space="preserve">інформацію про </w:t>
            </w:r>
            <w:r w:rsidRPr="00346114">
              <w:rPr>
                <w:i/>
                <w:iCs/>
              </w:rPr>
              <w:t>легалізацію</w:t>
            </w:r>
            <w:r w:rsidRPr="00346114">
              <w:t xml:space="preserve"> документа </w:t>
            </w:r>
            <w:r w:rsidRPr="00346114">
              <w:rPr>
                <w:shd w:val="clear" w:color="auto" w:fill="FFFFFF"/>
              </w:rPr>
              <w:t xml:space="preserve">терміном </w:t>
            </w:r>
            <w:r w:rsidRPr="00346114">
              <w:rPr>
                <w:b/>
                <w:bCs/>
                <w:shd w:val="clear" w:color="auto" w:fill="FFFFFF"/>
              </w:rPr>
              <w:t>визнання.</w:t>
            </w:r>
            <w:r w:rsidR="00490871" w:rsidRPr="00346114">
              <w:t xml:space="preserve"> (Доцент кафедри </w:t>
            </w:r>
          </w:p>
          <w:p w:rsidR="00490871" w:rsidRPr="00346114" w:rsidRDefault="00490871" w:rsidP="00490871">
            <w:pPr>
              <w:pStyle w:val="ac"/>
              <w:spacing w:before="0" w:beforeAutospacing="0" w:after="0" w:afterAutospacing="0"/>
              <w:jc w:val="both"/>
            </w:pPr>
            <w:r w:rsidRPr="00346114">
              <w:t>публічного управління та адміністрування</w:t>
            </w:r>
          </w:p>
          <w:p w:rsidR="00490871" w:rsidRDefault="00490871" w:rsidP="00490871">
            <w:pPr>
              <w:pStyle w:val="ac"/>
              <w:spacing w:before="0" w:beforeAutospacing="0" w:after="0" w:afterAutospacing="0"/>
              <w:jc w:val="both"/>
            </w:pPr>
            <w:r w:rsidRPr="00346114">
              <w:t>підполковник поліції Альона ЛУКАШЕНКО) </w:t>
            </w:r>
          </w:p>
          <w:p w:rsidR="00853691" w:rsidRDefault="00853691" w:rsidP="00490871">
            <w:pPr>
              <w:pStyle w:val="ac"/>
              <w:spacing w:before="0" w:beforeAutospacing="0" w:after="0" w:afterAutospacing="0"/>
              <w:jc w:val="both"/>
            </w:pPr>
          </w:p>
          <w:p w:rsidR="00853691" w:rsidRPr="00853691" w:rsidRDefault="00853691" w:rsidP="00490871">
            <w:pPr>
              <w:pStyle w:val="ac"/>
              <w:spacing w:before="0" w:beforeAutospacing="0" w:after="0" w:afterAutospacing="0"/>
              <w:jc w:val="both"/>
              <w:rPr>
                <w:i/>
              </w:rPr>
            </w:pPr>
            <w:r>
              <w:rPr>
                <w:i/>
              </w:rPr>
              <w:t>В</w:t>
            </w:r>
            <w:r w:rsidRPr="00853691">
              <w:rPr>
                <w:i/>
              </w:rPr>
              <w:t>раховано</w:t>
            </w:r>
          </w:p>
          <w:p w:rsidR="00E507AF" w:rsidRPr="00346114" w:rsidRDefault="00E507AF" w:rsidP="00E507AF">
            <w:pPr>
              <w:ind w:firstLine="324"/>
              <w:jc w:val="both"/>
              <w:rPr>
                <w:rFonts w:ascii="Times New Roman" w:eastAsia="Times New Roman" w:hAnsi="Times New Roman" w:cs="Times New Roman"/>
                <w:sz w:val="24"/>
                <w:szCs w:val="24"/>
                <w:lang w:eastAsia="uk-UA"/>
              </w:rPr>
            </w:pPr>
          </w:p>
        </w:tc>
      </w:tr>
      <w:tr w:rsidR="00346114" w:rsidRPr="00346114" w:rsidTr="003E47A2">
        <w:tc>
          <w:tcPr>
            <w:tcW w:w="5042" w:type="dxa"/>
          </w:tcPr>
          <w:p w:rsidR="00BC1A41" w:rsidRPr="00346114" w:rsidRDefault="00BC1A41" w:rsidP="00BC1A41">
            <w:pPr>
              <w:spacing w:after="160" w:line="259" w:lineRule="auto"/>
              <w:rPr>
                <w:rFonts w:ascii="Times New Roman" w:hAnsi="Times New Roman" w:cs="Times New Roman"/>
                <w:sz w:val="24"/>
                <w:szCs w:val="24"/>
              </w:rPr>
            </w:pPr>
            <w:r w:rsidRPr="00346114">
              <w:rPr>
                <w:rFonts w:ascii="Times New Roman" w:hAnsi="Times New Roman" w:cs="Times New Roman"/>
                <w:sz w:val="24"/>
                <w:szCs w:val="24"/>
              </w:rPr>
              <w:lastRenderedPageBreak/>
              <w:t xml:space="preserve">1. Диплом молодшого бакалавра, бакалавра, магістра </w:t>
            </w:r>
          </w:p>
          <w:p w:rsidR="003E47A2" w:rsidRPr="00346114" w:rsidRDefault="003E47A2" w:rsidP="008F7EBC">
            <w:pPr>
              <w:rPr>
                <w:rFonts w:ascii="Times New Roman" w:hAnsi="Times New Roman" w:cs="Times New Roman"/>
                <w:sz w:val="24"/>
                <w:szCs w:val="24"/>
              </w:rPr>
            </w:pPr>
          </w:p>
        </w:tc>
        <w:tc>
          <w:tcPr>
            <w:tcW w:w="5043" w:type="dxa"/>
          </w:tcPr>
          <w:p w:rsidR="00E507AF" w:rsidRPr="00346114" w:rsidRDefault="00E507AF" w:rsidP="00490871">
            <w:pPr>
              <w:pStyle w:val="ac"/>
              <w:spacing w:before="240" w:beforeAutospacing="0" w:after="0" w:afterAutospacing="0"/>
            </w:pPr>
            <w:r w:rsidRPr="00346114">
              <w:t xml:space="preserve">Диплом молодшого бакалавра, бакалавра, магістра </w:t>
            </w:r>
            <w:r w:rsidRPr="00346114">
              <w:rPr>
                <w:b/>
                <w:bCs/>
              </w:rPr>
              <w:t>доповнити</w:t>
            </w:r>
            <w:r w:rsidRPr="00346114">
              <w:t xml:space="preserve"> </w:t>
            </w:r>
            <w:r w:rsidRPr="00346114">
              <w:rPr>
                <w:b/>
                <w:bCs/>
              </w:rPr>
              <w:t>назвою освітньо-кваліфікаційного рівня</w:t>
            </w:r>
            <w:r w:rsidRPr="00346114">
              <w:t xml:space="preserve"> </w:t>
            </w:r>
            <w:r w:rsidRPr="00346114">
              <w:rPr>
                <w:b/>
                <w:bCs/>
              </w:rPr>
              <w:t>(спеціаліста)</w:t>
            </w:r>
            <w:r w:rsidR="00490871" w:rsidRPr="00346114">
              <w:rPr>
                <w:b/>
                <w:bCs/>
              </w:rPr>
              <w:t xml:space="preserve"> </w:t>
            </w:r>
          </w:p>
          <w:p w:rsidR="003E47A2" w:rsidRPr="00346114" w:rsidRDefault="003E47A2"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p w:rsidR="00BD7E74" w:rsidRPr="00346114" w:rsidRDefault="00BD7E74" w:rsidP="008F7EBC">
            <w:pPr>
              <w:rPr>
                <w:rFonts w:ascii="Times New Roman" w:hAnsi="Times New Roman" w:cs="Times New Roman"/>
                <w:sz w:val="24"/>
                <w:szCs w:val="24"/>
              </w:rPr>
            </w:pPr>
          </w:p>
        </w:tc>
        <w:tc>
          <w:tcPr>
            <w:tcW w:w="5043" w:type="dxa"/>
          </w:tcPr>
          <w:p w:rsidR="00E507AF" w:rsidRPr="00E507AF" w:rsidRDefault="00E507AF" w:rsidP="00E507AF">
            <w:pPr>
              <w:ind w:firstLine="324"/>
              <w:jc w:val="both"/>
              <w:rPr>
                <w:rFonts w:ascii="Times New Roman" w:eastAsia="Times New Roman" w:hAnsi="Times New Roman" w:cs="Times New Roman"/>
                <w:sz w:val="24"/>
                <w:szCs w:val="24"/>
                <w:lang w:eastAsia="uk-UA"/>
              </w:rPr>
            </w:pPr>
            <w:r w:rsidRPr="00E507AF">
              <w:rPr>
                <w:rFonts w:ascii="Times New Roman" w:eastAsia="Times New Roman" w:hAnsi="Times New Roman" w:cs="Times New Roman"/>
                <w:sz w:val="24"/>
                <w:szCs w:val="24"/>
                <w:lang w:eastAsia="uk-UA"/>
              </w:rPr>
              <w:lastRenderedPageBreak/>
              <w:t xml:space="preserve">У тексті самого </w:t>
            </w:r>
            <w:proofErr w:type="spellStart"/>
            <w:r w:rsidRPr="00E507AF">
              <w:rPr>
                <w:rFonts w:ascii="Times New Roman" w:eastAsia="Times New Roman" w:hAnsi="Times New Roman" w:cs="Times New Roman"/>
                <w:sz w:val="24"/>
                <w:szCs w:val="24"/>
                <w:lang w:eastAsia="uk-UA"/>
              </w:rPr>
              <w:t>проєкту</w:t>
            </w:r>
            <w:proofErr w:type="spellEnd"/>
            <w:r w:rsidRPr="00E507AF">
              <w:rPr>
                <w:rFonts w:ascii="Times New Roman" w:eastAsia="Times New Roman" w:hAnsi="Times New Roman" w:cs="Times New Roman"/>
                <w:sz w:val="24"/>
                <w:szCs w:val="24"/>
                <w:lang w:eastAsia="uk-UA"/>
              </w:rPr>
              <w:t xml:space="preserve"> постанови Кабінету Міністрів України «Про документи про вищу освіту (наукові ступені)» зазначається диплом спеціаліста. Наприклад, п. 2. Установити, що: /…/</w:t>
            </w:r>
          </w:p>
          <w:p w:rsidR="00E507AF" w:rsidRPr="00E507AF" w:rsidRDefault="00E507AF" w:rsidP="00E507AF">
            <w:pPr>
              <w:jc w:val="both"/>
              <w:rPr>
                <w:rFonts w:ascii="Times New Roman" w:eastAsia="Times New Roman" w:hAnsi="Times New Roman" w:cs="Times New Roman"/>
                <w:sz w:val="24"/>
                <w:szCs w:val="24"/>
                <w:lang w:eastAsia="uk-UA"/>
              </w:rPr>
            </w:pPr>
            <w:r w:rsidRPr="00E507AF">
              <w:rPr>
                <w:rFonts w:ascii="Times New Roman" w:eastAsia="Times New Roman" w:hAnsi="Times New Roman" w:cs="Times New Roman"/>
                <w:sz w:val="24"/>
                <w:szCs w:val="24"/>
                <w:lang w:eastAsia="uk-UA"/>
              </w:rPr>
              <w:t xml:space="preserve">дипломи </w:t>
            </w:r>
            <w:r w:rsidRPr="00E507AF">
              <w:rPr>
                <w:rFonts w:ascii="Times New Roman" w:eastAsia="Times New Roman" w:hAnsi="Times New Roman" w:cs="Times New Roman"/>
                <w:i/>
                <w:iCs/>
                <w:sz w:val="24"/>
                <w:szCs w:val="24"/>
                <w:lang w:eastAsia="uk-UA"/>
              </w:rPr>
              <w:t>спеціаліста</w:t>
            </w:r>
            <w:r w:rsidRPr="00E507AF">
              <w:rPr>
                <w:rFonts w:ascii="Times New Roman" w:eastAsia="Times New Roman" w:hAnsi="Times New Roman" w:cs="Times New Roman"/>
                <w:sz w:val="24"/>
                <w:szCs w:val="24"/>
                <w:lang w:eastAsia="uk-UA"/>
              </w:rPr>
              <w:t xml:space="preserve">, що видаються відповідно до </w:t>
            </w:r>
            <w:hyperlink r:id="rId19" w:anchor="n1170" w:history="1">
              <w:r w:rsidRPr="00E507AF">
                <w:rPr>
                  <w:rFonts w:ascii="Times New Roman" w:eastAsia="Times New Roman" w:hAnsi="Times New Roman" w:cs="Times New Roman"/>
                  <w:sz w:val="24"/>
                  <w:szCs w:val="24"/>
                  <w:u w:val="single"/>
                  <w:lang w:eastAsia="uk-UA"/>
                </w:rPr>
                <w:t>підпункту 1</w:t>
              </w:r>
            </w:hyperlink>
            <w:r w:rsidRPr="00E507AF">
              <w:rPr>
                <w:rFonts w:ascii="Times New Roman" w:eastAsia="Times New Roman" w:hAnsi="Times New Roman" w:cs="Times New Roman"/>
                <w:sz w:val="24"/>
                <w:szCs w:val="24"/>
                <w:lang w:eastAsia="uk-UA"/>
              </w:rPr>
              <w:t xml:space="preserve"> пункту 2 розділу XV «Прикінцеві та перехідні положення» Закону </w:t>
            </w:r>
            <w:r w:rsidRPr="00E507AF">
              <w:rPr>
                <w:rFonts w:ascii="Times New Roman" w:eastAsia="Times New Roman" w:hAnsi="Times New Roman" w:cs="Times New Roman"/>
                <w:sz w:val="24"/>
                <w:szCs w:val="24"/>
                <w:lang w:eastAsia="uk-UA"/>
              </w:rPr>
              <w:lastRenderedPageBreak/>
              <w:t>України «Про вищу освіту», повинні містити інформацію, передбачену затвердженим цією постановою переліком для дипломів бакалавра, магістра.</w:t>
            </w:r>
          </w:p>
          <w:p w:rsidR="00490871" w:rsidRPr="00346114" w:rsidRDefault="00E507AF" w:rsidP="00490871">
            <w:pPr>
              <w:pStyle w:val="ac"/>
              <w:spacing w:before="0" w:beforeAutospacing="0" w:after="0" w:afterAutospacing="0"/>
              <w:jc w:val="both"/>
            </w:pPr>
            <w:r w:rsidRPr="00346114">
              <w:t>Звертаємо увагу на норми Закону України «Про вищу освіту», а сем у р. ХV п.</w:t>
            </w:r>
            <w:r w:rsidRPr="00346114">
              <w:rPr>
                <w:shd w:val="clear" w:color="auto" w:fill="FFFFFF"/>
              </w:rPr>
              <w:t xml:space="preserve">2 ч.2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 У частині 2 пункту 1) зазначається, що останній прийом на здобуття освітньо-кваліфікаційного рівня спеціаліста проводиться у 2016 році. Відповідно освітня діяльність за освітньо-кваліфікаційним рівнем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w:t>
            </w:r>
            <w:proofErr w:type="spellStart"/>
            <w:r w:rsidRPr="00346114">
              <w:rPr>
                <w:shd w:val="clear" w:color="auto" w:fill="FFFFFF"/>
              </w:rPr>
              <w:t>видачею</w:t>
            </w:r>
            <w:proofErr w:type="spellEnd"/>
            <w:r w:rsidRPr="00346114">
              <w:rPr>
                <w:shd w:val="clear" w:color="auto" w:fill="FFFFFF"/>
              </w:rPr>
              <w:t xml:space="preserve"> державного документа про вищу освіту встановленого зразка - диплома спеціаліста.</w:t>
            </w:r>
            <w:r w:rsidR="00490871" w:rsidRPr="00346114">
              <w:rPr>
                <w:shd w:val="clear" w:color="auto" w:fill="FFFFFF"/>
              </w:rPr>
              <w:t xml:space="preserve"> </w:t>
            </w:r>
            <w:r w:rsidR="00490871" w:rsidRPr="00346114">
              <w:t>(Доцент кафедри </w:t>
            </w:r>
          </w:p>
          <w:p w:rsidR="00490871" w:rsidRPr="00346114" w:rsidRDefault="00490871" w:rsidP="00490871">
            <w:pPr>
              <w:pStyle w:val="ac"/>
              <w:spacing w:before="0" w:beforeAutospacing="0" w:after="0" w:afterAutospacing="0"/>
              <w:jc w:val="both"/>
            </w:pPr>
            <w:r w:rsidRPr="00346114">
              <w:t>публічного управління та адміністрування</w:t>
            </w:r>
          </w:p>
          <w:p w:rsidR="00490871" w:rsidRPr="00346114" w:rsidRDefault="00490871" w:rsidP="00490871">
            <w:pPr>
              <w:pStyle w:val="ac"/>
              <w:spacing w:before="0" w:beforeAutospacing="0" w:after="0" w:afterAutospacing="0"/>
              <w:jc w:val="both"/>
            </w:pPr>
            <w:r w:rsidRPr="00346114">
              <w:t>підполковник поліції Альона ЛУКАШЕНКО) </w:t>
            </w:r>
          </w:p>
          <w:p w:rsidR="00C45ED9" w:rsidRPr="00346114" w:rsidRDefault="00C45ED9" w:rsidP="00490871">
            <w:pPr>
              <w:pStyle w:val="ac"/>
              <w:spacing w:before="0" w:beforeAutospacing="0" w:after="0" w:afterAutospacing="0"/>
              <w:jc w:val="both"/>
            </w:pPr>
          </w:p>
          <w:p w:rsidR="00C45ED9" w:rsidRPr="00853691" w:rsidRDefault="00853691" w:rsidP="00490871">
            <w:pPr>
              <w:pStyle w:val="ac"/>
              <w:spacing w:before="0" w:beforeAutospacing="0" w:after="0" w:afterAutospacing="0"/>
              <w:jc w:val="both"/>
              <w:rPr>
                <w:i/>
              </w:rPr>
            </w:pPr>
            <w:r w:rsidRPr="00853691">
              <w:rPr>
                <w:i/>
              </w:rPr>
              <w:t>Не враховано</w:t>
            </w:r>
          </w:p>
          <w:p w:rsidR="00853691" w:rsidRPr="00346114" w:rsidRDefault="00853691" w:rsidP="00490871">
            <w:pPr>
              <w:pStyle w:val="ac"/>
              <w:spacing w:before="0" w:beforeAutospacing="0" w:after="0" w:afterAutospacing="0"/>
              <w:jc w:val="both"/>
            </w:pP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t xml:space="preserve">Покірно прошу МОН розглянути можливість писати у документах про освіту імена викладачів кожного прослуханого курсу, членів екзаменаційних комісій, членів рад із присвоєння ступенів і </w:t>
            </w:r>
            <w:proofErr w:type="spellStart"/>
            <w:r w:rsidRPr="00C45ED9">
              <w:rPr>
                <w:rFonts w:ascii="Times New Roman" w:eastAsia="Times New Roman" w:hAnsi="Times New Roman" w:cs="Times New Roman"/>
                <w:sz w:val="24"/>
                <w:szCs w:val="24"/>
                <w:lang w:eastAsia="uk-UA"/>
              </w:rPr>
              <w:t>т.д</w:t>
            </w:r>
            <w:proofErr w:type="spellEnd"/>
            <w:r w:rsidRPr="00C45ED9">
              <w:rPr>
                <w:rFonts w:ascii="Times New Roman" w:eastAsia="Times New Roman" w:hAnsi="Times New Roman" w:cs="Times New Roman"/>
                <w:sz w:val="24"/>
                <w:szCs w:val="24"/>
                <w:lang w:eastAsia="uk-UA"/>
              </w:rPr>
              <w:t>. Як варіант - розташовувати на документах посилання на запис у комп'ютерній базі даних із розширеною інформацією, цією та іншою.</w:t>
            </w: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lastRenderedPageBreak/>
              <w:t xml:space="preserve">Це зміцнюватиме зв'язок отримувачів освітніх послуг із надавачами, збільшить персональну відповідальність надавачів. Це стимулюватиме інтерес до </w:t>
            </w:r>
            <w:proofErr w:type="spellStart"/>
            <w:r w:rsidRPr="00C45ED9">
              <w:rPr>
                <w:rFonts w:ascii="Times New Roman" w:eastAsia="Times New Roman" w:hAnsi="Times New Roman" w:cs="Times New Roman"/>
                <w:sz w:val="24"/>
                <w:szCs w:val="24"/>
                <w:lang w:eastAsia="uk-UA"/>
              </w:rPr>
              <w:t>мережування</w:t>
            </w:r>
            <w:proofErr w:type="spellEnd"/>
            <w:r w:rsidRPr="00C45ED9">
              <w:rPr>
                <w:rFonts w:ascii="Times New Roman" w:eastAsia="Times New Roman" w:hAnsi="Times New Roman" w:cs="Times New Roman"/>
                <w:sz w:val="24"/>
                <w:szCs w:val="24"/>
                <w:lang w:eastAsia="uk-UA"/>
              </w:rPr>
              <w:t xml:space="preserve"> освітньої та наукової спільноти, може поліпшити об'єктивність оцінок та їх сприйняття. Це буде прояв </w:t>
            </w:r>
            <w:proofErr w:type="spellStart"/>
            <w:r w:rsidRPr="00C45ED9">
              <w:rPr>
                <w:rFonts w:ascii="Times New Roman" w:eastAsia="Times New Roman" w:hAnsi="Times New Roman" w:cs="Times New Roman"/>
                <w:sz w:val="24"/>
                <w:szCs w:val="24"/>
                <w:lang w:eastAsia="uk-UA"/>
              </w:rPr>
              <w:t>людиноцентризму</w:t>
            </w:r>
            <w:proofErr w:type="spellEnd"/>
            <w:r w:rsidRPr="00C45ED9">
              <w:rPr>
                <w:rFonts w:ascii="Times New Roman" w:eastAsia="Times New Roman" w:hAnsi="Times New Roman" w:cs="Times New Roman"/>
                <w:sz w:val="24"/>
                <w:szCs w:val="24"/>
                <w:lang w:eastAsia="uk-UA"/>
              </w:rPr>
              <w:t xml:space="preserve"> в освітніх реформах, а це - завжди призводить до підвищення особистої </w:t>
            </w:r>
            <w:proofErr w:type="spellStart"/>
            <w:r w:rsidRPr="00C45ED9">
              <w:rPr>
                <w:rFonts w:ascii="Times New Roman" w:eastAsia="Times New Roman" w:hAnsi="Times New Roman" w:cs="Times New Roman"/>
                <w:sz w:val="24"/>
                <w:szCs w:val="24"/>
                <w:lang w:eastAsia="uk-UA"/>
              </w:rPr>
              <w:t>відповідальности</w:t>
            </w:r>
            <w:proofErr w:type="spellEnd"/>
            <w:r w:rsidRPr="00C45ED9">
              <w:rPr>
                <w:rFonts w:ascii="Times New Roman" w:eastAsia="Times New Roman" w:hAnsi="Times New Roman" w:cs="Times New Roman"/>
                <w:sz w:val="24"/>
                <w:szCs w:val="24"/>
                <w:lang w:eastAsia="uk-UA"/>
              </w:rPr>
              <w:t xml:space="preserve"> й </w:t>
            </w:r>
            <w:proofErr w:type="spellStart"/>
            <w:r w:rsidRPr="00C45ED9">
              <w:rPr>
                <w:rFonts w:ascii="Times New Roman" w:eastAsia="Times New Roman" w:hAnsi="Times New Roman" w:cs="Times New Roman"/>
                <w:sz w:val="24"/>
                <w:szCs w:val="24"/>
                <w:lang w:eastAsia="uk-UA"/>
              </w:rPr>
              <w:t>ефективности</w:t>
            </w:r>
            <w:proofErr w:type="spellEnd"/>
            <w:r w:rsidRPr="00C45ED9">
              <w:rPr>
                <w:rFonts w:ascii="Times New Roman" w:eastAsia="Times New Roman" w:hAnsi="Times New Roman" w:cs="Times New Roman"/>
                <w:sz w:val="24"/>
                <w:szCs w:val="24"/>
                <w:lang w:eastAsia="uk-UA"/>
              </w:rPr>
              <w:t>, хоча ми й не завжди спочатку розуміємо, як.</w:t>
            </w:r>
          </w:p>
          <w:p w:rsidR="00C45ED9" w:rsidRPr="00C45ED9" w:rsidRDefault="00C45ED9" w:rsidP="00C45ED9">
            <w:pPr>
              <w:rPr>
                <w:rFonts w:ascii="Times New Roman" w:eastAsia="Times New Roman" w:hAnsi="Times New Roman" w:cs="Times New Roman"/>
                <w:sz w:val="24"/>
                <w:szCs w:val="24"/>
                <w:lang w:eastAsia="uk-UA"/>
              </w:rPr>
            </w:pP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346114">
              <w:rPr>
                <w:rFonts w:ascii="Times New Roman" w:eastAsia="Times New Roman" w:hAnsi="Times New Roman" w:cs="Times New Roman"/>
                <w:sz w:val="24"/>
                <w:szCs w:val="24"/>
                <w:lang w:eastAsia="uk-UA"/>
              </w:rPr>
              <w:t>(</w:t>
            </w:r>
            <w:r w:rsidRPr="00C45ED9">
              <w:rPr>
                <w:rFonts w:ascii="Times New Roman" w:eastAsia="Times New Roman" w:hAnsi="Times New Roman" w:cs="Times New Roman"/>
                <w:sz w:val="24"/>
                <w:szCs w:val="24"/>
                <w:lang w:eastAsia="uk-UA"/>
              </w:rPr>
              <w:t>Ігор Алексєєв, філософ,</w:t>
            </w: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t>в.о. Відповідального Секретаря</w:t>
            </w: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t>Харківського обласного об'єднання</w:t>
            </w: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t>всеукраїнського товариства "Просвіта"</w:t>
            </w: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t>імені Т.Г. Шевченка,</w:t>
            </w:r>
          </w:p>
          <w:p w:rsidR="00C45ED9" w:rsidRPr="00C45ED9" w:rsidRDefault="00C45ED9" w:rsidP="00C45ED9">
            <w:pPr>
              <w:shd w:val="clear" w:color="auto" w:fill="FFFFFF"/>
              <w:rPr>
                <w:rFonts w:ascii="Times New Roman" w:eastAsia="Times New Roman" w:hAnsi="Times New Roman" w:cs="Times New Roman"/>
                <w:sz w:val="24"/>
                <w:szCs w:val="24"/>
                <w:lang w:eastAsia="uk-UA"/>
              </w:rPr>
            </w:pPr>
            <w:r w:rsidRPr="00C45ED9">
              <w:rPr>
                <w:rFonts w:ascii="Times New Roman" w:eastAsia="Times New Roman" w:hAnsi="Times New Roman" w:cs="Times New Roman"/>
                <w:sz w:val="24"/>
                <w:szCs w:val="24"/>
                <w:lang w:eastAsia="uk-UA"/>
              </w:rPr>
              <w:t>аспірант ХНПУ імені Г.С. Сковороди</w:t>
            </w:r>
            <w:r w:rsidRPr="00346114">
              <w:rPr>
                <w:rFonts w:ascii="Times New Roman" w:eastAsia="Times New Roman" w:hAnsi="Times New Roman" w:cs="Times New Roman"/>
                <w:sz w:val="24"/>
                <w:szCs w:val="24"/>
                <w:lang w:eastAsia="uk-UA"/>
              </w:rPr>
              <w:t>)</w:t>
            </w:r>
          </w:p>
          <w:p w:rsidR="00C45ED9" w:rsidRPr="00346114" w:rsidRDefault="00C45ED9" w:rsidP="00490871">
            <w:pPr>
              <w:pStyle w:val="ac"/>
              <w:spacing w:before="0" w:beforeAutospacing="0" w:after="0" w:afterAutospacing="0"/>
              <w:jc w:val="both"/>
            </w:pPr>
          </w:p>
          <w:p w:rsidR="003E47A2" w:rsidRPr="00853691" w:rsidRDefault="00853691" w:rsidP="00E507AF">
            <w:pPr>
              <w:rPr>
                <w:rFonts w:ascii="Times New Roman" w:hAnsi="Times New Roman" w:cs="Times New Roman"/>
                <w:i/>
                <w:sz w:val="24"/>
                <w:szCs w:val="24"/>
              </w:rPr>
            </w:pPr>
            <w:r w:rsidRPr="00853691">
              <w:rPr>
                <w:rFonts w:ascii="Times New Roman" w:hAnsi="Times New Roman" w:cs="Times New Roman"/>
                <w:i/>
                <w:sz w:val="24"/>
                <w:szCs w:val="24"/>
              </w:rPr>
              <w:t>Враховано частково</w:t>
            </w:r>
          </w:p>
        </w:tc>
      </w:tr>
      <w:tr w:rsidR="00346114" w:rsidRPr="00346114" w:rsidTr="00035B24">
        <w:trPr>
          <w:trHeight w:val="3132"/>
        </w:trPr>
        <w:tc>
          <w:tcPr>
            <w:tcW w:w="5042" w:type="dxa"/>
          </w:tcPr>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lastRenderedPageBreak/>
              <w:t>найменування документа про вищу освіту;</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 xml:space="preserve">найменування закладу вищої, фахової </w:t>
            </w:r>
            <w:proofErr w:type="spellStart"/>
            <w:r w:rsidRPr="00346114">
              <w:rPr>
                <w:rFonts w:ascii="Times New Roman" w:hAnsi="Times New Roman" w:cs="Times New Roman"/>
                <w:sz w:val="24"/>
                <w:szCs w:val="24"/>
              </w:rPr>
              <w:t>передвищої</w:t>
            </w:r>
            <w:proofErr w:type="spellEnd"/>
            <w:r w:rsidRPr="00346114">
              <w:rPr>
                <w:rFonts w:ascii="Times New Roman" w:hAnsi="Times New Roman" w:cs="Times New Roman"/>
                <w:sz w:val="24"/>
                <w:szCs w:val="24"/>
              </w:rPr>
              <w:t xml:space="preserve"> освіти (наукової установи), що видав (видала) документ (у разі здобуття вищої освіти у </w:t>
            </w:r>
            <w:r w:rsidR="00BD7E74" w:rsidRPr="00346114">
              <w:rPr>
                <w:rFonts w:ascii="Times New Roman" w:hAnsi="Times New Roman" w:cs="Times New Roman"/>
                <w:sz w:val="24"/>
                <w:szCs w:val="24"/>
              </w:rPr>
              <w:t xml:space="preserve">(територіально) відокремленому </w:t>
            </w:r>
            <w:r w:rsidRPr="00346114">
              <w:rPr>
                <w:rFonts w:ascii="Times New Roman" w:hAnsi="Times New Roman" w:cs="Times New Roman"/>
                <w:sz w:val="24"/>
                <w:szCs w:val="24"/>
              </w:rPr>
              <w:t>підрозділі закладу вищої освіти – найменування такого підрозділу);</w:t>
            </w:r>
          </w:p>
          <w:p w:rsidR="003E47A2" w:rsidRPr="00346114" w:rsidRDefault="003E47A2" w:rsidP="00BC1A41">
            <w:pPr>
              <w:rPr>
                <w:rFonts w:ascii="Times New Roman" w:hAnsi="Times New Roman" w:cs="Times New Roman"/>
                <w:sz w:val="24"/>
                <w:szCs w:val="24"/>
              </w:rPr>
            </w:pPr>
          </w:p>
        </w:tc>
        <w:tc>
          <w:tcPr>
            <w:tcW w:w="5043" w:type="dxa"/>
          </w:tcPr>
          <w:p w:rsidR="00BD7E74" w:rsidRPr="00346114" w:rsidRDefault="00BD7E74" w:rsidP="00BD7E74">
            <w:pPr>
              <w:rPr>
                <w:rFonts w:ascii="Times New Roman" w:hAnsi="Times New Roman" w:cs="Times New Roman"/>
                <w:sz w:val="24"/>
                <w:szCs w:val="24"/>
              </w:rPr>
            </w:pPr>
            <w:r w:rsidRPr="00346114">
              <w:rPr>
                <w:rFonts w:ascii="Times New Roman" w:hAnsi="Times New Roman" w:cs="Times New Roman"/>
                <w:sz w:val="24"/>
                <w:szCs w:val="24"/>
              </w:rPr>
              <w:t>найменування документа про вищу освіту;</w:t>
            </w:r>
          </w:p>
          <w:p w:rsidR="003E47A2" w:rsidRPr="00346114" w:rsidRDefault="00BD7E74" w:rsidP="00BD7E74">
            <w:pPr>
              <w:rPr>
                <w:rFonts w:ascii="Times New Roman" w:hAnsi="Times New Roman" w:cs="Times New Roman"/>
                <w:sz w:val="24"/>
                <w:szCs w:val="24"/>
              </w:rPr>
            </w:pPr>
            <w:r w:rsidRPr="00346114">
              <w:rPr>
                <w:rFonts w:ascii="Times New Roman" w:hAnsi="Times New Roman" w:cs="Times New Roman"/>
                <w:sz w:val="24"/>
                <w:szCs w:val="24"/>
              </w:rPr>
              <w:t xml:space="preserve">найменування закладу вищої освіти </w:t>
            </w:r>
            <w:r w:rsidRPr="00346114">
              <w:rPr>
                <w:rFonts w:ascii="Times New Roman" w:hAnsi="Times New Roman" w:cs="Times New Roman"/>
                <w:b/>
                <w:sz w:val="24"/>
                <w:szCs w:val="24"/>
              </w:rPr>
              <w:t xml:space="preserve">(наукової установи), закладу фахової </w:t>
            </w:r>
            <w:proofErr w:type="spellStart"/>
            <w:r w:rsidRPr="00346114">
              <w:rPr>
                <w:rFonts w:ascii="Times New Roman" w:hAnsi="Times New Roman" w:cs="Times New Roman"/>
                <w:b/>
                <w:sz w:val="24"/>
                <w:szCs w:val="24"/>
              </w:rPr>
              <w:t>передвищої</w:t>
            </w:r>
            <w:proofErr w:type="spellEnd"/>
            <w:r w:rsidRPr="00346114">
              <w:rPr>
                <w:rFonts w:ascii="Times New Roman" w:hAnsi="Times New Roman" w:cs="Times New Roman"/>
                <w:b/>
                <w:sz w:val="24"/>
                <w:szCs w:val="24"/>
              </w:rPr>
              <w:t xml:space="preserve"> освіти, </w:t>
            </w:r>
            <w:r w:rsidRPr="00346114">
              <w:rPr>
                <w:rFonts w:ascii="Times New Roman" w:hAnsi="Times New Roman" w:cs="Times New Roman"/>
                <w:sz w:val="24"/>
                <w:szCs w:val="24"/>
              </w:rPr>
              <w:t xml:space="preserve">що видав (видала) документ (у разі здобуття вищої освіти у </w:t>
            </w:r>
            <w:r w:rsidRPr="00346114">
              <w:rPr>
                <w:rFonts w:ascii="Times New Roman" w:hAnsi="Times New Roman" w:cs="Times New Roman"/>
                <w:b/>
                <w:sz w:val="24"/>
                <w:szCs w:val="24"/>
              </w:rPr>
              <w:t xml:space="preserve">територіально відокремленому  структурному підрозділі закладу вищої освіти </w:t>
            </w:r>
            <w:r w:rsidRPr="00346114">
              <w:rPr>
                <w:rFonts w:ascii="Times New Roman" w:hAnsi="Times New Roman" w:cs="Times New Roman"/>
                <w:sz w:val="24"/>
                <w:szCs w:val="24"/>
              </w:rPr>
              <w:t>– найменування такого підрозділу);</w:t>
            </w:r>
          </w:p>
        </w:tc>
        <w:tc>
          <w:tcPr>
            <w:tcW w:w="5043" w:type="dxa"/>
          </w:tcPr>
          <w:p w:rsidR="00BD7E74" w:rsidRPr="00346114" w:rsidRDefault="00BD7E74" w:rsidP="00BD7E74">
            <w:pPr>
              <w:pStyle w:val="ac"/>
              <w:spacing w:before="0" w:beforeAutospacing="0" w:after="0" w:afterAutospacing="0"/>
              <w:jc w:val="both"/>
            </w:pPr>
            <w:r w:rsidRPr="00346114">
              <w:rPr>
                <w:b/>
                <w:bCs/>
              </w:rPr>
              <w:t>Примітка:</w:t>
            </w:r>
            <w:r w:rsidRPr="00346114">
              <w:t xml:space="preserve"> положення ст.33 ЗУ «Про вищу освіту» визначають поняття </w:t>
            </w:r>
            <w:r w:rsidRPr="00346114">
              <w:rPr>
                <w:b/>
                <w:bCs/>
              </w:rPr>
              <w:t>«структурний підрозділ ЗВО»</w:t>
            </w:r>
            <w:r w:rsidRPr="00346114">
              <w:t xml:space="preserve">, </w:t>
            </w:r>
            <w:r w:rsidRPr="00346114">
              <w:rPr>
                <w:b/>
                <w:bCs/>
              </w:rPr>
              <w:t>«територіально відокремлений  структурний підрозділ ЗВО»</w:t>
            </w:r>
          </w:p>
          <w:p w:rsidR="00BD7E74" w:rsidRPr="00346114" w:rsidRDefault="00BD7E74" w:rsidP="008F7EBC">
            <w:pPr>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 </w:t>
            </w:r>
          </w:p>
          <w:p w:rsidR="003E47A2" w:rsidRDefault="00BD7E74" w:rsidP="008F7EBC">
            <w:pPr>
              <w:rPr>
                <w:rFonts w:ascii="Times New Roman" w:hAnsi="Times New Roman" w:cs="Times New Roman"/>
                <w:sz w:val="24"/>
                <w:szCs w:val="24"/>
                <w:shd w:val="clear" w:color="auto" w:fill="FFFFFF"/>
              </w:rPr>
            </w:pPr>
            <w:r w:rsidRPr="00346114">
              <w:rPr>
                <w:rStyle w:val="ae"/>
                <w:rFonts w:ascii="Times New Roman" w:hAnsi="Times New Roman" w:cs="Times New Roman"/>
                <w:sz w:val="24"/>
                <w:szCs w:val="24"/>
                <w:shd w:val="clear" w:color="auto" w:fill="FFFFFF"/>
              </w:rPr>
              <w:t>Володимир Зелений</w:t>
            </w:r>
            <w:r w:rsidRPr="00346114">
              <w:rPr>
                <w:rFonts w:ascii="Times New Roman" w:hAnsi="Times New Roman" w:cs="Times New Roman"/>
                <w:sz w:val="24"/>
                <w:szCs w:val="24"/>
                <w:shd w:val="clear" w:color="auto" w:fill="FFFFFF"/>
              </w:rPr>
              <w:t> </w:t>
            </w:r>
          </w:p>
          <w:p w:rsidR="00853691" w:rsidRDefault="00853691" w:rsidP="008F7EBC">
            <w:pPr>
              <w:rPr>
                <w:rFonts w:ascii="Times New Roman" w:hAnsi="Times New Roman" w:cs="Times New Roman"/>
                <w:sz w:val="24"/>
                <w:szCs w:val="24"/>
                <w:shd w:val="clear" w:color="auto" w:fill="FFFFFF"/>
              </w:rPr>
            </w:pPr>
          </w:p>
          <w:p w:rsidR="00853691" w:rsidRPr="00853691" w:rsidRDefault="00853691" w:rsidP="008F7EBC">
            <w:pPr>
              <w:rPr>
                <w:rFonts w:ascii="Times New Roman" w:hAnsi="Times New Roman" w:cs="Times New Roman"/>
                <w:i/>
                <w:sz w:val="24"/>
                <w:szCs w:val="24"/>
              </w:rPr>
            </w:pPr>
            <w:r>
              <w:rPr>
                <w:rFonts w:ascii="Times New Roman" w:hAnsi="Times New Roman" w:cs="Times New Roman"/>
                <w:i/>
                <w:sz w:val="24"/>
                <w:szCs w:val="24"/>
                <w:shd w:val="clear" w:color="auto" w:fill="FFFFFF"/>
              </w:rPr>
              <w:t>В</w:t>
            </w:r>
            <w:r w:rsidRPr="00853691">
              <w:rPr>
                <w:rFonts w:ascii="Times New Roman" w:hAnsi="Times New Roman" w:cs="Times New Roman"/>
                <w:i/>
                <w:sz w:val="24"/>
                <w:szCs w:val="24"/>
                <w:shd w:val="clear" w:color="auto" w:fill="FFFFFF"/>
              </w:rPr>
              <w:t>раховано</w:t>
            </w:r>
          </w:p>
        </w:tc>
      </w:tr>
      <w:tr w:rsidR="00346114" w:rsidRPr="00346114" w:rsidTr="00173379">
        <w:trPr>
          <w:trHeight w:val="1692"/>
        </w:trPr>
        <w:tc>
          <w:tcPr>
            <w:tcW w:w="5042" w:type="dxa"/>
          </w:tcPr>
          <w:p w:rsidR="00035B24" w:rsidRPr="00346114" w:rsidRDefault="00035B24" w:rsidP="00035B24">
            <w:pPr>
              <w:jc w:val="both"/>
              <w:rPr>
                <w:rFonts w:ascii="Times New Roman" w:hAnsi="Times New Roman" w:cs="Times New Roman"/>
                <w:sz w:val="24"/>
                <w:szCs w:val="24"/>
              </w:rPr>
            </w:pPr>
            <w:r w:rsidRPr="00346114">
              <w:rPr>
                <w:rFonts w:ascii="Times New Roman" w:hAnsi="Times New Roman" w:cs="Times New Roman"/>
                <w:sz w:val="24"/>
                <w:szCs w:val="24"/>
              </w:rPr>
              <w:lastRenderedPageBreak/>
              <w:t>серія та реєстраційний номер диплома, що присвоюється під час проведення державної реєстрації в Єдиній державній електронній базі з питань освіти, дата його видачі;</w:t>
            </w:r>
          </w:p>
          <w:p w:rsidR="00035B24" w:rsidRPr="00346114" w:rsidRDefault="00035B24" w:rsidP="00035B24">
            <w:pPr>
              <w:jc w:val="both"/>
              <w:rPr>
                <w:rFonts w:ascii="Times New Roman" w:hAnsi="Times New Roman" w:cs="Times New Roman"/>
                <w:sz w:val="24"/>
                <w:szCs w:val="24"/>
              </w:rPr>
            </w:pPr>
          </w:p>
          <w:p w:rsidR="00035B24" w:rsidRPr="00346114" w:rsidRDefault="00035B24" w:rsidP="00035B24">
            <w:pPr>
              <w:jc w:val="both"/>
              <w:rPr>
                <w:rFonts w:ascii="Times New Roman" w:hAnsi="Times New Roman" w:cs="Times New Roman"/>
                <w:sz w:val="24"/>
                <w:szCs w:val="24"/>
              </w:rPr>
            </w:pPr>
            <w:r w:rsidRPr="00346114">
              <w:rPr>
                <w:rFonts w:ascii="Times New Roman" w:hAnsi="Times New Roman" w:cs="Times New Roman"/>
                <w:sz w:val="24"/>
                <w:szCs w:val="24"/>
              </w:rPr>
              <w:t>ім’я та прізвище особи, якій присвоєно ступінь;</w:t>
            </w:r>
          </w:p>
          <w:p w:rsidR="00035B24" w:rsidRPr="00346114" w:rsidRDefault="00035B24" w:rsidP="00035B24">
            <w:pPr>
              <w:jc w:val="both"/>
              <w:rPr>
                <w:rFonts w:ascii="Times New Roman" w:hAnsi="Times New Roman" w:cs="Times New Roman"/>
                <w:sz w:val="24"/>
                <w:szCs w:val="24"/>
              </w:rPr>
            </w:pPr>
            <w:r w:rsidRPr="00346114">
              <w:rPr>
                <w:rFonts w:ascii="Times New Roman" w:hAnsi="Times New Roman" w:cs="Times New Roman"/>
                <w:sz w:val="24"/>
                <w:szCs w:val="24"/>
              </w:rPr>
              <w:t xml:space="preserve">рік закінчення навчання; </w:t>
            </w: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Pr="00346114" w:rsidRDefault="003F5BCD" w:rsidP="00035B24">
            <w:pPr>
              <w:jc w:val="both"/>
              <w:rPr>
                <w:rFonts w:ascii="Times New Roman" w:hAnsi="Times New Roman" w:cs="Times New Roman"/>
                <w:sz w:val="24"/>
                <w:szCs w:val="24"/>
              </w:rPr>
            </w:pPr>
          </w:p>
          <w:p w:rsidR="003F5BCD" w:rsidRDefault="003F5BCD" w:rsidP="00035B24">
            <w:pPr>
              <w:jc w:val="both"/>
              <w:rPr>
                <w:rFonts w:ascii="Times New Roman" w:hAnsi="Times New Roman" w:cs="Times New Roman"/>
                <w:sz w:val="24"/>
                <w:szCs w:val="24"/>
              </w:rPr>
            </w:pPr>
          </w:p>
          <w:p w:rsidR="00346114" w:rsidRDefault="00346114" w:rsidP="00035B24">
            <w:pPr>
              <w:jc w:val="both"/>
              <w:rPr>
                <w:rFonts w:ascii="Times New Roman" w:hAnsi="Times New Roman" w:cs="Times New Roman"/>
                <w:sz w:val="24"/>
                <w:szCs w:val="24"/>
              </w:rPr>
            </w:pPr>
          </w:p>
          <w:p w:rsidR="00346114" w:rsidRDefault="00346114" w:rsidP="00035B24">
            <w:pPr>
              <w:jc w:val="both"/>
              <w:rPr>
                <w:rFonts w:ascii="Times New Roman" w:hAnsi="Times New Roman" w:cs="Times New Roman"/>
                <w:sz w:val="24"/>
                <w:szCs w:val="24"/>
              </w:rPr>
            </w:pPr>
          </w:p>
          <w:p w:rsidR="00346114" w:rsidRDefault="00346114" w:rsidP="00035B24">
            <w:pPr>
              <w:jc w:val="both"/>
              <w:rPr>
                <w:rFonts w:ascii="Times New Roman" w:hAnsi="Times New Roman" w:cs="Times New Roman"/>
                <w:sz w:val="24"/>
                <w:szCs w:val="24"/>
              </w:rPr>
            </w:pPr>
          </w:p>
          <w:p w:rsidR="00346114" w:rsidRDefault="00346114" w:rsidP="00035B24">
            <w:pPr>
              <w:jc w:val="both"/>
              <w:rPr>
                <w:rFonts w:ascii="Times New Roman" w:hAnsi="Times New Roman" w:cs="Times New Roman"/>
                <w:sz w:val="24"/>
                <w:szCs w:val="24"/>
              </w:rPr>
            </w:pPr>
          </w:p>
          <w:p w:rsidR="00346114" w:rsidRDefault="00346114" w:rsidP="00035B24">
            <w:pPr>
              <w:jc w:val="both"/>
              <w:rPr>
                <w:rFonts w:ascii="Times New Roman" w:hAnsi="Times New Roman" w:cs="Times New Roman"/>
                <w:sz w:val="24"/>
                <w:szCs w:val="24"/>
              </w:rPr>
            </w:pPr>
          </w:p>
          <w:p w:rsidR="00346114" w:rsidRPr="00346114" w:rsidRDefault="00346114" w:rsidP="00035B24">
            <w:pPr>
              <w:jc w:val="both"/>
              <w:rPr>
                <w:rFonts w:ascii="Times New Roman" w:hAnsi="Times New Roman" w:cs="Times New Roman"/>
                <w:sz w:val="24"/>
                <w:szCs w:val="24"/>
              </w:rPr>
            </w:pPr>
          </w:p>
          <w:p w:rsidR="00035B24" w:rsidRPr="00346114" w:rsidRDefault="00035B24" w:rsidP="00035B24">
            <w:pPr>
              <w:jc w:val="both"/>
              <w:rPr>
                <w:rFonts w:ascii="Times New Roman" w:hAnsi="Times New Roman" w:cs="Times New Roman"/>
                <w:sz w:val="24"/>
                <w:szCs w:val="24"/>
              </w:rPr>
            </w:pPr>
            <w:r w:rsidRPr="00346114">
              <w:rPr>
                <w:rFonts w:ascii="Times New Roman" w:hAnsi="Times New Roman" w:cs="Times New Roman"/>
                <w:sz w:val="24"/>
                <w:szCs w:val="24"/>
              </w:rPr>
              <w:t>назва освітньої програми, кваліфікація, що складається з інформації про здобутий ступінь вищої освіти, спеціальність (спеціальності, галузь знань – для міждисциплінарних освітніх програм), предметну спеціальність або спеціалізацію  (відповідно до сертифікату або рішення про акредитацію) та професійну кваліфікацію (у разі присвоєння);</w:t>
            </w:r>
          </w:p>
          <w:p w:rsidR="00035B24" w:rsidRPr="00346114" w:rsidRDefault="00035B24" w:rsidP="00035B24">
            <w:pPr>
              <w:jc w:val="both"/>
              <w:rPr>
                <w:rFonts w:ascii="Times New Roman" w:hAnsi="Times New Roman" w:cs="Times New Roman"/>
                <w:sz w:val="24"/>
                <w:szCs w:val="24"/>
              </w:rPr>
            </w:pPr>
            <w:r w:rsidRPr="00346114">
              <w:rPr>
                <w:rFonts w:ascii="Times New Roman" w:hAnsi="Times New Roman" w:cs="Times New Roman"/>
                <w:sz w:val="24"/>
                <w:szCs w:val="24"/>
              </w:rPr>
              <w:lastRenderedPageBreak/>
              <w:t>найменування органу (органів), що акредитував (акредитували) освітню програму</w:t>
            </w:r>
            <w:r w:rsidR="00173379" w:rsidRPr="00346114">
              <w:rPr>
                <w:rStyle w:val="a6"/>
                <w:rFonts w:ascii="Times New Roman" w:hAnsi="Times New Roman" w:cs="Times New Roman"/>
                <w:sz w:val="24"/>
                <w:szCs w:val="24"/>
              </w:rPr>
              <w:footnoteReference w:id="1"/>
            </w:r>
            <w:r w:rsidRPr="00346114">
              <w:rPr>
                <w:rFonts w:ascii="Times New Roman" w:hAnsi="Times New Roman" w:cs="Times New Roman"/>
                <w:sz w:val="24"/>
                <w:szCs w:val="24"/>
              </w:rPr>
              <w:t xml:space="preserve"> ;</w:t>
            </w:r>
          </w:p>
          <w:p w:rsidR="00035B24" w:rsidRPr="00346114" w:rsidRDefault="00035B24" w:rsidP="00035B24">
            <w:pPr>
              <w:jc w:val="both"/>
              <w:rPr>
                <w:rFonts w:ascii="Times New Roman" w:hAnsi="Times New Roman" w:cs="Times New Roman"/>
                <w:sz w:val="24"/>
                <w:szCs w:val="24"/>
              </w:rPr>
            </w:pPr>
            <w:r w:rsidRPr="00346114">
              <w:rPr>
                <w:rFonts w:ascii="Times New Roman" w:hAnsi="Times New Roman" w:cs="Times New Roman"/>
                <w:sz w:val="24"/>
                <w:szCs w:val="24"/>
              </w:rPr>
              <w:t xml:space="preserve">найменування посади, підпис, засвідчений печаткою,  ім’я та прізвище керівника або іншої уповноваженої особи закладу вищої, фахової </w:t>
            </w:r>
            <w:proofErr w:type="spellStart"/>
            <w:r w:rsidRPr="00346114">
              <w:rPr>
                <w:rFonts w:ascii="Times New Roman" w:hAnsi="Times New Roman" w:cs="Times New Roman"/>
                <w:sz w:val="24"/>
                <w:szCs w:val="24"/>
              </w:rPr>
              <w:t>передвищої</w:t>
            </w:r>
            <w:proofErr w:type="spellEnd"/>
            <w:r w:rsidRPr="00346114">
              <w:rPr>
                <w:rFonts w:ascii="Times New Roman" w:hAnsi="Times New Roman" w:cs="Times New Roman"/>
                <w:sz w:val="24"/>
                <w:szCs w:val="24"/>
              </w:rPr>
              <w:t xml:space="preserve"> освіти (наукової установи); </w:t>
            </w:r>
          </w:p>
          <w:p w:rsidR="00035B24" w:rsidRPr="00346114" w:rsidRDefault="00035B24" w:rsidP="00035B24">
            <w:pPr>
              <w:rPr>
                <w:rFonts w:ascii="Times New Roman" w:hAnsi="Times New Roman" w:cs="Times New Roman"/>
                <w:sz w:val="24"/>
                <w:szCs w:val="24"/>
              </w:rPr>
            </w:pPr>
            <w:r w:rsidRPr="00346114">
              <w:rPr>
                <w:rFonts w:ascii="Times New Roman" w:hAnsi="Times New Roman" w:cs="Times New Roman"/>
                <w:sz w:val="24"/>
                <w:szCs w:val="24"/>
              </w:rPr>
              <w:t>у разі потреби - інформація  про легалізацію документа про освіту та/або проставлення апостилю на документі про освіту.</w:t>
            </w:r>
          </w:p>
          <w:p w:rsidR="003F5BCD" w:rsidRPr="00346114" w:rsidRDefault="003F5BCD" w:rsidP="00035B24">
            <w:pPr>
              <w:rPr>
                <w:rFonts w:ascii="Times New Roman" w:hAnsi="Times New Roman" w:cs="Times New Roman"/>
                <w:sz w:val="24"/>
                <w:szCs w:val="24"/>
              </w:rPr>
            </w:pPr>
          </w:p>
          <w:p w:rsidR="003F5BCD" w:rsidRPr="00346114" w:rsidRDefault="003F5BCD" w:rsidP="00035B24">
            <w:pPr>
              <w:rPr>
                <w:rFonts w:ascii="Times New Roman" w:hAnsi="Times New Roman" w:cs="Times New Roman"/>
                <w:sz w:val="24"/>
                <w:szCs w:val="24"/>
              </w:rPr>
            </w:pPr>
          </w:p>
        </w:tc>
        <w:tc>
          <w:tcPr>
            <w:tcW w:w="5043" w:type="dxa"/>
          </w:tcPr>
          <w:p w:rsidR="00035B24" w:rsidRPr="00035B24" w:rsidRDefault="00035B24" w:rsidP="00035B24">
            <w:pPr>
              <w:jc w:val="both"/>
              <w:rPr>
                <w:rFonts w:ascii="Times New Roman" w:eastAsia="Times New Roman" w:hAnsi="Times New Roman" w:cs="Times New Roman"/>
                <w:sz w:val="24"/>
                <w:szCs w:val="24"/>
                <w:lang w:eastAsia="uk-UA"/>
              </w:rPr>
            </w:pPr>
            <w:r w:rsidRPr="00346114">
              <w:rPr>
                <w:rFonts w:ascii="Times New Roman" w:eastAsia="Times New Roman" w:hAnsi="Times New Roman" w:cs="Times New Roman"/>
                <w:b/>
                <w:bCs/>
                <w:sz w:val="24"/>
                <w:szCs w:val="24"/>
                <w:lang w:eastAsia="uk-UA"/>
              </w:rPr>
              <w:lastRenderedPageBreak/>
              <w:t>В</w:t>
            </w:r>
            <w:r w:rsidRPr="00035B24">
              <w:rPr>
                <w:rFonts w:ascii="Times New Roman" w:eastAsia="Times New Roman" w:hAnsi="Times New Roman" w:cs="Times New Roman"/>
                <w:b/>
                <w:bCs/>
                <w:sz w:val="24"/>
                <w:szCs w:val="24"/>
                <w:lang w:eastAsia="uk-UA"/>
              </w:rPr>
              <w:t>икласти в наступній редакції:</w:t>
            </w:r>
          </w:p>
          <w:p w:rsidR="00035B24" w:rsidRPr="00346114" w:rsidRDefault="00035B24" w:rsidP="00035B24">
            <w:pPr>
              <w:jc w:val="both"/>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серія та реєстраційний номер диплома,  що присвоюється  в Єдиній державній електронній базі з питань освіти, дата його видач</w:t>
            </w:r>
            <w:r w:rsidR="003F5BCD" w:rsidRPr="00346114">
              <w:rPr>
                <w:rFonts w:ascii="Times New Roman" w:eastAsia="Times New Roman" w:hAnsi="Times New Roman" w:cs="Times New Roman"/>
                <w:sz w:val="24"/>
                <w:szCs w:val="24"/>
                <w:lang w:eastAsia="uk-UA"/>
              </w:rPr>
              <w:t>і.</w:t>
            </w: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p>
          <w:p w:rsidR="00BD7E74" w:rsidRDefault="00BD7E74" w:rsidP="00035B24">
            <w:pPr>
              <w:jc w:val="both"/>
              <w:rPr>
                <w:rFonts w:ascii="Times New Roman" w:eastAsia="Times New Roman" w:hAnsi="Times New Roman" w:cs="Times New Roman"/>
                <w:sz w:val="24"/>
                <w:szCs w:val="24"/>
                <w:lang w:eastAsia="uk-UA"/>
              </w:rPr>
            </w:pPr>
          </w:p>
          <w:p w:rsidR="00346114" w:rsidRDefault="00346114" w:rsidP="00035B24">
            <w:pPr>
              <w:jc w:val="both"/>
              <w:rPr>
                <w:rFonts w:ascii="Times New Roman" w:eastAsia="Times New Roman" w:hAnsi="Times New Roman" w:cs="Times New Roman"/>
                <w:sz w:val="24"/>
                <w:szCs w:val="24"/>
                <w:lang w:eastAsia="uk-UA"/>
              </w:rPr>
            </w:pPr>
          </w:p>
          <w:p w:rsidR="00346114" w:rsidRDefault="00346114" w:rsidP="00035B24">
            <w:pPr>
              <w:jc w:val="both"/>
              <w:rPr>
                <w:rFonts w:ascii="Times New Roman" w:eastAsia="Times New Roman" w:hAnsi="Times New Roman" w:cs="Times New Roman"/>
                <w:sz w:val="24"/>
                <w:szCs w:val="24"/>
                <w:lang w:eastAsia="uk-UA"/>
              </w:rPr>
            </w:pPr>
          </w:p>
          <w:p w:rsidR="00346114" w:rsidRDefault="00346114" w:rsidP="00035B24">
            <w:pPr>
              <w:jc w:val="both"/>
              <w:rPr>
                <w:rFonts w:ascii="Times New Roman" w:eastAsia="Times New Roman" w:hAnsi="Times New Roman" w:cs="Times New Roman"/>
                <w:sz w:val="24"/>
                <w:szCs w:val="24"/>
                <w:lang w:eastAsia="uk-UA"/>
              </w:rPr>
            </w:pPr>
          </w:p>
          <w:p w:rsidR="00346114" w:rsidRPr="00346114" w:rsidRDefault="00346114" w:rsidP="00035B24">
            <w:pPr>
              <w:jc w:val="both"/>
              <w:rPr>
                <w:rFonts w:ascii="Times New Roman" w:eastAsia="Times New Roman" w:hAnsi="Times New Roman" w:cs="Times New Roman"/>
                <w:sz w:val="24"/>
                <w:szCs w:val="24"/>
                <w:lang w:eastAsia="uk-UA"/>
              </w:rPr>
            </w:pPr>
          </w:p>
          <w:p w:rsidR="003F5BCD" w:rsidRPr="00346114" w:rsidRDefault="003F5BCD" w:rsidP="00035B24">
            <w:pPr>
              <w:jc w:val="both"/>
              <w:rPr>
                <w:rFonts w:ascii="Times New Roman" w:eastAsia="Times New Roman" w:hAnsi="Times New Roman" w:cs="Times New Roman"/>
                <w:sz w:val="24"/>
                <w:szCs w:val="24"/>
                <w:lang w:eastAsia="uk-UA"/>
              </w:rPr>
            </w:pPr>
            <w:r w:rsidRPr="00346114">
              <w:rPr>
                <w:rFonts w:ascii="Times New Roman" w:eastAsia="Times New Roman" w:hAnsi="Times New Roman" w:cs="Times New Roman"/>
                <w:sz w:val="24"/>
                <w:szCs w:val="24"/>
                <w:lang w:eastAsia="uk-UA"/>
              </w:rPr>
              <w:t>назва освітньої програми, кваліфікація, що складається з інформації про здобутий ступінь вищої освіти, спеціальність (спеціальності, галузь знань – для міждисциплінарних освітніх програм), предметну спеціальність або спеціалізацію  (</w:t>
            </w:r>
            <w:r w:rsidRPr="00346114">
              <w:rPr>
                <w:rFonts w:ascii="Times New Roman" w:eastAsia="Times New Roman" w:hAnsi="Times New Roman" w:cs="Times New Roman"/>
                <w:b/>
                <w:sz w:val="24"/>
                <w:szCs w:val="24"/>
                <w:lang w:eastAsia="uk-UA"/>
              </w:rPr>
              <w:t>відповідно до даних Єдиної державної електронної бази з питань освіти)</w:t>
            </w:r>
            <w:r w:rsidRPr="00346114">
              <w:rPr>
                <w:rFonts w:ascii="Times New Roman" w:eastAsia="Times New Roman" w:hAnsi="Times New Roman" w:cs="Times New Roman"/>
                <w:sz w:val="24"/>
                <w:szCs w:val="24"/>
                <w:lang w:eastAsia="uk-UA"/>
              </w:rPr>
              <w:t xml:space="preserve"> та професійну кваліфікацію (у разі присвоєння);</w:t>
            </w:r>
          </w:p>
          <w:p w:rsidR="00B56179" w:rsidRPr="00346114" w:rsidRDefault="00B56179"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Pr="00346114" w:rsidRDefault="00BD7E74" w:rsidP="00035B24">
            <w:pPr>
              <w:jc w:val="both"/>
              <w:rPr>
                <w:rFonts w:ascii="Times New Roman" w:eastAsia="Times New Roman" w:hAnsi="Times New Roman" w:cs="Times New Roman"/>
                <w:sz w:val="24"/>
                <w:szCs w:val="24"/>
                <w:lang w:eastAsia="uk-UA"/>
              </w:rPr>
            </w:pPr>
          </w:p>
          <w:p w:rsidR="00BD7E74" w:rsidRDefault="00BD7E74" w:rsidP="00035B24">
            <w:pPr>
              <w:jc w:val="both"/>
              <w:rPr>
                <w:rFonts w:ascii="Times New Roman" w:eastAsia="Times New Roman" w:hAnsi="Times New Roman" w:cs="Times New Roman"/>
                <w:sz w:val="24"/>
                <w:szCs w:val="24"/>
                <w:lang w:eastAsia="uk-UA"/>
              </w:rPr>
            </w:pPr>
          </w:p>
          <w:p w:rsidR="00346114" w:rsidRDefault="00346114" w:rsidP="00035B24">
            <w:pPr>
              <w:jc w:val="both"/>
              <w:rPr>
                <w:rFonts w:ascii="Times New Roman" w:eastAsia="Times New Roman" w:hAnsi="Times New Roman" w:cs="Times New Roman"/>
                <w:sz w:val="24"/>
                <w:szCs w:val="24"/>
                <w:lang w:eastAsia="uk-UA"/>
              </w:rPr>
            </w:pPr>
          </w:p>
          <w:p w:rsidR="00346114" w:rsidRDefault="00346114" w:rsidP="00035B24">
            <w:pPr>
              <w:jc w:val="both"/>
              <w:rPr>
                <w:rFonts w:ascii="Times New Roman" w:eastAsia="Times New Roman" w:hAnsi="Times New Roman" w:cs="Times New Roman"/>
                <w:sz w:val="24"/>
                <w:szCs w:val="24"/>
                <w:lang w:eastAsia="uk-UA"/>
              </w:rPr>
            </w:pPr>
          </w:p>
          <w:p w:rsidR="00346114" w:rsidRPr="00346114" w:rsidRDefault="00346114" w:rsidP="00035B24">
            <w:pPr>
              <w:jc w:val="both"/>
              <w:rPr>
                <w:rFonts w:ascii="Times New Roman" w:eastAsia="Times New Roman" w:hAnsi="Times New Roman" w:cs="Times New Roman"/>
                <w:sz w:val="24"/>
                <w:szCs w:val="24"/>
                <w:lang w:eastAsia="uk-UA"/>
              </w:rPr>
            </w:pPr>
          </w:p>
          <w:p w:rsidR="00BD7E74" w:rsidRPr="00480B7C" w:rsidRDefault="00BD7E74" w:rsidP="00BD7E74">
            <w:pPr>
              <w:shd w:val="clear" w:color="auto" w:fill="FFFFFF"/>
              <w:rPr>
                <w:rFonts w:ascii="Times New Roman" w:eastAsia="Times New Roman" w:hAnsi="Times New Roman" w:cs="Times New Roman"/>
                <w:sz w:val="24"/>
                <w:szCs w:val="24"/>
                <w:lang w:eastAsia="uk-UA"/>
              </w:rPr>
            </w:pPr>
            <w:r w:rsidRPr="00346114">
              <w:rPr>
                <w:rFonts w:ascii="Times New Roman" w:hAnsi="Times New Roman" w:cs="Times New Roman"/>
                <w:sz w:val="24"/>
                <w:szCs w:val="24"/>
              </w:rPr>
              <w:t xml:space="preserve">найменування посади, підпис, засвідчений печаткою,  ім’я та прізвище керівника або іншої уповноваженої особи </w:t>
            </w:r>
            <w:r w:rsidRPr="00346114">
              <w:rPr>
                <w:rFonts w:ascii="Times New Roman" w:hAnsi="Times New Roman" w:cs="Times New Roman"/>
                <w:b/>
                <w:bCs/>
                <w:sz w:val="24"/>
                <w:szCs w:val="24"/>
              </w:rPr>
              <w:t xml:space="preserve">закладу вищої освіти (наукової установи), закладу фахової </w:t>
            </w:r>
            <w:proofErr w:type="spellStart"/>
            <w:r w:rsidRPr="00346114">
              <w:rPr>
                <w:rFonts w:ascii="Times New Roman" w:hAnsi="Times New Roman" w:cs="Times New Roman"/>
                <w:b/>
                <w:bCs/>
                <w:sz w:val="24"/>
                <w:szCs w:val="24"/>
              </w:rPr>
              <w:t>передвищої</w:t>
            </w:r>
            <w:proofErr w:type="spellEnd"/>
            <w:r w:rsidRPr="00346114">
              <w:rPr>
                <w:rFonts w:ascii="Times New Roman" w:hAnsi="Times New Roman" w:cs="Times New Roman"/>
                <w:b/>
                <w:bCs/>
                <w:sz w:val="24"/>
                <w:szCs w:val="24"/>
              </w:rPr>
              <w:t xml:space="preserve"> освіти</w:t>
            </w:r>
            <w:r w:rsidRPr="00346114">
              <w:rPr>
                <w:rFonts w:ascii="Times New Roman" w:hAnsi="Times New Roman" w:cs="Times New Roman"/>
                <w:sz w:val="24"/>
                <w:szCs w:val="24"/>
              </w:rPr>
              <w:t>;</w:t>
            </w:r>
          </w:p>
          <w:p w:rsidR="00B56179" w:rsidRPr="00346114" w:rsidRDefault="00B56179" w:rsidP="00035B24">
            <w:pPr>
              <w:jc w:val="both"/>
              <w:rPr>
                <w:rFonts w:ascii="Times New Roman" w:eastAsia="Times New Roman" w:hAnsi="Times New Roman" w:cs="Times New Roman"/>
                <w:sz w:val="24"/>
                <w:szCs w:val="24"/>
                <w:lang w:eastAsia="uk-UA"/>
              </w:rPr>
            </w:pPr>
          </w:p>
          <w:p w:rsidR="00B56179" w:rsidRPr="00346114" w:rsidRDefault="00B56179" w:rsidP="00035B24">
            <w:pPr>
              <w:jc w:val="both"/>
              <w:rPr>
                <w:rFonts w:ascii="Times New Roman" w:eastAsia="Times New Roman" w:hAnsi="Times New Roman" w:cs="Times New Roman"/>
                <w:sz w:val="24"/>
                <w:szCs w:val="24"/>
                <w:lang w:eastAsia="uk-UA"/>
              </w:rPr>
            </w:pPr>
          </w:p>
          <w:p w:rsidR="00B56179" w:rsidRPr="00346114" w:rsidRDefault="00B56179" w:rsidP="00035B24">
            <w:pPr>
              <w:jc w:val="both"/>
              <w:rPr>
                <w:rFonts w:ascii="Times New Roman" w:eastAsia="Times New Roman" w:hAnsi="Times New Roman" w:cs="Times New Roman"/>
                <w:sz w:val="24"/>
                <w:szCs w:val="24"/>
                <w:lang w:eastAsia="uk-UA"/>
              </w:rPr>
            </w:pPr>
          </w:p>
          <w:p w:rsidR="00B56179" w:rsidRPr="00346114" w:rsidRDefault="00B56179" w:rsidP="00035B24">
            <w:pPr>
              <w:jc w:val="both"/>
              <w:rPr>
                <w:rFonts w:ascii="Times New Roman" w:eastAsia="Times New Roman" w:hAnsi="Times New Roman" w:cs="Times New Roman"/>
                <w:sz w:val="24"/>
                <w:szCs w:val="24"/>
                <w:lang w:eastAsia="uk-UA"/>
              </w:rPr>
            </w:pPr>
          </w:p>
          <w:p w:rsidR="00B56179" w:rsidRPr="00346114" w:rsidRDefault="00B56179" w:rsidP="00035B24">
            <w:pPr>
              <w:jc w:val="both"/>
              <w:rPr>
                <w:rFonts w:ascii="Times New Roman" w:eastAsia="Times New Roman" w:hAnsi="Times New Roman" w:cs="Times New Roman"/>
                <w:sz w:val="24"/>
                <w:szCs w:val="24"/>
                <w:lang w:eastAsia="uk-UA"/>
              </w:rPr>
            </w:pPr>
          </w:p>
          <w:p w:rsidR="00B56179" w:rsidRPr="00035B24" w:rsidRDefault="00B56179" w:rsidP="00035B24">
            <w:pPr>
              <w:jc w:val="both"/>
              <w:rPr>
                <w:rFonts w:ascii="Times New Roman" w:eastAsia="Times New Roman" w:hAnsi="Times New Roman" w:cs="Times New Roman"/>
                <w:sz w:val="24"/>
                <w:szCs w:val="24"/>
                <w:lang w:eastAsia="uk-UA"/>
              </w:rPr>
            </w:pPr>
          </w:p>
          <w:p w:rsidR="00035B24" w:rsidRPr="00346114" w:rsidRDefault="00035B24" w:rsidP="008F7EBC">
            <w:pPr>
              <w:rPr>
                <w:rFonts w:ascii="Times New Roman" w:hAnsi="Times New Roman" w:cs="Times New Roman"/>
                <w:sz w:val="24"/>
                <w:szCs w:val="24"/>
              </w:rPr>
            </w:pPr>
          </w:p>
        </w:tc>
        <w:tc>
          <w:tcPr>
            <w:tcW w:w="5043" w:type="dxa"/>
          </w:tcPr>
          <w:p w:rsidR="00035B24" w:rsidRPr="00346114" w:rsidRDefault="00035B24" w:rsidP="008F7EBC">
            <w:pPr>
              <w:rPr>
                <w:rFonts w:ascii="Times New Roman" w:hAnsi="Times New Roman" w:cs="Times New Roman"/>
                <w:sz w:val="24"/>
                <w:szCs w:val="24"/>
              </w:rPr>
            </w:pPr>
            <w:r w:rsidRPr="00346114">
              <w:rPr>
                <w:rFonts w:ascii="Times New Roman" w:hAnsi="Times New Roman" w:cs="Times New Roman"/>
                <w:i/>
                <w:iCs/>
                <w:sz w:val="24"/>
                <w:szCs w:val="24"/>
              </w:rPr>
              <w:lastRenderedPageBreak/>
              <w:t>В Законі України «Про вищу освіту»</w:t>
            </w:r>
            <w:r w:rsidRPr="00346114">
              <w:rPr>
                <w:rFonts w:ascii="Times New Roman" w:hAnsi="Times New Roman" w:cs="Times New Roman"/>
                <w:sz w:val="24"/>
                <w:szCs w:val="24"/>
              </w:rPr>
              <w:t xml:space="preserve"> та </w:t>
            </w:r>
            <w:r w:rsidRPr="00346114">
              <w:rPr>
                <w:rFonts w:ascii="Times New Roman" w:hAnsi="Times New Roman" w:cs="Times New Roman"/>
                <w:i/>
                <w:iCs/>
                <w:sz w:val="24"/>
                <w:szCs w:val="24"/>
              </w:rPr>
              <w:t>Порядку замовлення на створення інформації, що відтворюється в документах про вищу освіту, та обліку документів про вищу освіту в Єдиній державній електронній базі з питань освіти інформації, затвердженого наказом МОН України від 06.03.2015 № 249 (у редакції наказу Міністерства освіти і науки України від 25.10.2016 </w:t>
            </w:r>
            <w:hyperlink r:id="rId20" w:anchor="n14" w:history="1">
              <w:r w:rsidRPr="00346114">
                <w:rPr>
                  <w:rFonts w:ascii="Times New Roman" w:hAnsi="Times New Roman" w:cs="Times New Roman"/>
                  <w:i/>
                  <w:iCs/>
                  <w:sz w:val="24"/>
                  <w:szCs w:val="24"/>
                  <w:u w:val="single"/>
                </w:rPr>
                <w:t>№ 1280</w:t>
              </w:r>
            </w:hyperlink>
            <w:r w:rsidRPr="00346114">
              <w:rPr>
                <w:rFonts w:ascii="Times New Roman" w:hAnsi="Times New Roman" w:cs="Times New Roman"/>
                <w:i/>
                <w:iCs/>
                <w:sz w:val="24"/>
                <w:szCs w:val="24"/>
              </w:rPr>
              <w:t xml:space="preserve">) </w:t>
            </w:r>
            <w:r w:rsidRPr="00346114">
              <w:rPr>
                <w:rFonts w:ascii="Times New Roman" w:hAnsi="Times New Roman" w:cs="Times New Roman"/>
                <w:b/>
                <w:bCs/>
                <w:sz w:val="24"/>
                <w:szCs w:val="24"/>
              </w:rPr>
              <w:t>відсутнє поняття «державної реєстрації в ЄДЕБО»</w:t>
            </w:r>
            <w:r w:rsidRPr="00346114">
              <w:rPr>
                <w:rFonts w:ascii="Times New Roman" w:hAnsi="Times New Roman" w:cs="Times New Roman"/>
                <w:sz w:val="24"/>
                <w:szCs w:val="24"/>
              </w:rPr>
              <w:t xml:space="preserve">, а передбачено створення та присвоєння реєстраційного номера документу про вищу освіту в ЄДЕБО. Тому вважаємо за необхідне замінити словосполучення «що присвоюється </w:t>
            </w:r>
            <w:r w:rsidRPr="00346114">
              <w:rPr>
                <w:rFonts w:ascii="Times New Roman" w:hAnsi="Times New Roman" w:cs="Times New Roman"/>
                <w:sz w:val="24"/>
                <w:szCs w:val="24"/>
                <w:u w:val="single"/>
              </w:rPr>
              <w:t>під час проведення державної реєстрації</w:t>
            </w:r>
            <w:r w:rsidRPr="00346114">
              <w:rPr>
                <w:rFonts w:ascii="Times New Roman" w:hAnsi="Times New Roman" w:cs="Times New Roman"/>
                <w:sz w:val="24"/>
                <w:szCs w:val="24"/>
              </w:rPr>
              <w:t xml:space="preserve"> в Єдиній державній електронній базі з питань освіти»</w:t>
            </w:r>
            <w:r w:rsidRPr="00346114">
              <w:rPr>
                <w:rFonts w:ascii="Times New Roman" w:hAnsi="Times New Roman" w:cs="Times New Roman"/>
                <w:i/>
                <w:iCs/>
                <w:sz w:val="24"/>
                <w:szCs w:val="24"/>
              </w:rPr>
              <w:t xml:space="preserve"> </w:t>
            </w:r>
            <w:r w:rsidRPr="00346114">
              <w:rPr>
                <w:rFonts w:ascii="Times New Roman" w:hAnsi="Times New Roman" w:cs="Times New Roman"/>
                <w:sz w:val="24"/>
                <w:szCs w:val="24"/>
              </w:rPr>
              <w:t>на «присвоюється в Єдиній державній електронній базі з питань освіти». (Всеукраїнське об'єднання організацій роботодавців у галузі вищої освіти (ВООРГВО))</w:t>
            </w:r>
          </w:p>
          <w:p w:rsidR="003F5BCD" w:rsidRPr="00346114" w:rsidRDefault="003F5BCD" w:rsidP="008F7EBC">
            <w:pPr>
              <w:rPr>
                <w:rFonts w:ascii="Times New Roman" w:hAnsi="Times New Roman" w:cs="Times New Roman"/>
                <w:sz w:val="24"/>
                <w:szCs w:val="24"/>
              </w:rPr>
            </w:pPr>
          </w:p>
          <w:p w:rsidR="003F5BCD" w:rsidRPr="00853691" w:rsidRDefault="00853691" w:rsidP="008F7EBC">
            <w:pPr>
              <w:rPr>
                <w:rFonts w:ascii="Times New Roman" w:hAnsi="Times New Roman" w:cs="Times New Roman"/>
                <w:i/>
                <w:sz w:val="24"/>
                <w:szCs w:val="24"/>
              </w:rPr>
            </w:pPr>
            <w:r w:rsidRPr="00853691">
              <w:rPr>
                <w:rFonts w:ascii="Times New Roman" w:hAnsi="Times New Roman" w:cs="Times New Roman"/>
                <w:i/>
                <w:sz w:val="24"/>
                <w:szCs w:val="24"/>
              </w:rPr>
              <w:t>Враховано частково</w:t>
            </w:r>
          </w:p>
          <w:p w:rsidR="003F5BCD" w:rsidRPr="00346114" w:rsidRDefault="003F5BCD" w:rsidP="008F7EBC">
            <w:pPr>
              <w:rPr>
                <w:rFonts w:ascii="Times New Roman" w:hAnsi="Times New Roman" w:cs="Times New Roman"/>
                <w:sz w:val="24"/>
                <w:szCs w:val="24"/>
              </w:rPr>
            </w:pPr>
          </w:p>
          <w:p w:rsidR="003F5BCD" w:rsidRPr="00346114" w:rsidRDefault="003F5BCD" w:rsidP="008F7EBC">
            <w:pPr>
              <w:rPr>
                <w:rFonts w:ascii="Times New Roman" w:hAnsi="Times New Roman" w:cs="Times New Roman"/>
                <w:sz w:val="24"/>
                <w:szCs w:val="24"/>
              </w:rPr>
            </w:pPr>
            <w:r w:rsidRPr="00346114">
              <w:rPr>
                <w:rFonts w:ascii="Times New Roman" w:hAnsi="Times New Roman" w:cs="Times New Roman"/>
                <w:sz w:val="24"/>
                <w:szCs w:val="24"/>
              </w:rPr>
              <w:t>Спеціалізація освітньої програми визначається закладом вищої освіти самостійно та вноситься до ЄДЕБО. Під час проведення акредитації Національне агентство чи інший орган акредитації не може прийняти рішення стосовно програми на підставі будь-яких інших даних, окрім тих, які внесені до ЄДЕБО. Відтак, пропонується визначити, шо ця інформація має відповідати саме первинному джерелу даних. (НАЗЯВО)</w:t>
            </w:r>
          </w:p>
          <w:p w:rsidR="00B56179" w:rsidRPr="00853691" w:rsidRDefault="00853691" w:rsidP="008F7EBC">
            <w:pPr>
              <w:rPr>
                <w:rFonts w:ascii="Times New Roman" w:hAnsi="Times New Roman" w:cs="Times New Roman"/>
                <w:i/>
                <w:sz w:val="24"/>
                <w:szCs w:val="24"/>
              </w:rPr>
            </w:pPr>
            <w:r w:rsidRPr="00853691">
              <w:rPr>
                <w:rFonts w:ascii="Times New Roman" w:hAnsi="Times New Roman" w:cs="Times New Roman"/>
                <w:i/>
                <w:sz w:val="24"/>
                <w:szCs w:val="24"/>
              </w:rPr>
              <w:lastRenderedPageBreak/>
              <w:t>Враховано</w:t>
            </w:r>
          </w:p>
          <w:p w:rsidR="00B56179" w:rsidRPr="00346114" w:rsidRDefault="00B56179" w:rsidP="00B56179">
            <w:pPr>
              <w:pStyle w:val="ac"/>
              <w:spacing w:before="240" w:beforeAutospacing="0" w:after="160" w:afterAutospacing="0"/>
              <w:ind w:firstLine="426"/>
              <w:jc w:val="both"/>
            </w:pPr>
            <w:r w:rsidRPr="00346114">
              <w:t>Вважаємо доцільним інформацію про найменування органу , що акредитував освітню програму зазначати не в документі, а в додатку до нього. (</w:t>
            </w:r>
            <w:r w:rsidRPr="00346114">
              <w:rPr>
                <w:shd w:val="clear" w:color="auto" w:fill="FFFFFF"/>
              </w:rPr>
              <w:t>&lt;</w:t>
            </w:r>
            <w:hyperlink r:id="rId21" w:tgtFrame="_blank" w:history="1">
              <w:r w:rsidRPr="00346114">
                <w:rPr>
                  <w:rStyle w:val="a7"/>
                  <w:color w:val="auto"/>
                  <w:shd w:val="clear" w:color="auto" w:fill="FFFFFF"/>
                </w:rPr>
                <w:t>onmu.edbo@gmail.com</w:t>
              </w:r>
            </w:hyperlink>
            <w:r w:rsidRPr="00346114">
              <w:rPr>
                <w:shd w:val="clear" w:color="auto" w:fill="FFFFFF"/>
              </w:rPr>
              <w:t>&gt;</w:t>
            </w:r>
            <w:r w:rsidRPr="00346114">
              <w:t>)</w:t>
            </w:r>
          </w:p>
          <w:p w:rsidR="00B56179" w:rsidRPr="00346114" w:rsidRDefault="00B56179" w:rsidP="008F7EBC">
            <w:pPr>
              <w:rPr>
                <w:rFonts w:ascii="Times New Roman" w:hAnsi="Times New Roman" w:cs="Times New Roman"/>
                <w:sz w:val="24"/>
                <w:szCs w:val="24"/>
              </w:rPr>
            </w:pPr>
          </w:p>
          <w:p w:rsidR="00480B7C" w:rsidRPr="00853691" w:rsidRDefault="00853691" w:rsidP="008F7EBC">
            <w:pPr>
              <w:rPr>
                <w:rFonts w:ascii="Times New Roman" w:hAnsi="Times New Roman" w:cs="Times New Roman"/>
                <w:i/>
                <w:sz w:val="24"/>
                <w:szCs w:val="24"/>
              </w:rPr>
            </w:pPr>
            <w:r w:rsidRPr="00853691">
              <w:rPr>
                <w:rFonts w:ascii="Times New Roman" w:hAnsi="Times New Roman" w:cs="Times New Roman"/>
                <w:i/>
                <w:sz w:val="24"/>
                <w:szCs w:val="24"/>
              </w:rPr>
              <w:t>Не враховано</w:t>
            </w:r>
          </w:p>
          <w:p w:rsidR="00480B7C" w:rsidRPr="00346114" w:rsidRDefault="00480B7C" w:rsidP="008F7EBC">
            <w:pPr>
              <w:rPr>
                <w:rFonts w:ascii="Times New Roman" w:hAnsi="Times New Roman" w:cs="Times New Roman"/>
                <w:sz w:val="24"/>
                <w:szCs w:val="24"/>
              </w:rPr>
            </w:pPr>
          </w:p>
          <w:p w:rsidR="00480B7C" w:rsidRPr="00346114" w:rsidRDefault="00480B7C" w:rsidP="00480B7C">
            <w:pPr>
              <w:rPr>
                <w:rFonts w:ascii="Times New Roman" w:eastAsia="Times New Roman" w:hAnsi="Times New Roman" w:cs="Times New Roman"/>
                <w:sz w:val="24"/>
                <w:szCs w:val="24"/>
                <w:lang w:eastAsia="uk-UA"/>
              </w:rPr>
            </w:pPr>
            <w:r w:rsidRPr="00346114">
              <w:rPr>
                <w:rFonts w:ascii="Times New Roman" w:hAnsi="Times New Roman" w:cs="Times New Roman"/>
                <w:sz w:val="24"/>
                <w:szCs w:val="24"/>
                <w:shd w:val="clear" w:color="auto" w:fill="FFFFFF"/>
              </w:rPr>
              <w:t xml:space="preserve">Просимо </w:t>
            </w:r>
            <w:proofErr w:type="spellStart"/>
            <w:r w:rsidRPr="00346114">
              <w:rPr>
                <w:rFonts w:ascii="Times New Roman" w:hAnsi="Times New Roman" w:cs="Times New Roman"/>
                <w:sz w:val="24"/>
                <w:szCs w:val="24"/>
                <w:shd w:val="clear" w:color="auto" w:fill="FFFFFF"/>
              </w:rPr>
              <w:t>внести</w:t>
            </w:r>
            <w:proofErr w:type="spellEnd"/>
            <w:r w:rsidRPr="00346114">
              <w:rPr>
                <w:rFonts w:ascii="Times New Roman" w:hAnsi="Times New Roman" w:cs="Times New Roman"/>
                <w:sz w:val="24"/>
                <w:szCs w:val="24"/>
                <w:shd w:val="clear" w:color="auto" w:fill="FFFFFF"/>
              </w:rPr>
              <w:t xml:space="preserve"> роз'яснення чому в проекті постанови про документи про освіту, що проходить обговорення  в переліку інформації, яка має міститься  в дипломі зникає поняття: По батькові? Адже в офіційних документах особи, громадянина України це поняття не скасовано, і вказавши інформацію, яка не відповідає паспортним даним здобувача освіти ми може отримати скарги і вимоги передруку таких документів з боку випускника закладу освіти. (</w:t>
            </w:r>
            <w:r w:rsidRPr="00346114">
              <w:rPr>
                <w:rFonts w:ascii="Times New Roman" w:eastAsia="Times New Roman" w:hAnsi="Times New Roman" w:cs="Times New Roman"/>
                <w:sz w:val="24"/>
                <w:szCs w:val="24"/>
                <w:shd w:val="clear" w:color="auto" w:fill="FFFFFF"/>
                <w:lang w:eastAsia="uk-UA"/>
              </w:rPr>
              <w:t>методист НМЦ АЛ</w:t>
            </w:r>
          </w:p>
          <w:p w:rsidR="00480B7C" w:rsidRPr="00346114" w:rsidRDefault="00480B7C" w:rsidP="00480B7C">
            <w:pPr>
              <w:shd w:val="clear" w:color="auto" w:fill="FFFFFF"/>
              <w:rPr>
                <w:rFonts w:ascii="Times New Roman" w:eastAsia="Times New Roman" w:hAnsi="Times New Roman" w:cs="Times New Roman"/>
                <w:sz w:val="24"/>
                <w:szCs w:val="24"/>
                <w:lang w:eastAsia="uk-UA"/>
              </w:rPr>
            </w:pPr>
            <w:proofErr w:type="spellStart"/>
            <w:r w:rsidRPr="00480B7C">
              <w:rPr>
                <w:rFonts w:ascii="Times New Roman" w:eastAsia="Times New Roman" w:hAnsi="Times New Roman" w:cs="Times New Roman"/>
                <w:sz w:val="24"/>
                <w:szCs w:val="24"/>
                <w:lang w:eastAsia="uk-UA"/>
              </w:rPr>
              <w:t>Мокроусова</w:t>
            </w:r>
            <w:proofErr w:type="spellEnd"/>
            <w:r w:rsidRPr="00480B7C">
              <w:rPr>
                <w:rFonts w:ascii="Times New Roman" w:eastAsia="Times New Roman" w:hAnsi="Times New Roman" w:cs="Times New Roman"/>
                <w:sz w:val="24"/>
                <w:szCs w:val="24"/>
                <w:lang w:eastAsia="uk-UA"/>
              </w:rPr>
              <w:t xml:space="preserve"> Анна Миколаївна</w:t>
            </w:r>
            <w:r w:rsidR="00BD7E74" w:rsidRPr="00346114">
              <w:rPr>
                <w:rFonts w:ascii="Times New Roman" w:eastAsia="Times New Roman" w:hAnsi="Times New Roman" w:cs="Times New Roman"/>
                <w:sz w:val="24"/>
                <w:szCs w:val="24"/>
                <w:lang w:eastAsia="uk-UA"/>
              </w:rPr>
              <w:t>)</w:t>
            </w:r>
          </w:p>
          <w:p w:rsidR="00BD7E74" w:rsidRPr="00346114" w:rsidRDefault="00BD7E74" w:rsidP="00480B7C">
            <w:pPr>
              <w:shd w:val="clear" w:color="auto" w:fill="FFFFFF"/>
              <w:rPr>
                <w:rFonts w:ascii="Times New Roman" w:eastAsia="Times New Roman" w:hAnsi="Times New Roman" w:cs="Times New Roman"/>
                <w:sz w:val="24"/>
                <w:szCs w:val="24"/>
                <w:lang w:eastAsia="uk-UA"/>
              </w:rPr>
            </w:pPr>
          </w:p>
          <w:p w:rsidR="00BD7E74" w:rsidRPr="00853691" w:rsidRDefault="00853691" w:rsidP="00480B7C">
            <w:pPr>
              <w:shd w:val="clear" w:color="auto" w:fill="FFFFFF"/>
              <w:rPr>
                <w:rFonts w:ascii="Times New Roman" w:eastAsia="Times New Roman" w:hAnsi="Times New Roman" w:cs="Times New Roman"/>
                <w:i/>
                <w:sz w:val="24"/>
                <w:szCs w:val="24"/>
                <w:lang w:eastAsia="uk-UA"/>
              </w:rPr>
            </w:pPr>
            <w:r w:rsidRPr="00853691">
              <w:rPr>
                <w:rFonts w:ascii="Times New Roman" w:eastAsia="Times New Roman" w:hAnsi="Times New Roman" w:cs="Times New Roman"/>
                <w:i/>
                <w:sz w:val="24"/>
                <w:szCs w:val="24"/>
                <w:lang w:eastAsia="uk-UA"/>
              </w:rPr>
              <w:t>Не враховано</w:t>
            </w:r>
          </w:p>
          <w:p w:rsidR="00BD7E74" w:rsidRPr="00346114" w:rsidRDefault="00BD7E74" w:rsidP="00480B7C">
            <w:pPr>
              <w:shd w:val="clear" w:color="auto" w:fill="FFFFFF"/>
              <w:rPr>
                <w:rFonts w:ascii="Times New Roman" w:eastAsia="Times New Roman" w:hAnsi="Times New Roman" w:cs="Times New Roman"/>
                <w:sz w:val="24"/>
                <w:szCs w:val="24"/>
                <w:lang w:eastAsia="uk-UA"/>
              </w:rPr>
            </w:pPr>
          </w:p>
          <w:p w:rsidR="00BD7E74" w:rsidRPr="00346114" w:rsidRDefault="00BD7E74" w:rsidP="00BD7E74">
            <w:pPr>
              <w:pStyle w:val="ac"/>
              <w:spacing w:before="0" w:beforeAutospacing="0" w:after="0" w:afterAutospacing="0"/>
              <w:jc w:val="both"/>
            </w:pPr>
            <w:r w:rsidRPr="00346114">
              <w:rPr>
                <w:b/>
                <w:bCs/>
              </w:rPr>
              <w:t>Примітка:</w:t>
            </w:r>
            <w:r w:rsidRPr="00346114">
              <w:t xml:space="preserve"> положення ст.33 ЗУ «Про вищу освіту» визначають поняття </w:t>
            </w:r>
            <w:r w:rsidRPr="00346114">
              <w:rPr>
                <w:b/>
                <w:bCs/>
              </w:rPr>
              <w:t>«структурний підрозділ ЗВО»</w:t>
            </w:r>
            <w:r w:rsidRPr="00346114">
              <w:t xml:space="preserve">, </w:t>
            </w:r>
            <w:r w:rsidRPr="00346114">
              <w:rPr>
                <w:b/>
                <w:bCs/>
              </w:rPr>
              <w:t>«територіально відокремлений  структурний підрозділ ЗВО»</w:t>
            </w:r>
          </w:p>
          <w:p w:rsidR="00BD7E74" w:rsidRDefault="00BD7E74" w:rsidP="00BD7E74">
            <w:pPr>
              <w:jc w:val="both"/>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  </w:t>
            </w:r>
            <w:r w:rsidRPr="00346114">
              <w:rPr>
                <w:rStyle w:val="ae"/>
                <w:rFonts w:ascii="Times New Roman" w:hAnsi="Times New Roman" w:cs="Times New Roman"/>
                <w:sz w:val="24"/>
                <w:szCs w:val="24"/>
                <w:shd w:val="clear" w:color="auto" w:fill="FFFFFF"/>
              </w:rPr>
              <w:t>Володимир Зелений</w:t>
            </w:r>
            <w:r w:rsidRPr="00346114">
              <w:rPr>
                <w:rFonts w:ascii="Times New Roman" w:hAnsi="Times New Roman" w:cs="Times New Roman"/>
                <w:sz w:val="24"/>
                <w:szCs w:val="24"/>
                <w:shd w:val="clear" w:color="auto" w:fill="FFFFFF"/>
              </w:rPr>
              <w:t> )</w:t>
            </w:r>
          </w:p>
          <w:p w:rsidR="00853691" w:rsidRDefault="00853691" w:rsidP="00BD7E74">
            <w:pPr>
              <w:jc w:val="both"/>
              <w:rPr>
                <w:rFonts w:ascii="Times New Roman" w:hAnsi="Times New Roman" w:cs="Times New Roman"/>
                <w:sz w:val="24"/>
                <w:szCs w:val="24"/>
                <w:shd w:val="clear" w:color="auto" w:fill="FFFFFF"/>
              </w:rPr>
            </w:pPr>
          </w:p>
          <w:p w:rsidR="00853691" w:rsidRPr="00853691" w:rsidRDefault="00853691" w:rsidP="00BD7E74">
            <w:pPr>
              <w:jc w:val="both"/>
              <w:rPr>
                <w:rFonts w:ascii="Times New Roman" w:eastAsia="Times New Roman" w:hAnsi="Times New Roman" w:cs="Times New Roman"/>
                <w:i/>
                <w:sz w:val="24"/>
                <w:szCs w:val="24"/>
                <w:lang w:eastAsia="uk-UA"/>
              </w:rPr>
            </w:pPr>
            <w:r w:rsidRPr="00853691">
              <w:rPr>
                <w:rFonts w:ascii="Times New Roman" w:hAnsi="Times New Roman" w:cs="Times New Roman"/>
                <w:i/>
                <w:sz w:val="24"/>
                <w:szCs w:val="24"/>
                <w:shd w:val="clear" w:color="auto" w:fill="FFFFFF"/>
              </w:rPr>
              <w:lastRenderedPageBreak/>
              <w:t>Враховано</w:t>
            </w:r>
          </w:p>
          <w:p w:rsidR="00BD7E74" w:rsidRPr="00346114" w:rsidRDefault="00BD7E74" w:rsidP="00480B7C">
            <w:pPr>
              <w:shd w:val="clear" w:color="auto" w:fill="FFFFFF"/>
              <w:rPr>
                <w:rFonts w:ascii="Times New Roman" w:eastAsia="Times New Roman" w:hAnsi="Times New Roman" w:cs="Times New Roman"/>
                <w:sz w:val="24"/>
                <w:szCs w:val="24"/>
                <w:lang w:eastAsia="uk-UA"/>
              </w:rPr>
            </w:pPr>
          </w:p>
          <w:p w:rsidR="00480B7C" w:rsidRPr="00346114" w:rsidRDefault="00480B7C" w:rsidP="008F7EBC">
            <w:pPr>
              <w:rPr>
                <w:rFonts w:ascii="Times New Roman" w:hAnsi="Times New Roman" w:cs="Times New Roman"/>
                <w:sz w:val="24"/>
                <w:szCs w:val="24"/>
              </w:rPr>
            </w:pPr>
          </w:p>
        </w:tc>
      </w:tr>
      <w:tr w:rsidR="00346114" w:rsidRPr="00346114" w:rsidTr="003E47A2">
        <w:trPr>
          <w:trHeight w:val="3948"/>
        </w:trPr>
        <w:tc>
          <w:tcPr>
            <w:tcW w:w="5042" w:type="dxa"/>
          </w:tcPr>
          <w:p w:rsidR="003F5BCD" w:rsidRPr="00346114" w:rsidRDefault="003F5BCD" w:rsidP="00035B24">
            <w:pPr>
              <w:jc w:val="both"/>
              <w:rPr>
                <w:rFonts w:ascii="Times New Roman" w:hAnsi="Times New Roman" w:cs="Times New Roman"/>
                <w:sz w:val="24"/>
                <w:szCs w:val="24"/>
              </w:rPr>
            </w:pPr>
            <w:r w:rsidRPr="00346114">
              <w:rPr>
                <w:rFonts w:ascii="Times New Roman" w:hAnsi="Times New Roman" w:cs="Times New Roman"/>
                <w:sz w:val="24"/>
                <w:szCs w:val="24"/>
              </w:rPr>
              <w:lastRenderedPageBreak/>
              <w:t>(Посилання)</w:t>
            </w:r>
          </w:p>
          <w:p w:rsidR="003F5BCD" w:rsidRPr="00346114" w:rsidRDefault="003F5BCD" w:rsidP="00035B24">
            <w:pPr>
              <w:jc w:val="both"/>
              <w:rPr>
                <w:rFonts w:ascii="Times New Roman" w:hAnsi="Times New Roman" w:cs="Times New Roman"/>
                <w:sz w:val="24"/>
                <w:szCs w:val="24"/>
              </w:rPr>
            </w:pPr>
            <w:r w:rsidRPr="00346114">
              <w:rPr>
                <w:rFonts w:ascii="Times New Roman" w:hAnsi="Times New Roman" w:cs="Times New Roman"/>
                <w:sz w:val="24"/>
                <w:szCs w:val="24"/>
              </w:rPr>
              <w:t>Акредитація освітніх програм підтверджується сертифікатами (рішеннями) про акредитацію відповідних освітніх програм, а також сертифікатами про державну акредитацію спеціальностей виданих відповідно до законодавства.</w:t>
            </w:r>
          </w:p>
        </w:tc>
        <w:tc>
          <w:tcPr>
            <w:tcW w:w="5043" w:type="dxa"/>
          </w:tcPr>
          <w:p w:rsidR="003F5BCD" w:rsidRPr="00346114" w:rsidRDefault="003F5BCD" w:rsidP="003F5BCD">
            <w:pPr>
              <w:jc w:val="both"/>
              <w:rPr>
                <w:rFonts w:ascii="Times New Roman" w:eastAsia="Times New Roman" w:hAnsi="Times New Roman" w:cs="Times New Roman"/>
                <w:b/>
                <w:bCs/>
                <w:sz w:val="24"/>
                <w:szCs w:val="24"/>
                <w:lang w:eastAsia="uk-UA"/>
              </w:rPr>
            </w:pPr>
          </w:p>
          <w:p w:rsidR="003F5BCD" w:rsidRPr="00346114" w:rsidRDefault="003F5BCD" w:rsidP="003F5BCD">
            <w:pPr>
              <w:jc w:val="both"/>
              <w:rPr>
                <w:rFonts w:ascii="Times New Roman" w:eastAsia="Times New Roman" w:hAnsi="Times New Roman" w:cs="Times New Roman"/>
                <w:bCs/>
                <w:sz w:val="24"/>
                <w:szCs w:val="24"/>
                <w:lang w:eastAsia="uk-UA"/>
              </w:rPr>
            </w:pPr>
            <w:r w:rsidRPr="00346114">
              <w:rPr>
                <w:rFonts w:ascii="Times New Roman" w:eastAsia="Times New Roman" w:hAnsi="Times New Roman" w:cs="Times New Roman"/>
                <w:bCs/>
                <w:sz w:val="24"/>
                <w:szCs w:val="24"/>
                <w:lang w:eastAsia="uk-UA"/>
              </w:rPr>
              <w:t>Акредитація освітніх програм підтверджується:</w:t>
            </w:r>
          </w:p>
          <w:p w:rsidR="003F5BCD" w:rsidRPr="00346114" w:rsidRDefault="003F5BCD" w:rsidP="003F5BCD">
            <w:pPr>
              <w:jc w:val="both"/>
              <w:rPr>
                <w:rFonts w:ascii="Times New Roman" w:eastAsia="Times New Roman" w:hAnsi="Times New Roman" w:cs="Times New Roman"/>
                <w:bCs/>
                <w:sz w:val="24"/>
                <w:szCs w:val="24"/>
                <w:lang w:eastAsia="uk-UA"/>
              </w:rPr>
            </w:pPr>
            <w:r w:rsidRPr="00346114">
              <w:rPr>
                <w:rFonts w:ascii="Times New Roman" w:eastAsia="Times New Roman" w:hAnsi="Times New Roman" w:cs="Times New Roman"/>
                <w:bCs/>
                <w:sz w:val="24"/>
                <w:szCs w:val="24"/>
                <w:lang w:eastAsia="uk-UA"/>
              </w:rPr>
              <w:t>1) сертифікатом Національного агентства із забезпечення якості вищої освіти про акредитацію освітньої програми;</w:t>
            </w:r>
          </w:p>
          <w:p w:rsidR="003F5BCD" w:rsidRPr="00346114" w:rsidRDefault="003F5BCD" w:rsidP="003F5BCD">
            <w:pPr>
              <w:jc w:val="both"/>
              <w:rPr>
                <w:rFonts w:ascii="Times New Roman" w:eastAsia="Times New Roman" w:hAnsi="Times New Roman" w:cs="Times New Roman"/>
                <w:bCs/>
                <w:sz w:val="24"/>
                <w:szCs w:val="24"/>
                <w:lang w:eastAsia="uk-UA"/>
              </w:rPr>
            </w:pPr>
            <w:r w:rsidRPr="00346114">
              <w:rPr>
                <w:rFonts w:ascii="Times New Roman" w:eastAsia="Times New Roman" w:hAnsi="Times New Roman" w:cs="Times New Roman"/>
                <w:bCs/>
                <w:sz w:val="24"/>
                <w:szCs w:val="24"/>
                <w:lang w:eastAsia="uk-UA"/>
              </w:rPr>
              <w:t>2) рішенням Національного агентства із забезпечення якості вищої освіти про умовну (відкладену) акредитацію освітньої програми;</w:t>
            </w:r>
          </w:p>
          <w:p w:rsidR="003F5BCD" w:rsidRPr="00346114" w:rsidRDefault="003F5BCD" w:rsidP="003F5BCD">
            <w:pPr>
              <w:jc w:val="both"/>
              <w:rPr>
                <w:rFonts w:ascii="Times New Roman" w:eastAsia="Times New Roman" w:hAnsi="Times New Roman" w:cs="Times New Roman"/>
                <w:bCs/>
                <w:sz w:val="24"/>
                <w:szCs w:val="24"/>
                <w:lang w:eastAsia="uk-UA"/>
              </w:rPr>
            </w:pPr>
            <w:r w:rsidRPr="00346114">
              <w:rPr>
                <w:rFonts w:ascii="Times New Roman" w:eastAsia="Times New Roman" w:hAnsi="Times New Roman" w:cs="Times New Roman"/>
                <w:bCs/>
                <w:sz w:val="24"/>
                <w:szCs w:val="24"/>
                <w:lang w:eastAsia="uk-UA"/>
              </w:rPr>
              <w:t>3) сертифікатом про акредитацію освітньої програми, виданим іноземним акредитаційним агентством або агентством забезпечення якості вищої освіти, включеним до переліку, затвердженого Кабінетом Міністрів України.</w:t>
            </w:r>
          </w:p>
          <w:p w:rsidR="003F5BCD" w:rsidRPr="00346114" w:rsidRDefault="003F5BCD" w:rsidP="003F5BCD">
            <w:pPr>
              <w:jc w:val="both"/>
              <w:rPr>
                <w:rFonts w:ascii="Times New Roman" w:eastAsia="Times New Roman" w:hAnsi="Times New Roman" w:cs="Times New Roman"/>
                <w:bCs/>
                <w:sz w:val="24"/>
                <w:szCs w:val="24"/>
                <w:lang w:eastAsia="uk-UA"/>
              </w:rPr>
            </w:pPr>
            <w:r w:rsidRPr="00346114">
              <w:rPr>
                <w:rFonts w:ascii="Times New Roman" w:eastAsia="Times New Roman" w:hAnsi="Times New Roman" w:cs="Times New Roman"/>
                <w:bCs/>
                <w:sz w:val="24"/>
                <w:szCs w:val="24"/>
                <w:lang w:eastAsia="uk-UA"/>
              </w:rPr>
              <w:t>У визначених законодавством випадках освітня програма вважається акредитованою на підставі:</w:t>
            </w:r>
          </w:p>
          <w:p w:rsidR="003F5BCD" w:rsidRPr="00346114" w:rsidRDefault="003F5BCD" w:rsidP="003F5BCD">
            <w:pPr>
              <w:jc w:val="both"/>
              <w:rPr>
                <w:rFonts w:ascii="Times New Roman" w:eastAsia="Times New Roman" w:hAnsi="Times New Roman" w:cs="Times New Roman"/>
                <w:bCs/>
                <w:sz w:val="24"/>
                <w:szCs w:val="24"/>
                <w:lang w:eastAsia="uk-UA"/>
              </w:rPr>
            </w:pPr>
            <w:r w:rsidRPr="00346114">
              <w:rPr>
                <w:rFonts w:ascii="Times New Roman" w:eastAsia="Times New Roman" w:hAnsi="Times New Roman" w:cs="Times New Roman"/>
                <w:bCs/>
                <w:sz w:val="24"/>
                <w:szCs w:val="24"/>
                <w:lang w:eastAsia="uk-UA"/>
              </w:rPr>
              <w:t>1) сертифіката Міністерства освіти і науки України про акредитацію освітньої програми;</w:t>
            </w:r>
          </w:p>
          <w:p w:rsidR="003F5BCD" w:rsidRPr="00346114" w:rsidRDefault="003F5BCD" w:rsidP="003F5BCD">
            <w:pPr>
              <w:jc w:val="both"/>
              <w:rPr>
                <w:rFonts w:ascii="Times New Roman" w:eastAsia="Times New Roman" w:hAnsi="Times New Roman" w:cs="Times New Roman"/>
                <w:b/>
                <w:bCs/>
                <w:sz w:val="24"/>
                <w:szCs w:val="24"/>
                <w:lang w:eastAsia="uk-UA"/>
              </w:rPr>
            </w:pPr>
            <w:r w:rsidRPr="00346114">
              <w:rPr>
                <w:rFonts w:ascii="Times New Roman" w:eastAsia="Times New Roman" w:hAnsi="Times New Roman" w:cs="Times New Roman"/>
                <w:bCs/>
                <w:sz w:val="24"/>
                <w:szCs w:val="24"/>
                <w:lang w:eastAsia="uk-UA"/>
              </w:rPr>
              <w:t>2) сертифіката Міністерства освіти і науки України про державну акредитацію відповідної спеціальності на відповідному рівні вищої освіти.</w:t>
            </w:r>
          </w:p>
        </w:tc>
        <w:tc>
          <w:tcPr>
            <w:tcW w:w="5043" w:type="dxa"/>
          </w:tcPr>
          <w:p w:rsidR="003F5BCD" w:rsidRPr="00346114" w:rsidRDefault="003F5BCD" w:rsidP="003F5BCD">
            <w:pPr>
              <w:jc w:val="both"/>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 xml:space="preserve">За чинним Законом, існує лише 3 прямо названих документи, що підтверджуються акредитацію саме програми – сертифікат/рішення </w:t>
            </w:r>
            <w:proofErr w:type="spellStart"/>
            <w:r w:rsidRPr="00346114">
              <w:rPr>
                <w:rFonts w:ascii="Times New Roman" w:hAnsi="Times New Roman" w:cs="Times New Roman"/>
                <w:sz w:val="24"/>
                <w:szCs w:val="24"/>
                <w:shd w:val="clear" w:color="auto" w:fill="FFFFFF"/>
              </w:rPr>
              <w:t>Нацагентства</w:t>
            </w:r>
            <w:proofErr w:type="spellEnd"/>
            <w:r w:rsidRPr="00346114">
              <w:rPr>
                <w:rFonts w:ascii="Times New Roman" w:hAnsi="Times New Roman" w:cs="Times New Roman"/>
                <w:sz w:val="24"/>
                <w:szCs w:val="24"/>
                <w:shd w:val="clear" w:color="auto" w:fill="FFFFFF"/>
              </w:rPr>
              <w:t xml:space="preserve"> або сертифікат іноземного агентства.</w:t>
            </w:r>
          </w:p>
          <w:p w:rsidR="003F5BCD" w:rsidRDefault="003F5BCD" w:rsidP="003F5BCD">
            <w:pPr>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Водночас, зберігають чинність також і сертифікати, видані МОН у різні перехідні періоди, але лише на умовах, визначених законодавством. Пропонується це відбити у формулюванні приміток. (НАЗЯВО)</w:t>
            </w:r>
          </w:p>
          <w:p w:rsidR="00853691" w:rsidRDefault="00853691" w:rsidP="003F5BCD">
            <w:pPr>
              <w:rPr>
                <w:rFonts w:ascii="Times New Roman" w:hAnsi="Times New Roman" w:cs="Times New Roman"/>
                <w:sz w:val="24"/>
                <w:szCs w:val="24"/>
                <w:shd w:val="clear" w:color="auto" w:fill="FFFFFF"/>
              </w:rPr>
            </w:pPr>
          </w:p>
          <w:p w:rsidR="00853691" w:rsidRPr="00853691" w:rsidRDefault="00853691" w:rsidP="003F5BCD">
            <w:pPr>
              <w:rPr>
                <w:rFonts w:ascii="Times New Roman" w:hAnsi="Times New Roman" w:cs="Times New Roman"/>
                <w:i/>
                <w:iCs/>
                <w:sz w:val="24"/>
                <w:szCs w:val="24"/>
              </w:rPr>
            </w:pPr>
            <w:r w:rsidRPr="00853691">
              <w:rPr>
                <w:rFonts w:ascii="Times New Roman" w:hAnsi="Times New Roman" w:cs="Times New Roman"/>
                <w:i/>
                <w:sz w:val="24"/>
                <w:szCs w:val="24"/>
                <w:shd w:val="clear" w:color="auto" w:fill="FFFFFF"/>
              </w:rPr>
              <w:t>Враховано</w:t>
            </w:r>
          </w:p>
        </w:tc>
      </w:tr>
      <w:tr w:rsidR="00346114" w:rsidRPr="00346114" w:rsidTr="003E47A2">
        <w:tc>
          <w:tcPr>
            <w:tcW w:w="5042" w:type="dxa"/>
          </w:tcPr>
          <w:p w:rsidR="00BC1A41" w:rsidRPr="00346114" w:rsidRDefault="00BC1A41" w:rsidP="00BC1A41">
            <w:pPr>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2. Диплом доктора філософії, доктора мистецтва, доктора наук</w:t>
            </w:r>
          </w:p>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c>
          <w:tcPr>
            <w:tcW w:w="5043" w:type="dxa"/>
          </w:tcPr>
          <w:p w:rsidR="003E47A2" w:rsidRPr="00346114" w:rsidRDefault="003E47A2" w:rsidP="008F7EBC">
            <w:pPr>
              <w:rPr>
                <w:rFonts w:ascii="Times New Roman" w:hAnsi="Times New Roman" w:cs="Times New Roman"/>
                <w:sz w:val="24"/>
                <w:szCs w:val="24"/>
              </w:rPr>
            </w:pPr>
          </w:p>
        </w:tc>
      </w:tr>
      <w:tr w:rsidR="00346114" w:rsidRPr="00346114" w:rsidTr="003E47A2">
        <w:tc>
          <w:tcPr>
            <w:tcW w:w="5042" w:type="dxa"/>
          </w:tcPr>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lastRenderedPageBreak/>
              <w:t>найменування документа про науковий ступінь (ступінь доктора мистецтва);</w:t>
            </w:r>
          </w:p>
          <w:p w:rsidR="00035B24" w:rsidRPr="00346114" w:rsidRDefault="00035B24" w:rsidP="00BC1A41">
            <w:pPr>
              <w:jc w:val="both"/>
              <w:rPr>
                <w:rFonts w:ascii="Times New Roman" w:hAnsi="Times New Roman" w:cs="Times New Roman"/>
                <w:sz w:val="24"/>
                <w:szCs w:val="24"/>
              </w:rPr>
            </w:pP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 xml:space="preserve">серія та реєстраційний номер диплома,  що присвоюється під час проведення державної реєстрації в Єдиній державній електронній базі з питань освіти, дата його видачі (до запровадження державної реєстрації в ЄДЕБО – реєстраційний номер та дата видачі додатка не зазначається);  </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дата набрання чинності рішенням спеціалізованої вченої ради про присудження наукового ступеня (спеціалізованої ради з присудження ступеня доктора мистецтва);</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ім’я та прізвище особи, якій присуджено науковий ступінь (ступінь доктора мистецтва);</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 xml:space="preserve">найменування закладу вищої освіти (наукової установи), в якому (якій) здійснювалася підготовка / виконано </w:t>
            </w:r>
            <w:proofErr w:type="spellStart"/>
            <w:r w:rsidRPr="00346114">
              <w:rPr>
                <w:rFonts w:ascii="Times New Roman" w:hAnsi="Times New Roman" w:cs="Times New Roman"/>
                <w:sz w:val="24"/>
                <w:szCs w:val="24"/>
              </w:rPr>
              <w:t>освітньо</w:t>
            </w:r>
            <w:proofErr w:type="spellEnd"/>
            <w:r w:rsidRPr="00346114">
              <w:rPr>
                <w:rFonts w:ascii="Times New Roman" w:hAnsi="Times New Roman" w:cs="Times New Roman"/>
                <w:sz w:val="24"/>
                <w:szCs w:val="24"/>
              </w:rPr>
              <w:t xml:space="preserve">-наукову, </w:t>
            </w:r>
            <w:proofErr w:type="spellStart"/>
            <w:r w:rsidRPr="00346114">
              <w:rPr>
                <w:rFonts w:ascii="Times New Roman" w:hAnsi="Times New Roman" w:cs="Times New Roman"/>
                <w:sz w:val="24"/>
                <w:szCs w:val="24"/>
              </w:rPr>
              <w:t>освітньо</w:t>
            </w:r>
            <w:proofErr w:type="spellEnd"/>
            <w:r w:rsidRPr="00346114">
              <w:rPr>
                <w:rFonts w:ascii="Times New Roman" w:hAnsi="Times New Roman" w:cs="Times New Roman"/>
                <w:sz w:val="24"/>
                <w:szCs w:val="24"/>
              </w:rPr>
              <w:t>-творчу програму;</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найменування закладу вищої освіти (наукової установи), у спеціалізованій вченій раді (спеціалізованої ради з присудження ступеня доктора мистецтва) якого (якої) захищено наукові (творчі) досягнення;</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 xml:space="preserve">назва </w:t>
            </w:r>
            <w:proofErr w:type="spellStart"/>
            <w:r w:rsidRPr="00346114">
              <w:rPr>
                <w:rFonts w:ascii="Times New Roman" w:hAnsi="Times New Roman" w:cs="Times New Roman"/>
                <w:sz w:val="24"/>
                <w:szCs w:val="24"/>
              </w:rPr>
              <w:t>освітньо</w:t>
            </w:r>
            <w:proofErr w:type="spellEnd"/>
            <w:r w:rsidRPr="00346114">
              <w:rPr>
                <w:rFonts w:ascii="Times New Roman" w:hAnsi="Times New Roman" w:cs="Times New Roman"/>
                <w:sz w:val="24"/>
                <w:szCs w:val="24"/>
              </w:rPr>
              <w:t xml:space="preserve">-наукової або </w:t>
            </w:r>
            <w:proofErr w:type="spellStart"/>
            <w:r w:rsidRPr="00346114">
              <w:rPr>
                <w:rFonts w:ascii="Times New Roman" w:hAnsi="Times New Roman" w:cs="Times New Roman"/>
                <w:sz w:val="24"/>
                <w:szCs w:val="24"/>
              </w:rPr>
              <w:t>освітньо</w:t>
            </w:r>
            <w:proofErr w:type="spellEnd"/>
            <w:r w:rsidRPr="00346114">
              <w:rPr>
                <w:rFonts w:ascii="Times New Roman" w:hAnsi="Times New Roman" w:cs="Times New Roman"/>
                <w:sz w:val="24"/>
                <w:szCs w:val="24"/>
              </w:rPr>
              <w:t>-творчої програми (крім наукового ступеня доктора наук), кваліфікація, що складається з інформації про здобутий науковий ступінь (ступінь доктора мистецтв), галузь (галузі) знань та спеціальність (спеціальності);</w:t>
            </w:r>
          </w:p>
          <w:p w:rsidR="003F5BCD"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lastRenderedPageBreak/>
              <w:t>найменування органу (органів), що акредитував</w:t>
            </w:r>
            <w:ins w:id="2" w:author="XTreme.ws" w:date="2020-02-10T08:56:00Z">
              <w:r w:rsidRPr="00346114">
                <w:rPr>
                  <w:rFonts w:ascii="Times New Roman" w:hAnsi="Times New Roman" w:cs="Times New Roman"/>
                  <w:sz w:val="24"/>
                  <w:szCs w:val="24"/>
                </w:rPr>
                <w:t xml:space="preserve"> </w:t>
              </w:r>
            </w:ins>
            <w:r w:rsidRPr="00346114">
              <w:rPr>
                <w:rFonts w:ascii="Times New Roman" w:hAnsi="Times New Roman" w:cs="Times New Roman"/>
                <w:sz w:val="24"/>
                <w:szCs w:val="24"/>
              </w:rPr>
              <w:t>(акредитували) освітню програму (крім наукового ступеня доктора наук)</w:t>
            </w:r>
            <w:r w:rsidR="003F5BCD" w:rsidRPr="00346114">
              <w:rPr>
                <w:rStyle w:val="a6"/>
                <w:rFonts w:ascii="Times New Roman" w:hAnsi="Times New Roman" w:cs="Times New Roman"/>
                <w:sz w:val="24"/>
                <w:szCs w:val="24"/>
              </w:rPr>
              <w:footnoteReference w:id="2"/>
            </w:r>
            <w:r w:rsidR="003F5BCD" w:rsidRPr="00346114">
              <w:rPr>
                <w:rFonts w:ascii="Times New Roman" w:hAnsi="Times New Roman" w:cs="Times New Roman"/>
                <w:sz w:val="24"/>
                <w:szCs w:val="24"/>
              </w:rPr>
              <w:t>;</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імена та прізвища наукового (творчого) керівника, офіційних опонентів, усіх членів спеціалізованої вченої ради (спеціалізованої ради з присудження ступеня доктора мистецтва) в якій захищено наукові (творчі) досягнення;</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найменування посади, підпис, засвідчений печаткою, ім’я та прізвище керівника або іншої уповноваженої особи закладу вищої освіти (наукової установи), у спеціалізованій вченій раді (спеціалізованої ради з присудження ступеня доктора мистецтва) якого (якої) захищено наукові (мистецькі) досягнення;</w:t>
            </w:r>
          </w:p>
          <w:p w:rsidR="003E47A2" w:rsidRPr="00346114" w:rsidRDefault="00BC1A41" w:rsidP="00BC1A41">
            <w:pPr>
              <w:rPr>
                <w:rFonts w:ascii="Times New Roman" w:hAnsi="Times New Roman" w:cs="Times New Roman"/>
                <w:sz w:val="24"/>
                <w:szCs w:val="24"/>
              </w:rPr>
            </w:pPr>
            <w:r w:rsidRPr="00346114">
              <w:rPr>
                <w:rFonts w:ascii="Times New Roman" w:hAnsi="Times New Roman" w:cs="Times New Roman"/>
                <w:sz w:val="24"/>
                <w:szCs w:val="24"/>
              </w:rPr>
              <w:t>у разі потреби - інформація про легалізацію документа про науковий ступінь (ступінь доктора мистецтва) та/або проставлення апостилю на документі про науковий ступінь (ступінь доктора мистецтва).</w:t>
            </w:r>
          </w:p>
        </w:tc>
        <w:tc>
          <w:tcPr>
            <w:tcW w:w="5043" w:type="dxa"/>
          </w:tcPr>
          <w:p w:rsidR="003E47A2" w:rsidRPr="00346114" w:rsidRDefault="003E47A2" w:rsidP="008F7EBC">
            <w:pPr>
              <w:rPr>
                <w:rFonts w:ascii="Times New Roman" w:hAnsi="Times New Roman" w:cs="Times New Roman"/>
                <w:sz w:val="24"/>
                <w:szCs w:val="24"/>
              </w:rPr>
            </w:pPr>
          </w:p>
          <w:p w:rsidR="003F5BCD" w:rsidRPr="00346114" w:rsidRDefault="003F5BCD" w:rsidP="00035B24">
            <w:pPr>
              <w:pStyle w:val="ac"/>
              <w:spacing w:before="0" w:beforeAutospacing="0" w:after="0" w:afterAutospacing="0"/>
              <w:jc w:val="both"/>
              <w:rPr>
                <w:rFonts w:eastAsiaTheme="minorHAnsi"/>
                <w:lang w:eastAsia="en-US"/>
              </w:rPr>
            </w:pPr>
          </w:p>
          <w:p w:rsidR="003F5BCD" w:rsidRPr="00346114" w:rsidRDefault="003F5BCD" w:rsidP="00035B24">
            <w:pPr>
              <w:pStyle w:val="ac"/>
              <w:spacing w:before="0" w:beforeAutospacing="0" w:after="0" w:afterAutospacing="0"/>
              <w:jc w:val="both"/>
              <w:rPr>
                <w:rFonts w:eastAsiaTheme="minorHAnsi"/>
                <w:lang w:eastAsia="en-US"/>
              </w:rPr>
            </w:pPr>
          </w:p>
          <w:p w:rsidR="003F5BCD" w:rsidRPr="00346114" w:rsidRDefault="003F5BCD" w:rsidP="00035B24">
            <w:pPr>
              <w:pStyle w:val="ac"/>
              <w:spacing w:before="0" w:beforeAutospacing="0" w:after="0" w:afterAutospacing="0"/>
              <w:jc w:val="both"/>
              <w:rPr>
                <w:rFonts w:eastAsiaTheme="minorHAnsi"/>
                <w:lang w:eastAsia="en-US"/>
              </w:rPr>
            </w:pPr>
          </w:p>
          <w:p w:rsidR="00035B24" w:rsidRPr="00346114" w:rsidRDefault="00035B24" w:rsidP="00035B24">
            <w:pPr>
              <w:pStyle w:val="ac"/>
              <w:spacing w:before="0" w:beforeAutospacing="0" w:after="0" w:afterAutospacing="0"/>
              <w:jc w:val="both"/>
            </w:pPr>
            <w:r w:rsidRPr="00346114">
              <w:t>серія та реєстраційний номер диплома, що присвоюється</w:t>
            </w:r>
            <w:r w:rsidRPr="00346114">
              <w:rPr>
                <w:i/>
                <w:iCs/>
              </w:rPr>
              <w:t xml:space="preserve"> </w:t>
            </w:r>
            <w:r w:rsidRPr="00346114">
              <w:t>в Єдиній державній електронній базі з питань освіти, дата його видачі (до запровадження</w:t>
            </w:r>
            <w:r w:rsidRPr="00346114">
              <w:rPr>
                <w:i/>
                <w:iCs/>
              </w:rPr>
              <w:t xml:space="preserve"> </w:t>
            </w:r>
            <w:r w:rsidRPr="00346114">
              <w:rPr>
                <w:b/>
                <w:bCs/>
              </w:rPr>
              <w:t>створення реєстраційного номера</w:t>
            </w:r>
            <w:r w:rsidRPr="00346114">
              <w:rPr>
                <w:i/>
                <w:iCs/>
              </w:rPr>
              <w:t xml:space="preserve"> </w:t>
            </w:r>
            <w:r w:rsidRPr="00346114">
              <w:t>в ЄДЕБО – реєстраційний номер та дата видачі додатка не зазначається)</w:t>
            </w:r>
          </w:p>
          <w:p w:rsidR="00035B24" w:rsidRPr="00346114" w:rsidRDefault="00035B24" w:rsidP="008F7EBC">
            <w:pPr>
              <w:rPr>
                <w:rFonts w:ascii="Times New Roman" w:hAnsi="Times New Roman" w:cs="Times New Roman"/>
                <w:sz w:val="24"/>
                <w:szCs w:val="24"/>
              </w:rPr>
            </w:pPr>
          </w:p>
          <w:p w:rsidR="00035B24" w:rsidRPr="00346114" w:rsidRDefault="00035B24" w:rsidP="008F7EBC">
            <w:pPr>
              <w:rPr>
                <w:rFonts w:ascii="Times New Roman" w:hAnsi="Times New Roman" w:cs="Times New Roman"/>
                <w:sz w:val="24"/>
                <w:szCs w:val="24"/>
              </w:rPr>
            </w:pPr>
          </w:p>
        </w:tc>
        <w:tc>
          <w:tcPr>
            <w:tcW w:w="5043" w:type="dxa"/>
          </w:tcPr>
          <w:p w:rsidR="003F5BCD" w:rsidRPr="00346114" w:rsidRDefault="003F5BCD" w:rsidP="00035B24">
            <w:pPr>
              <w:rPr>
                <w:rFonts w:ascii="Times New Roman" w:hAnsi="Times New Roman" w:cs="Times New Roman"/>
                <w:i/>
                <w:iCs/>
                <w:sz w:val="24"/>
                <w:szCs w:val="24"/>
              </w:rPr>
            </w:pPr>
          </w:p>
          <w:p w:rsidR="003F5BCD" w:rsidRPr="00346114" w:rsidRDefault="003F5BCD" w:rsidP="00035B24">
            <w:pPr>
              <w:rPr>
                <w:rFonts w:ascii="Times New Roman" w:hAnsi="Times New Roman" w:cs="Times New Roman"/>
                <w:i/>
                <w:iCs/>
                <w:sz w:val="24"/>
                <w:szCs w:val="24"/>
              </w:rPr>
            </w:pPr>
          </w:p>
          <w:p w:rsidR="003F5BCD" w:rsidRPr="00346114" w:rsidRDefault="003F5BCD" w:rsidP="00035B24">
            <w:pPr>
              <w:rPr>
                <w:rFonts w:ascii="Times New Roman" w:hAnsi="Times New Roman" w:cs="Times New Roman"/>
                <w:i/>
                <w:iCs/>
                <w:sz w:val="24"/>
                <w:szCs w:val="24"/>
              </w:rPr>
            </w:pPr>
          </w:p>
          <w:p w:rsidR="003F5BCD" w:rsidRPr="00346114" w:rsidRDefault="003F5BCD" w:rsidP="00035B24">
            <w:pPr>
              <w:rPr>
                <w:rFonts w:ascii="Times New Roman" w:hAnsi="Times New Roman" w:cs="Times New Roman"/>
                <w:i/>
                <w:iCs/>
                <w:sz w:val="24"/>
                <w:szCs w:val="24"/>
              </w:rPr>
            </w:pPr>
          </w:p>
          <w:p w:rsidR="00035B24" w:rsidRPr="00346114" w:rsidRDefault="00035B24" w:rsidP="00035B24">
            <w:pPr>
              <w:rPr>
                <w:rFonts w:ascii="Times New Roman" w:eastAsia="Times New Roman" w:hAnsi="Times New Roman" w:cs="Times New Roman"/>
                <w:b/>
                <w:bCs/>
                <w:sz w:val="24"/>
                <w:szCs w:val="24"/>
                <w:lang w:eastAsia="uk-UA"/>
              </w:rPr>
            </w:pPr>
            <w:r w:rsidRPr="00346114">
              <w:rPr>
                <w:rFonts w:ascii="Times New Roman" w:hAnsi="Times New Roman" w:cs="Times New Roman"/>
                <w:i/>
                <w:iCs/>
                <w:sz w:val="24"/>
                <w:szCs w:val="24"/>
              </w:rPr>
              <w:t>В Законі України «Про вищу освіту»</w:t>
            </w:r>
            <w:r w:rsidRPr="00346114">
              <w:rPr>
                <w:rFonts w:ascii="Times New Roman" w:hAnsi="Times New Roman" w:cs="Times New Roman"/>
                <w:sz w:val="24"/>
                <w:szCs w:val="24"/>
              </w:rPr>
              <w:t xml:space="preserve"> та </w:t>
            </w:r>
            <w:r w:rsidRPr="00346114">
              <w:rPr>
                <w:rFonts w:ascii="Times New Roman" w:hAnsi="Times New Roman" w:cs="Times New Roman"/>
                <w:i/>
                <w:iCs/>
                <w:sz w:val="24"/>
                <w:szCs w:val="24"/>
              </w:rPr>
              <w:t>Порядку замовлення на створення інформації, що відтворюється в документах про вищу освіту, та обліку документів про вищу освіту в Єдиній державній електронній базі з питань освіти інформації, затвердженого наказом МОН України від 06.03.2015 № 249 (у редакції наказу Міністерства освіти і науки України від 25.10.2016 </w:t>
            </w:r>
            <w:hyperlink r:id="rId22" w:anchor="n14" w:history="1">
              <w:r w:rsidRPr="00346114">
                <w:rPr>
                  <w:rFonts w:ascii="Times New Roman" w:hAnsi="Times New Roman" w:cs="Times New Roman"/>
                  <w:i/>
                  <w:iCs/>
                  <w:sz w:val="24"/>
                  <w:szCs w:val="24"/>
                  <w:u w:val="single"/>
                </w:rPr>
                <w:t>№ 1280</w:t>
              </w:r>
            </w:hyperlink>
            <w:r w:rsidRPr="00346114">
              <w:rPr>
                <w:rFonts w:ascii="Times New Roman" w:hAnsi="Times New Roman" w:cs="Times New Roman"/>
                <w:i/>
                <w:iCs/>
                <w:sz w:val="24"/>
                <w:szCs w:val="24"/>
              </w:rPr>
              <w:t xml:space="preserve">) </w:t>
            </w:r>
            <w:r w:rsidRPr="00346114">
              <w:rPr>
                <w:rFonts w:ascii="Times New Roman" w:hAnsi="Times New Roman" w:cs="Times New Roman"/>
                <w:b/>
                <w:bCs/>
                <w:sz w:val="24"/>
                <w:szCs w:val="24"/>
              </w:rPr>
              <w:t>відсутнє поняття «державної реєстрації в ЄДЕБО»</w:t>
            </w:r>
            <w:r w:rsidRPr="00346114">
              <w:rPr>
                <w:rFonts w:ascii="Times New Roman" w:hAnsi="Times New Roman" w:cs="Times New Roman"/>
                <w:sz w:val="24"/>
                <w:szCs w:val="24"/>
              </w:rPr>
              <w:t xml:space="preserve">, а передбачено створення та присвоєння реєстраційного номера документу про вищу освіту в ЄДЕБО. Тому вважаємо за необхідне замінити словосполучення «що присвоюється </w:t>
            </w:r>
            <w:r w:rsidRPr="00346114">
              <w:rPr>
                <w:rFonts w:ascii="Times New Roman" w:hAnsi="Times New Roman" w:cs="Times New Roman"/>
                <w:sz w:val="24"/>
                <w:szCs w:val="24"/>
                <w:u w:val="single"/>
              </w:rPr>
              <w:t>під час проведення державної реєстрації</w:t>
            </w:r>
            <w:r w:rsidRPr="00346114">
              <w:rPr>
                <w:rFonts w:ascii="Times New Roman" w:hAnsi="Times New Roman" w:cs="Times New Roman"/>
                <w:sz w:val="24"/>
                <w:szCs w:val="24"/>
              </w:rPr>
              <w:t xml:space="preserve"> в Єдиній державній електронній базі з питань освіти»</w:t>
            </w:r>
            <w:r w:rsidRPr="00346114">
              <w:rPr>
                <w:rFonts w:ascii="Times New Roman" w:hAnsi="Times New Roman" w:cs="Times New Roman"/>
                <w:i/>
                <w:iCs/>
                <w:sz w:val="24"/>
                <w:szCs w:val="24"/>
              </w:rPr>
              <w:t xml:space="preserve"> </w:t>
            </w:r>
            <w:r w:rsidRPr="00346114">
              <w:rPr>
                <w:rFonts w:ascii="Times New Roman" w:hAnsi="Times New Roman" w:cs="Times New Roman"/>
                <w:sz w:val="24"/>
                <w:szCs w:val="24"/>
              </w:rPr>
              <w:t>на «присвоюється в Єдиній державній електронній базі з питань освіти». (Всеукраїнське об'єднання організацій роботодавців у галузі вищої освіти (ВООРГВО))</w:t>
            </w:r>
          </w:p>
          <w:p w:rsidR="00035B24" w:rsidRPr="00346114" w:rsidRDefault="00035B24" w:rsidP="00035B24">
            <w:pPr>
              <w:rPr>
                <w:rFonts w:ascii="Times New Roman" w:eastAsia="Times New Roman" w:hAnsi="Times New Roman" w:cs="Times New Roman"/>
                <w:b/>
                <w:bCs/>
                <w:sz w:val="24"/>
                <w:szCs w:val="24"/>
                <w:lang w:eastAsia="uk-UA"/>
              </w:rPr>
            </w:pPr>
          </w:p>
          <w:p w:rsidR="00035B24" w:rsidRPr="00853691" w:rsidRDefault="00853691" w:rsidP="00035B24">
            <w:pPr>
              <w:rPr>
                <w:rFonts w:ascii="Times New Roman" w:eastAsia="Times New Roman" w:hAnsi="Times New Roman" w:cs="Times New Roman"/>
                <w:bCs/>
                <w:i/>
                <w:sz w:val="24"/>
                <w:szCs w:val="24"/>
                <w:lang w:eastAsia="uk-UA"/>
              </w:rPr>
            </w:pPr>
            <w:r w:rsidRPr="00853691">
              <w:rPr>
                <w:rFonts w:ascii="Times New Roman" w:eastAsia="Times New Roman" w:hAnsi="Times New Roman" w:cs="Times New Roman"/>
                <w:bCs/>
                <w:i/>
                <w:sz w:val="24"/>
                <w:szCs w:val="24"/>
                <w:lang w:eastAsia="uk-UA"/>
              </w:rPr>
              <w:t>Враховано частково</w:t>
            </w:r>
          </w:p>
          <w:p w:rsidR="00853691" w:rsidRPr="00346114" w:rsidRDefault="00853691" w:rsidP="00035B24">
            <w:pPr>
              <w:rPr>
                <w:rFonts w:ascii="Times New Roman" w:eastAsia="Times New Roman" w:hAnsi="Times New Roman" w:cs="Times New Roman"/>
                <w:b/>
                <w:bCs/>
                <w:sz w:val="24"/>
                <w:szCs w:val="24"/>
                <w:lang w:eastAsia="uk-UA"/>
              </w:rPr>
            </w:pPr>
          </w:p>
          <w:p w:rsidR="00035B24" w:rsidRPr="00035B24" w:rsidRDefault="00035B24" w:rsidP="00035B24">
            <w:pPr>
              <w:rPr>
                <w:rFonts w:ascii="Times New Roman" w:eastAsia="Times New Roman" w:hAnsi="Times New Roman" w:cs="Times New Roman"/>
                <w:sz w:val="24"/>
                <w:szCs w:val="24"/>
                <w:lang w:eastAsia="uk-UA"/>
              </w:rPr>
            </w:pPr>
            <w:r w:rsidRPr="00035B24">
              <w:rPr>
                <w:rFonts w:ascii="Times New Roman" w:eastAsia="Times New Roman" w:hAnsi="Times New Roman" w:cs="Times New Roman"/>
                <w:b/>
                <w:bCs/>
                <w:sz w:val="24"/>
                <w:szCs w:val="24"/>
                <w:lang w:eastAsia="uk-UA"/>
              </w:rPr>
              <w:t xml:space="preserve">1. </w:t>
            </w:r>
            <w:r w:rsidRPr="00035B24">
              <w:rPr>
                <w:rFonts w:ascii="Times New Roman" w:eastAsia="Times New Roman" w:hAnsi="Times New Roman" w:cs="Times New Roman"/>
                <w:b/>
                <w:bCs/>
                <w:sz w:val="24"/>
                <w:szCs w:val="24"/>
                <w:u w:val="single"/>
                <w:lang w:eastAsia="uk-UA"/>
              </w:rPr>
              <w:t>Додати</w:t>
            </w:r>
            <w:r w:rsidRPr="00035B24">
              <w:rPr>
                <w:rFonts w:ascii="Times New Roman" w:eastAsia="Times New Roman" w:hAnsi="Times New Roman" w:cs="Times New Roman"/>
                <w:sz w:val="24"/>
                <w:szCs w:val="24"/>
                <w:lang w:eastAsia="uk-UA"/>
              </w:rPr>
              <w:t>:</w:t>
            </w:r>
          </w:p>
          <w:p w:rsidR="00035B24" w:rsidRPr="00035B24" w:rsidRDefault="00035B24" w:rsidP="00035B24">
            <w:pPr>
              <w:numPr>
                <w:ilvl w:val="0"/>
                <w:numId w:val="1"/>
              </w:numPr>
              <w:textAlignment w:val="baseline"/>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логотип ЗВО;</w:t>
            </w:r>
          </w:p>
          <w:p w:rsidR="00035B24" w:rsidRPr="00035B24" w:rsidRDefault="00035B24" w:rsidP="00035B24">
            <w:pPr>
              <w:numPr>
                <w:ilvl w:val="0"/>
                <w:numId w:val="1"/>
              </w:numPr>
              <w:textAlignment w:val="baseline"/>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 xml:space="preserve">назву </w:t>
            </w:r>
            <w:proofErr w:type="spellStart"/>
            <w:r w:rsidRPr="00035B24">
              <w:rPr>
                <w:rFonts w:ascii="Times New Roman" w:eastAsia="Times New Roman" w:hAnsi="Times New Roman" w:cs="Times New Roman"/>
                <w:sz w:val="24"/>
                <w:szCs w:val="24"/>
                <w:lang w:eastAsia="uk-UA"/>
              </w:rPr>
              <w:t>освітньо</w:t>
            </w:r>
            <w:proofErr w:type="spellEnd"/>
            <w:r w:rsidRPr="00035B24">
              <w:rPr>
                <w:rFonts w:ascii="Times New Roman" w:eastAsia="Times New Roman" w:hAnsi="Times New Roman" w:cs="Times New Roman"/>
                <w:sz w:val="24"/>
                <w:szCs w:val="24"/>
                <w:lang w:eastAsia="uk-UA"/>
              </w:rPr>
              <w:t>-наукової програми (для доктора філософії);</w:t>
            </w:r>
          </w:p>
          <w:p w:rsidR="00035B24" w:rsidRPr="00035B24" w:rsidRDefault="00035B24" w:rsidP="00035B24">
            <w:pPr>
              <w:numPr>
                <w:ilvl w:val="0"/>
                <w:numId w:val="1"/>
              </w:numPr>
              <w:textAlignment w:val="baseline"/>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тему дисертації.</w:t>
            </w:r>
          </w:p>
          <w:p w:rsidR="00035B24" w:rsidRPr="00035B24" w:rsidRDefault="00035B24" w:rsidP="00035B24">
            <w:pPr>
              <w:rPr>
                <w:rFonts w:ascii="Times New Roman" w:eastAsia="Times New Roman" w:hAnsi="Times New Roman" w:cs="Times New Roman"/>
                <w:sz w:val="24"/>
                <w:szCs w:val="24"/>
                <w:lang w:eastAsia="uk-UA"/>
              </w:rPr>
            </w:pPr>
          </w:p>
          <w:p w:rsidR="00035B24" w:rsidRPr="00035B24" w:rsidRDefault="00035B24" w:rsidP="00035B24">
            <w:pPr>
              <w:rPr>
                <w:rFonts w:ascii="Times New Roman" w:eastAsia="Times New Roman" w:hAnsi="Times New Roman" w:cs="Times New Roman"/>
                <w:sz w:val="24"/>
                <w:szCs w:val="24"/>
                <w:lang w:eastAsia="uk-UA"/>
              </w:rPr>
            </w:pPr>
            <w:r w:rsidRPr="00035B24">
              <w:rPr>
                <w:rFonts w:ascii="Times New Roman" w:eastAsia="Times New Roman" w:hAnsi="Times New Roman" w:cs="Times New Roman"/>
                <w:b/>
                <w:bCs/>
                <w:sz w:val="24"/>
                <w:szCs w:val="24"/>
                <w:lang w:eastAsia="uk-UA"/>
              </w:rPr>
              <w:lastRenderedPageBreak/>
              <w:t xml:space="preserve">2. </w:t>
            </w:r>
            <w:r w:rsidRPr="00035B24">
              <w:rPr>
                <w:rFonts w:ascii="Times New Roman" w:eastAsia="Times New Roman" w:hAnsi="Times New Roman" w:cs="Times New Roman"/>
                <w:sz w:val="24"/>
                <w:szCs w:val="24"/>
                <w:u w:val="single"/>
                <w:lang w:eastAsia="uk-UA"/>
              </w:rPr>
              <w:t>Інформацію  про повний склад спеціалізованої вченої ради</w:t>
            </w:r>
            <w:r w:rsidRPr="00035B24">
              <w:rPr>
                <w:rFonts w:ascii="Times New Roman" w:eastAsia="Times New Roman" w:hAnsi="Times New Roman" w:cs="Times New Roman"/>
                <w:b/>
                <w:bCs/>
                <w:sz w:val="24"/>
                <w:szCs w:val="24"/>
                <w:lang w:eastAsia="uk-UA"/>
              </w:rPr>
              <w:t xml:space="preserve"> замінити </w:t>
            </w:r>
          </w:p>
          <w:p w:rsidR="00035B24" w:rsidRPr="00035B24" w:rsidRDefault="00035B24" w:rsidP="00035B24">
            <w:pPr>
              <w:ind w:left="360"/>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зазначенням тільки голови спеціалізованої вченої ради.</w:t>
            </w:r>
          </w:p>
          <w:p w:rsidR="00035B24" w:rsidRPr="00035B24" w:rsidRDefault="00035B24" w:rsidP="00035B24">
            <w:pPr>
              <w:ind w:left="360"/>
              <w:rPr>
                <w:rFonts w:ascii="Times New Roman" w:eastAsia="Times New Roman" w:hAnsi="Times New Roman" w:cs="Times New Roman"/>
                <w:sz w:val="24"/>
                <w:szCs w:val="24"/>
                <w:lang w:eastAsia="uk-UA"/>
              </w:rPr>
            </w:pPr>
            <w:r w:rsidRPr="00035B24">
              <w:rPr>
                <w:rFonts w:ascii="Times New Roman" w:eastAsia="Times New Roman" w:hAnsi="Times New Roman" w:cs="Times New Roman"/>
                <w:b/>
                <w:bCs/>
                <w:sz w:val="24"/>
                <w:szCs w:val="24"/>
                <w:lang w:eastAsia="uk-UA"/>
              </w:rPr>
              <w:t>Отже вилучити</w:t>
            </w:r>
            <w:r w:rsidRPr="00035B24">
              <w:rPr>
                <w:rFonts w:ascii="Times New Roman" w:eastAsia="Times New Roman" w:hAnsi="Times New Roman" w:cs="Times New Roman"/>
                <w:sz w:val="24"/>
                <w:szCs w:val="24"/>
                <w:lang w:eastAsia="uk-UA"/>
              </w:rPr>
              <w:t>:</w:t>
            </w:r>
          </w:p>
          <w:p w:rsidR="00035B24" w:rsidRPr="00035B24" w:rsidRDefault="00035B24" w:rsidP="00035B24">
            <w:pPr>
              <w:numPr>
                <w:ilvl w:val="0"/>
                <w:numId w:val="2"/>
              </w:numPr>
              <w:textAlignment w:val="baseline"/>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інформацію про склад спеціалізованої вченої ради, окрім голови спеціалізованої вченої ради;</w:t>
            </w:r>
          </w:p>
          <w:p w:rsidR="00035B24" w:rsidRPr="00346114" w:rsidRDefault="00035B24" w:rsidP="00035B24">
            <w:pPr>
              <w:numPr>
                <w:ilvl w:val="0"/>
                <w:numId w:val="2"/>
              </w:numPr>
              <w:textAlignment w:val="baseline"/>
              <w:rPr>
                <w:rFonts w:ascii="Times New Roman" w:eastAsia="Times New Roman" w:hAnsi="Times New Roman" w:cs="Times New Roman"/>
                <w:sz w:val="24"/>
                <w:szCs w:val="24"/>
                <w:lang w:eastAsia="uk-UA"/>
              </w:rPr>
            </w:pPr>
            <w:r w:rsidRPr="00035B24">
              <w:rPr>
                <w:rFonts w:ascii="Times New Roman" w:eastAsia="Times New Roman" w:hAnsi="Times New Roman" w:cs="Times New Roman"/>
                <w:sz w:val="24"/>
                <w:szCs w:val="24"/>
                <w:lang w:eastAsia="uk-UA"/>
              </w:rPr>
              <w:t>інформацію про офіційних опонентів.</w:t>
            </w:r>
          </w:p>
          <w:p w:rsidR="003E47A2" w:rsidRPr="00346114" w:rsidRDefault="00035B24" w:rsidP="00035B24">
            <w:pPr>
              <w:ind w:left="360"/>
              <w:textAlignment w:val="baseline"/>
              <w:rPr>
                <w:rFonts w:ascii="Times New Roman" w:hAnsi="Times New Roman" w:cs="Times New Roman"/>
                <w:sz w:val="24"/>
                <w:szCs w:val="24"/>
              </w:rPr>
            </w:pPr>
            <w:r w:rsidRPr="00346114">
              <w:rPr>
                <w:rFonts w:ascii="Times New Roman" w:hAnsi="Times New Roman" w:cs="Times New Roman"/>
                <w:sz w:val="24"/>
                <w:szCs w:val="24"/>
              </w:rPr>
              <w:t>(Комісія з атестації наукових кадрів Вченої ради Національного технічного університету України «Київський політехнічний інститут» імені Ігоря Сікорського)</w:t>
            </w:r>
          </w:p>
          <w:p w:rsidR="00B56179" w:rsidRPr="00346114" w:rsidRDefault="00B56179" w:rsidP="00035B24">
            <w:pPr>
              <w:ind w:left="360"/>
              <w:textAlignment w:val="baseline"/>
              <w:rPr>
                <w:rFonts w:ascii="Times New Roman" w:eastAsia="Times New Roman" w:hAnsi="Times New Roman" w:cs="Times New Roman"/>
                <w:sz w:val="24"/>
                <w:szCs w:val="24"/>
                <w:lang w:eastAsia="uk-UA"/>
              </w:rPr>
            </w:pPr>
          </w:p>
          <w:p w:rsidR="00853691" w:rsidRPr="00853691" w:rsidRDefault="00853691" w:rsidP="00853691">
            <w:pPr>
              <w:rPr>
                <w:rFonts w:ascii="Times New Roman" w:eastAsia="Times New Roman" w:hAnsi="Times New Roman" w:cs="Times New Roman"/>
                <w:bCs/>
                <w:i/>
                <w:sz w:val="24"/>
                <w:szCs w:val="24"/>
                <w:lang w:eastAsia="uk-UA"/>
              </w:rPr>
            </w:pPr>
            <w:r w:rsidRPr="00853691">
              <w:rPr>
                <w:rFonts w:ascii="Times New Roman" w:eastAsia="Times New Roman" w:hAnsi="Times New Roman" w:cs="Times New Roman"/>
                <w:bCs/>
                <w:i/>
                <w:sz w:val="24"/>
                <w:szCs w:val="24"/>
                <w:lang w:eastAsia="uk-UA"/>
              </w:rPr>
              <w:t>Враховано частково</w:t>
            </w:r>
          </w:p>
          <w:p w:rsidR="00B56179" w:rsidRPr="00346114" w:rsidRDefault="00B56179" w:rsidP="00035B24">
            <w:pPr>
              <w:ind w:left="360"/>
              <w:textAlignment w:val="baseline"/>
              <w:rPr>
                <w:rFonts w:ascii="Times New Roman" w:eastAsia="Times New Roman" w:hAnsi="Times New Roman" w:cs="Times New Roman"/>
                <w:sz w:val="24"/>
                <w:szCs w:val="24"/>
                <w:lang w:eastAsia="uk-UA"/>
              </w:rPr>
            </w:pPr>
          </w:p>
          <w:p w:rsidR="00B56179" w:rsidRPr="00346114" w:rsidRDefault="00B56179" w:rsidP="00035B24">
            <w:pPr>
              <w:ind w:left="360"/>
              <w:textAlignment w:val="baseline"/>
              <w:rPr>
                <w:rFonts w:ascii="Times New Roman" w:eastAsia="Times New Roman" w:hAnsi="Times New Roman" w:cs="Times New Roman"/>
                <w:sz w:val="24"/>
                <w:szCs w:val="24"/>
                <w:lang w:eastAsia="uk-UA"/>
              </w:rPr>
            </w:pPr>
          </w:p>
          <w:p w:rsidR="00B56179" w:rsidRPr="00346114" w:rsidRDefault="00B56179" w:rsidP="00035B24">
            <w:pPr>
              <w:ind w:left="360"/>
              <w:textAlignment w:val="baseline"/>
              <w:rPr>
                <w:rFonts w:ascii="Times New Roman" w:eastAsia="Times New Roman" w:hAnsi="Times New Roman" w:cs="Times New Roman"/>
                <w:sz w:val="24"/>
                <w:szCs w:val="24"/>
                <w:lang w:eastAsia="uk-UA"/>
              </w:rPr>
            </w:pPr>
          </w:p>
          <w:p w:rsidR="00B56179" w:rsidRPr="00B56179" w:rsidRDefault="00B56179" w:rsidP="00B56179">
            <w:pPr>
              <w:rPr>
                <w:rFonts w:ascii="Times New Roman" w:eastAsia="Times New Roman" w:hAnsi="Times New Roman" w:cs="Times New Roman"/>
                <w:sz w:val="24"/>
                <w:szCs w:val="24"/>
                <w:lang w:eastAsia="uk-UA"/>
              </w:rPr>
            </w:pPr>
          </w:p>
          <w:p w:rsidR="00B56179" w:rsidRDefault="00B56179" w:rsidP="00B56179">
            <w:pPr>
              <w:ind w:firstLine="426"/>
              <w:jc w:val="both"/>
              <w:rPr>
                <w:rFonts w:ascii="Times New Roman" w:eastAsia="Times New Roman" w:hAnsi="Times New Roman" w:cs="Times New Roman"/>
                <w:sz w:val="24"/>
                <w:szCs w:val="24"/>
                <w:lang w:eastAsia="uk-UA"/>
              </w:rPr>
            </w:pPr>
            <w:r w:rsidRPr="00B56179">
              <w:rPr>
                <w:rFonts w:ascii="Times New Roman" w:eastAsia="Times New Roman" w:hAnsi="Times New Roman" w:cs="Times New Roman"/>
                <w:sz w:val="24"/>
                <w:szCs w:val="24"/>
                <w:lang w:eastAsia="uk-UA"/>
              </w:rPr>
              <w:t>Інформацію про найменування органу, що акредитував освітню програму; імена та прізвища наукового керівника, офіційних опонентів, усіх членів спеціалізованої вченої ради, в якій захищено наукові досягнення зазначати в додатку до диплому про наукову ступінь.</w:t>
            </w:r>
            <w:r w:rsidRPr="00346114">
              <w:rPr>
                <w:rFonts w:ascii="Times New Roman" w:eastAsia="Times New Roman" w:hAnsi="Times New Roman" w:cs="Times New Roman"/>
                <w:sz w:val="24"/>
                <w:szCs w:val="24"/>
                <w:lang w:eastAsia="uk-UA"/>
              </w:rPr>
              <w:t xml:space="preserve"> (</w:t>
            </w:r>
            <w:r w:rsidRPr="00346114">
              <w:rPr>
                <w:rFonts w:ascii="Times New Roman" w:hAnsi="Times New Roman" w:cs="Times New Roman"/>
                <w:sz w:val="24"/>
                <w:szCs w:val="24"/>
                <w:shd w:val="clear" w:color="auto" w:fill="FFFFFF"/>
              </w:rPr>
              <w:t>&lt;</w:t>
            </w:r>
            <w:hyperlink r:id="rId23" w:tgtFrame="_blank" w:history="1">
              <w:r w:rsidRPr="00346114">
                <w:rPr>
                  <w:rStyle w:val="a7"/>
                  <w:rFonts w:ascii="Times New Roman" w:hAnsi="Times New Roman" w:cs="Times New Roman"/>
                  <w:color w:val="auto"/>
                  <w:sz w:val="24"/>
                  <w:szCs w:val="24"/>
                  <w:shd w:val="clear" w:color="auto" w:fill="FFFFFF"/>
                </w:rPr>
                <w:t>onmu.edbo@gmail.com</w:t>
              </w:r>
            </w:hyperlink>
            <w:r w:rsidRPr="00346114">
              <w:rPr>
                <w:rFonts w:ascii="Times New Roman" w:hAnsi="Times New Roman" w:cs="Times New Roman"/>
                <w:sz w:val="24"/>
                <w:szCs w:val="24"/>
                <w:shd w:val="clear" w:color="auto" w:fill="FFFFFF"/>
              </w:rPr>
              <w:t>&gt;</w:t>
            </w:r>
            <w:r w:rsidRPr="00346114">
              <w:rPr>
                <w:rFonts w:ascii="Times New Roman" w:eastAsia="Times New Roman" w:hAnsi="Times New Roman" w:cs="Times New Roman"/>
                <w:sz w:val="24"/>
                <w:szCs w:val="24"/>
                <w:lang w:eastAsia="uk-UA"/>
              </w:rPr>
              <w:t>)</w:t>
            </w:r>
          </w:p>
          <w:p w:rsidR="00853691" w:rsidRDefault="00853691" w:rsidP="00B56179">
            <w:pPr>
              <w:ind w:firstLine="426"/>
              <w:jc w:val="both"/>
              <w:rPr>
                <w:rFonts w:ascii="Times New Roman" w:eastAsia="Times New Roman" w:hAnsi="Times New Roman" w:cs="Times New Roman"/>
                <w:sz w:val="24"/>
                <w:szCs w:val="24"/>
                <w:lang w:eastAsia="uk-UA"/>
              </w:rPr>
            </w:pPr>
          </w:p>
          <w:p w:rsidR="00853691" w:rsidRPr="00853691" w:rsidRDefault="00853691" w:rsidP="00853691">
            <w:pPr>
              <w:jc w:val="both"/>
              <w:rPr>
                <w:rFonts w:ascii="Times New Roman" w:eastAsia="Times New Roman" w:hAnsi="Times New Roman" w:cs="Times New Roman"/>
                <w:i/>
                <w:sz w:val="24"/>
                <w:szCs w:val="24"/>
                <w:lang w:eastAsia="uk-UA"/>
              </w:rPr>
            </w:pPr>
            <w:r w:rsidRPr="00853691">
              <w:rPr>
                <w:rFonts w:ascii="Times New Roman" w:eastAsia="Times New Roman" w:hAnsi="Times New Roman" w:cs="Times New Roman"/>
                <w:i/>
                <w:sz w:val="24"/>
                <w:szCs w:val="24"/>
                <w:lang w:eastAsia="uk-UA"/>
              </w:rPr>
              <w:t>Не враховано</w:t>
            </w:r>
          </w:p>
          <w:p w:rsidR="00B56179" w:rsidRPr="00346114" w:rsidRDefault="00B56179" w:rsidP="00035B24">
            <w:pPr>
              <w:ind w:left="360"/>
              <w:textAlignment w:val="baseline"/>
              <w:rPr>
                <w:rFonts w:ascii="Times New Roman" w:eastAsia="Times New Roman" w:hAnsi="Times New Roman" w:cs="Times New Roman"/>
                <w:sz w:val="24"/>
                <w:szCs w:val="24"/>
                <w:lang w:eastAsia="uk-UA"/>
              </w:rPr>
            </w:pPr>
          </w:p>
        </w:tc>
      </w:tr>
      <w:tr w:rsidR="00346114" w:rsidRPr="00346114" w:rsidTr="003E47A2">
        <w:tc>
          <w:tcPr>
            <w:tcW w:w="5042" w:type="dxa"/>
          </w:tcPr>
          <w:p w:rsidR="003E47A2" w:rsidRPr="00346114" w:rsidRDefault="00BC1A41" w:rsidP="008F7EBC">
            <w:pPr>
              <w:rPr>
                <w:rFonts w:ascii="Times New Roman" w:hAnsi="Times New Roman" w:cs="Times New Roman"/>
                <w:sz w:val="24"/>
                <w:szCs w:val="24"/>
              </w:rPr>
            </w:pPr>
            <w:r w:rsidRPr="00346114">
              <w:rPr>
                <w:rFonts w:ascii="Times New Roman" w:hAnsi="Times New Roman" w:cs="Times New Roman"/>
                <w:sz w:val="24"/>
                <w:szCs w:val="24"/>
              </w:rPr>
              <w:lastRenderedPageBreak/>
              <w:t xml:space="preserve">Додаток до диплома європейського зразка, що базується на формі, схваленій Паризьким </w:t>
            </w:r>
            <w:r w:rsidRPr="00346114">
              <w:rPr>
                <w:rFonts w:ascii="Times New Roman" w:hAnsi="Times New Roman" w:cs="Times New Roman"/>
                <w:sz w:val="24"/>
                <w:szCs w:val="24"/>
              </w:rPr>
              <w:lastRenderedPageBreak/>
              <w:t xml:space="preserve">комюніке, прийнятим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346114">
              <w:rPr>
                <w:rFonts w:ascii="Times New Roman" w:hAnsi="Times New Roman" w:cs="Times New Roman"/>
                <w:sz w:val="24"/>
                <w:szCs w:val="24"/>
              </w:rPr>
              <w:t>Europass</w:t>
            </w:r>
            <w:proofErr w:type="spellEnd"/>
          </w:p>
        </w:tc>
        <w:tc>
          <w:tcPr>
            <w:tcW w:w="5043" w:type="dxa"/>
          </w:tcPr>
          <w:p w:rsidR="003E47A2" w:rsidRPr="00346114" w:rsidRDefault="006D20F7" w:rsidP="008F7EBC">
            <w:pPr>
              <w:rPr>
                <w:rFonts w:ascii="Times New Roman" w:hAnsi="Times New Roman" w:cs="Times New Roman"/>
                <w:sz w:val="24"/>
                <w:szCs w:val="24"/>
              </w:rPr>
            </w:pPr>
            <w:r w:rsidRPr="00346114">
              <w:rPr>
                <w:rFonts w:ascii="Times New Roman" w:hAnsi="Times New Roman" w:cs="Times New Roman"/>
                <w:sz w:val="24"/>
                <w:szCs w:val="24"/>
              </w:rPr>
              <w:lastRenderedPageBreak/>
              <w:t>Додаток до диплома європейського зразка</w:t>
            </w:r>
            <w:r w:rsidRPr="00346114">
              <w:rPr>
                <w:rFonts w:ascii="Times New Roman" w:hAnsi="Times New Roman" w:cs="Times New Roman"/>
                <w:i/>
                <w:sz w:val="24"/>
                <w:szCs w:val="24"/>
              </w:rPr>
              <w:t xml:space="preserve">, (що базується на формі, схваленій Паризьким </w:t>
            </w:r>
            <w:r w:rsidRPr="00346114">
              <w:rPr>
                <w:rFonts w:ascii="Times New Roman" w:hAnsi="Times New Roman" w:cs="Times New Roman"/>
                <w:i/>
                <w:sz w:val="24"/>
                <w:szCs w:val="24"/>
              </w:rPr>
              <w:lastRenderedPageBreak/>
              <w:t xml:space="preserve">комюніке, прийнятим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346114">
              <w:rPr>
                <w:rFonts w:ascii="Times New Roman" w:hAnsi="Times New Roman" w:cs="Times New Roman"/>
                <w:i/>
                <w:sz w:val="24"/>
                <w:szCs w:val="24"/>
              </w:rPr>
              <w:t>Europass</w:t>
            </w:r>
            <w:proofErr w:type="spellEnd"/>
            <w:r w:rsidRPr="00346114">
              <w:rPr>
                <w:rFonts w:ascii="Times New Roman" w:hAnsi="Times New Roman" w:cs="Times New Roman"/>
                <w:i/>
                <w:sz w:val="24"/>
                <w:szCs w:val="24"/>
              </w:rPr>
              <w:t>) – винести в посилання</w:t>
            </w:r>
          </w:p>
        </w:tc>
        <w:tc>
          <w:tcPr>
            <w:tcW w:w="5043" w:type="dxa"/>
          </w:tcPr>
          <w:p w:rsidR="003E47A2" w:rsidRDefault="009E75E1" w:rsidP="008F7EBC">
            <w:pPr>
              <w:rPr>
                <w:rFonts w:ascii="Times New Roman" w:hAnsi="Times New Roman" w:cs="Times New Roman"/>
                <w:sz w:val="24"/>
                <w:szCs w:val="24"/>
              </w:rPr>
            </w:pPr>
            <w:r w:rsidRPr="00346114">
              <w:rPr>
                <w:rFonts w:ascii="Times New Roman" w:hAnsi="Times New Roman" w:cs="Times New Roman"/>
                <w:sz w:val="24"/>
                <w:szCs w:val="24"/>
              </w:rPr>
              <w:lastRenderedPageBreak/>
              <w:t xml:space="preserve">Інакше доведеться повністю зазначати ці слова в назві Додатка до диплома </w:t>
            </w:r>
            <w:r w:rsidRPr="00346114">
              <w:rPr>
                <w:rFonts w:ascii="Times New Roman" w:hAnsi="Times New Roman" w:cs="Times New Roman"/>
                <w:sz w:val="24"/>
                <w:szCs w:val="24"/>
              </w:rPr>
              <w:lastRenderedPageBreak/>
              <w:t>.(Харківський національний університет імені В. Н. Каразіна)</w:t>
            </w:r>
          </w:p>
          <w:p w:rsidR="00853691" w:rsidRDefault="00853691" w:rsidP="008F7EBC">
            <w:pPr>
              <w:rPr>
                <w:rFonts w:ascii="Times New Roman" w:hAnsi="Times New Roman" w:cs="Times New Roman"/>
                <w:sz w:val="24"/>
                <w:szCs w:val="24"/>
              </w:rPr>
            </w:pPr>
          </w:p>
          <w:p w:rsidR="00853691" w:rsidRPr="00853691" w:rsidRDefault="00853691" w:rsidP="008F7EBC">
            <w:pPr>
              <w:rPr>
                <w:rFonts w:ascii="Times New Roman" w:hAnsi="Times New Roman" w:cs="Times New Roman"/>
                <w:i/>
                <w:sz w:val="24"/>
                <w:szCs w:val="24"/>
              </w:rPr>
            </w:pPr>
            <w:r w:rsidRPr="00853691">
              <w:rPr>
                <w:rFonts w:ascii="Times New Roman" w:hAnsi="Times New Roman" w:cs="Times New Roman"/>
                <w:i/>
                <w:sz w:val="24"/>
                <w:szCs w:val="24"/>
              </w:rPr>
              <w:t>Враховано</w:t>
            </w:r>
          </w:p>
        </w:tc>
      </w:tr>
      <w:tr w:rsidR="00346114" w:rsidRPr="00346114" w:rsidTr="003E47A2">
        <w:tc>
          <w:tcPr>
            <w:tcW w:w="5042" w:type="dxa"/>
          </w:tcPr>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lastRenderedPageBreak/>
              <w:t xml:space="preserve">Інформація: про особу, якій присвоєно кваліфікацію; про присвоєну кваліфікацію, рівень кваліфікації та тривалість її здобуття; про завершену освітню програму та здобуті результати навчання; про академічні та професійні права, що передбачені присвоєною кваліфікацією; додаткову інформацію; засвідчення додатка до диплому; інформацію про національну систему вищої освіти.  </w:t>
            </w:r>
          </w:p>
        </w:tc>
        <w:tc>
          <w:tcPr>
            <w:tcW w:w="5043" w:type="dxa"/>
          </w:tcPr>
          <w:p w:rsidR="003F5BCD" w:rsidRPr="00346114" w:rsidRDefault="003F5BCD" w:rsidP="00E507AF">
            <w:pPr>
              <w:rPr>
                <w:rFonts w:ascii="Times New Roman" w:hAnsi="Times New Roman" w:cs="Times New Roman"/>
                <w:sz w:val="24"/>
                <w:szCs w:val="24"/>
              </w:rPr>
            </w:pPr>
            <w:r w:rsidRPr="00346114">
              <w:rPr>
                <w:rFonts w:ascii="Times New Roman" w:hAnsi="Times New Roman" w:cs="Times New Roman"/>
                <w:sz w:val="24"/>
                <w:szCs w:val="24"/>
              </w:rPr>
              <w:t xml:space="preserve">Інформація: про особу, якій присвоєно кваліфікацію; про присвоєну кваліфікацію, рівень кваліфікації та тривалість її здобуття; про завершену освітню програму та здобуті результати навчання; про академічні та професійні права, що передбачені присвоєною кваліфікацією; додаткову інформацію, </w:t>
            </w:r>
            <w:r w:rsidRPr="00346114">
              <w:rPr>
                <w:rFonts w:ascii="Times New Roman" w:hAnsi="Times New Roman" w:cs="Times New Roman"/>
                <w:b/>
                <w:bCs/>
                <w:sz w:val="24"/>
                <w:szCs w:val="24"/>
              </w:rPr>
              <w:t>включаючи інформацію про сертифікати, рішення про акредитацію освітньої програми (дата видачі сертифіката/прийняття рішення, його реквізити та строк чинності)</w:t>
            </w:r>
            <w:r w:rsidRPr="00346114">
              <w:rPr>
                <w:rFonts w:ascii="Times New Roman" w:hAnsi="Times New Roman" w:cs="Times New Roman"/>
                <w:sz w:val="24"/>
                <w:szCs w:val="24"/>
              </w:rPr>
              <w:t xml:space="preserve">; засвідчення додатка до диплому; інформацію про національну систему вищої освіти.  </w:t>
            </w:r>
          </w:p>
          <w:p w:rsidR="003F5BCD" w:rsidRPr="00346114" w:rsidRDefault="003F5BCD" w:rsidP="00E507AF">
            <w:pPr>
              <w:rPr>
                <w:rFonts w:ascii="Times New Roman" w:hAnsi="Times New Roman" w:cs="Times New Roman"/>
                <w:sz w:val="24"/>
                <w:szCs w:val="24"/>
              </w:rPr>
            </w:pPr>
          </w:p>
          <w:p w:rsidR="003F5BCD" w:rsidRPr="00346114" w:rsidRDefault="003F5BCD" w:rsidP="00E507AF">
            <w:pPr>
              <w:rPr>
                <w:rFonts w:ascii="Times New Roman" w:hAnsi="Times New Roman" w:cs="Times New Roman"/>
                <w:sz w:val="24"/>
                <w:szCs w:val="24"/>
              </w:rPr>
            </w:pPr>
          </w:p>
          <w:p w:rsidR="009E75E1" w:rsidRPr="00346114" w:rsidRDefault="009E75E1" w:rsidP="00E507AF">
            <w:pPr>
              <w:rPr>
                <w:rFonts w:ascii="Times New Roman" w:hAnsi="Times New Roman" w:cs="Times New Roman"/>
                <w:sz w:val="24"/>
                <w:szCs w:val="24"/>
              </w:rPr>
            </w:pPr>
            <w:r w:rsidRPr="00346114">
              <w:rPr>
                <w:rFonts w:ascii="Times New Roman" w:hAnsi="Times New Roman" w:cs="Times New Roman"/>
                <w:sz w:val="24"/>
                <w:szCs w:val="24"/>
              </w:rPr>
              <w:t xml:space="preserve">Інформація: про особу, якій присвоєно кваліфікацію; про присвоєну кваліфікацію, рівень кваліфікації та тривалість її здобуття; про завершену освітню програму та здобуті результати навчання; </w:t>
            </w:r>
            <w:r w:rsidRPr="00346114">
              <w:rPr>
                <w:rFonts w:ascii="Times New Roman" w:hAnsi="Times New Roman" w:cs="Times New Roman"/>
                <w:b/>
                <w:sz w:val="24"/>
                <w:szCs w:val="24"/>
              </w:rPr>
              <w:t>про виданий органом акредитації відповідний акредитаційний сертифікат, рішення;</w:t>
            </w:r>
          </w:p>
          <w:p w:rsidR="003F5BCD" w:rsidRPr="00346114" w:rsidRDefault="009E75E1" w:rsidP="00E507AF">
            <w:pPr>
              <w:rPr>
                <w:rFonts w:ascii="Times New Roman" w:hAnsi="Times New Roman" w:cs="Times New Roman"/>
                <w:sz w:val="24"/>
                <w:szCs w:val="24"/>
              </w:rPr>
            </w:pPr>
            <w:r w:rsidRPr="00346114">
              <w:rPr>
                <w:rFonts w:ascii="Times New Roman" w:hAnsi="Times New Roman" w:cs="Times New Roman"/>
                <w:sz w:val="24"/>
                <w:szCs w:val="24"/>
              </w:rPr>
              <w:t xml:space="preserve">про академічні та професійні права, що передбачені присвоєною кваліфікацією; додаткову інформацію; засвідчення додатка до </w:t>
            </w:r>
            <w:r w:rsidRPr="00346114">
              <w:rPr>
                <w:rFonts w:ascii="Times New Roman" w:hAnsi="Times New Roman" w:cs="Times New Roman"/>
                <w:sz w:val="24"/>
                <w:szCs w:val="24"/>
              </w:rPr>
              <w:lastRenderedPageBreak/>
              <w:t xml:space="preserve">диплому; інформацію про національну систему вищої освіти.  </w:t>
            </w:r>
          </w:p>
          <w:p w:rsidR="003F5BCD" w:rsidRPr="00346114" w:rsidRDefault="003F5BCD" w:rsidP="00E507AF">
            <w:pPr>
              <w:rPr>
                <w:rFonts w:ascii="Times New Roman" w:hAnsi="Times New Roman" w:cs="Times New Roman"/>
                <w:sz w:val="24"/>
                <w:szCs w:val="24"/>
              </w:rPr>
            </w:pPr>
          </w:p>
          <w:p w:rsidR="00BC1A41" w:rsidRPr="00346114" w:rsidRDefault="00BC1A41" w:rsidP="00346114">
            <w:pPr>
              <w:pStyle w:val="ac"/>
              <w:spacing w:before="0" w:beforeAutospacing="0" w:after="0" w:afterAutospacing="0"/>
              <w:jc w:val="both"/>
            </w:pPr>
          </w:p>
        </w:tc>
        <w:tc>
          <w:tcPr>
            <w:tcW w:w="5043" w:type="dxa"/>
          </w:tcPr>
          <w:p w:rsidR="00BC1A41" w:rsidRPr="00346114" w:rsidRDefault="0053379B" w:rsidP="00BC1A41">
            <w:pPr>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lastRenderedPageBreak/>
              <w:t>Відповідно до ч. 6 ст. 7 ЗУ «Про вищу освіту» (НАЗЯВО)</w:t>
            </w:r>
          </w:p>
          <w:p w:rsidR="009E75E1" w:rsidRPr="00346114" w:rsidRDefault="009E75E1" w:rsidP="00BC1A41">
            <w:pPr>
              <w:rPr>
                <w:rFonts w:ascii="Times New Roman" w:hAnsi="Times New Roman" w:cs="Times New Roman"/>
                <w:sz w:val="24"/>
                <w:szCs w:val="24"/>
                <w:shd w:val="clear" w:color="auto" w:fill="FFFFFF"/>
              </w:rPr>
            </w:pPr>
          </w:p>
          <w:p w:rsidR="009E75E1" w:rsidRPr="00346114" w:rsidRDefault="009E75E1" w:rsidP="00BC1A41">
            <w:pPr>
              <w:rPr>
                <w:rFonts w:ascii="Times New Roman" w:hAnsi="Times New Roman" w:cs="Times New Roman"/>
                <w:sz w:val="24"/>
                <w:szCs w:val="24"/>
                <w:shd w:val="clear" w:color="auto" w:fill="FFFFFF"/>
              </w:rPr>
            </w:pPr>
          </w:p>
          <w:p w:rsidR="009E75E1" w:rsidRPr="00346114" w:rsidRDefault="009E75E1" w:rsidP="00BC1A41">
            <w:pPr>
              <w:rPr>
                <w:rFonts w:ascii="Times New Roman" w:hAnsi="Times New Roman" w:cs="Times New Roman"/>
                <w:sz w:val="24"/>
                <w:szCs w:val="24"/>
                <w:shd w:val="clear" w:color="auto" w:fill="FFFFFF"/>
              </w:rPr>
            </w:pPr>
          </w:p>
          <w:p w:rsidR="009E75E1" w:rsidRPr="00346114" w:rsidRDefault="00853691" w:rsidP="00BC1A41">
            <w:pPr>
              <w:rPr>
                <w:rFonts w:ascii="Times New Roman" w:hAnsi="Times New Roman" w:cs="Times New Roman"/>
                <w:sz w:val="24"/>
                <w:szCs w:val="24"/>
                <w:shd w:val="clear" w:color="auto" w:fill="FFFFFF"/>
              </w:rPr>
            </w:pPr>
            <w:r w:rsidRPr="00853691">
              <w:rPr>
                <w:rFonts w:ascii="Times New Roman" w:eastAsia="Times New Roman" w:hAnsi="Times New Roman" w:cs="Times New Roman"/>
                <w:bCs/>
                <w:i/>
                <w:sz w:val="24"/>
                <w:szCs w:val="24"/>
                <w:lang w:eastAsia="uk-UA"/>
              </w:rPr>
              <w:t xml:space="preserve">Враховано </w:t>
            </w:r>
          </w:p>
          <w:p w:rsidR="009E75E1" w:rsidRPr="00346114" w:rsidRDefault="009E75E1" w:rsidP="00BC1A41">
            <w:pPr>
              <w:rPr>
                <w:rFonts w:ascii="Times New Roman" w:hAnsi="Times New Roman" w:cs="Times New Roman"/>
                <w:sz w:val="24"/>
                <w:szCs w:val="24"/>
                <w:shd w:val="clear" w:color="auto" w:fill="FFFFFF"/>
              </w:rPr>
            </w:pPr>
          </w:p>
          <w:p w:rsidR="009E75E1" w:rsidRPr="00346114" w:rsidRDefault="009E75E1" w:rsidP="00BC1A41">
            <w:pPr>
              <w:rPr>
                <w:rFonts w:ascii="Times New Roman" w:hAnsi="Times New Roman" w:cs="Times New Roman"/>
                <w:sz w:val="24"/>
                <w:szCs w:val="24"/>
                <w:shd w:val="clear" w:color="auto" w:fill="FFFFFF"/>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p>
          <w:p w:rsidR="009E75E1" w:rsidRPr="00346114" w:rsidRDefault="009E75E1" w:rsidP="00BC1A41">
            <w:pPr>
              <w:rPr>
                <w:rFonts w:ascii="Times New Roman" w:hAnsi="Times New Roman" w:cs="Times New Roman"/>
                <w:sz w:val="24"/>
                <w:szCs w:val="24"/>
              </w:rPr>
            </w:pPr>
            <w:r w:rsidRPr="00346114">
              <w:rPr>
                <w:rFonts w:ascii="Times New Roman" w:hAnsi="Times New Roman" w:cs="Times New Roman"/>
                <w:sz w:val="24"/>
                <w:szCs w:val="24"/>
                <w:shd w:val="clear" w:color="auto" w:fill="FFFFFF"/>
              </w:rPr>
              <w:t>Відповідно до ч. 6 ст. 7 ЗУ «Про вищу освіту»</w:t>
            </w:r>
            <w:r w:rsidRPr="00346114">
              <w:rPr>
                <w:rFonts w:ascii="Times New Roman" w:hAnsi="Times New Roman" w:cs="Times New Roman"/>
                <w:sz w:val="24"/>
                <w:szCs w:val="24"/>
              </w:rPr>
              <w:t xml:space="preserve"> .(Харківський національний університет імені В. Н. Каразіна)</w:t>
            </w:r>
          </w:p>
          <w:p w:rsidR="00346114" w:rsidRPr="00346114" w:rsidRDefault="00346114" w:rsidP="00BC1A41">
            <w:pPr>
              <w:rPr>
                <w:rFonts w:ascii="Times New Roman" w:hAnsi="Times New Roman" w:cs="Times New Roman"/>
                <w:sz w:val="24"/>
                <w:szCs w:val="24"/>
              </w:rPr>
            </w:pPr>
          </w:p>
          <w:p w:rsidR="00346114" w:rsidRPr="00BF24C1" w:rsidRDefault="00BF24C1" w:rsidP="00BC1A41">
            <w:pPr>
              <w:rPr>
                <w:rFonts w:ascii="Times New Roman" w:hAnsi="Times New Roman" w:cs="Times New Roman"/>
                <w:i/>
                <w:sz w:val="24"/>
                <w:szCs w:val="24"/>
              </w:rPr>
            </w:pPr>
            <w:r>
              <w:rPr>
                <w:rFonts w:ascii="Times New Roman" w:hAnsi="Times New Roman" w:cs="Times New Roman"/>
                <w:i/>
                <w:sz w:val="24"/>
                <w:szCs w:val="24"/>
              </w:rPr>
              <w:t>Враховано частково</w:t>
            </w:r>
          </w:p>
          <w:p w:rsidR="00346114" w:rsidRPr="00346114" w:rsidRDefault="00346114" w:rsidP="00BC1A41">
            <w:pPr>
              <w:rPr>
                <w:rFonts w:ascii="Times New Roman" w:hAnsi="Times New Roman" w:cs="Times New Roman"/>
                <w:sz w:val="24"/>
                <w:szCs w:val="24"/>
              </w:rPr>
            </w:pPr>
          </w:p>
          <w:p w:rsidR="00346114" w:rsidRPr="00346114" w:rsidRDefault="00346114" w:rsidP="00BC1A41">
            <w:pPr>
              <w:rPr>
                <w:rFonts w:ascii="Times New Roman" w:hAnsi="Times New Roman" w:cs="Times New Roman"/>
                <w:sz w:val="24"/>
                <w:szCs w:val="24"/>
              </w:rPr>
            </w:pPr>
          </w:p>
          <w:p w:rsidR="00346114" w:rsidRPr="00346114" w:rsidRDefault="00346114" w:rsidP="00BC1A41">
            <w:pPr>
              <w:rPr>
                <w:rFonts w:ascii="Times New Roman" w:hAnsi="Times New Roman" w:cs="Times New Roman"/>
                <w:sz w:val="24"/>
                <w:szCs w:val="24"/>
              </w:rPr>
            </w:pPr>
          </w:p>
          <w:p w:rsidR="00346114" w:rsidRPr="00346114" w:rsidRDefault="00346114" w:rsidP="00BC1A41">
            <w:pPr>
              <w:rPr>
                <w:rFonts w:ascii="Times New Roman" w:hAnsi="Times New Roman" w:cs="Times New Roman"/>
                <w:sz w:val="24"/>
                <w:szCs w:val="24"/>
              </w:rPr>
            </w:pPr>
          </w:p>
          <w:p w:rsidR="00346114" w:rsidRPr="00346114" w:rsidRDefault="00346114" w:rsidP="00BC1A41">
            <w:pPr>
              <w:rPr>
                <w:rFonts w:ascii="Times New Roman" w:hAnsi="Times New Roman" w:cs="Times New Roman"/>
                <w:sz w:val="24"/>
                <w:szCs w:val="24"/>
              </w:rPr>
            </w:pPr>
          </w:p>
          <w:p w:rsidR="00346114" w:rsidRPr="00346114" w:rsidRDefault="00346114" w:rsidP="00BC1A41">
            <w:pPr>
              <w:rPr>
                <w:rFonts w:ascii="Times New Roman" w:hAnsi="Times New Roman" w:cs="Times New Roman"/>
                <w:sz w:val="24"/>
                <w:szCs w:val="24"/>
              </w:rPr>
            </w:pPr>
          </w:p>
          <w:p w:rsidR="00346114" w:rsidRPr="00346114" w:rsidRDefault="00346114" w:rsidP="00BC1A41">
            <w:pPr>
              <w:rPr>
                <w:rFonts w:ascii="Times New Roman" w:hAnsi="Times New Roman" w:cs="Times New Roman"/>
                <w:sz w:val="24"/>
                <w:szCs w:val="24"/>
              </w:rPr>
            </w:pPr>
          </w:p>
          <w:p w:rsidR="00346114" w:rsidRPr="00346114" w:rsidRDefault="00346114" w:rsidP="00346114">
            <w:pPr>
              <w:rPr>
                <w:rFonts w:ascii="Times New Roman" w:hAnsi="Times New Roman" w:cs="Times New Roman"/>
                <w:sz w:val="24"/>
                <w:szCs w:val="24"/>
              </w:rPr>
            </w:pPr>
          </w:p>
          <w:p w:rsidR="00346114" w:rsidRPr="00346114" w:rsidRDefault="00346114" w:rsidP="00346114">
            <w:pPr>
              <w:rPr>
                <w:rFonts w:ascii="Times New Roman" w:hAnsi="Times New Roman" w:cs="Times New Roman"/>
                <w:sz w:val="24"/>
                <w:szCs w:val="24"/>
              </w:rPr>
            </w:pPr>
          </w:p>
          <w:p w:rsidR="00346114" w:rsidRPr="00346114" w:rsidRDefault="00346114" w:rsidP="00346114">
            <w:pPr>
              <w:rPr>
                <w:rFonts w:ascii="Times New Roman" w:hAnsi="Times New Roman" w:cs="Times New Roman"/>
                <w:sz w:val="24"/>
                <w:szCs w:val="24"/>
              </w:rPr>
            </w:pPr>
            <w:r w:rsidRPr="00346114">
              <w:rPr>
                <w:rFonts w:ascii="Times New Roman" w:hAnsi="Times New Roman" w:cs="Times New Roman"/>
                <w:sz w:val="24"/>
                <w:szCs w:val="24"/>
              </w:rPr>
              <w:t>У тексті форми додатка до дипломів бакалавра, бакалавра з відзнакою, магістра, магістра з відзнакою європейського зразка (наказ МОН України від 12.05.2015 № 525 в редакції наказу МОН України від 22.06.2016 № 701) використовувати термін «заклади вищої освіти» замість терміну «вищі навчальні заклади» відповідно до вимог Закону України «Про вищу освіту» (п.7 ч.1 ст. 1). А конкретно, це, наприклад, VІ. ДОДАТКОВА ІНФОРМАЦІЯ / ADDITIONAL INFORMATION</w:t>
            </w:r>
          </w:p>
          <w:p w:rsidR="00346114" w:rsidRPr="00346114" w:rsidRDefault="00346114" w:rsidP="00346114">
            <w:pPr>
              <w:rPr>
                <w:rFonts w:ascii="Times New Roman" w:hAnsi="Times New Roman" w:cs="Times New Roman"/>
                <w:sz w:val="24"/>
                <w:szCs w:val="24"/>
              </w:rPr>
            </w:pPr>
            <w:r w:rsidRPr="00346114">
              <w:rPr>
                <w:rFonts w:ascii="Times New Roman" w:hAnsi="Times New Roman" w:cs="Times New Roman"/>
                <w:sz w:val="24"/>
                <w:szCs w:val="24"/>
              </w:rPr>
              <w:t>1. Найменування всіх вищих навчальних закладів …(відокремлених структурних підрозділів вищих навчальних закладів)… замінити на закладів вищої освіти…</w:t>
            </w:r>
          </w:p>
          <w:p w:rsidR="00346114" w:rsidRPr="00346114" w:rsidRDefault="00346114" w:rsidP="00346114">
            <w:pPr>
              <w:rPr>
                <w:rFonts w:ascii="Times New Roman" w:hAnsi="Times New Roman" w:cs="Times New Roman"/>
                <w:sz w:val="24"/>
                <w:szCs w:val="24"/>
              </w:rPr>
            </w:pPr>
          </w:p>
          <w:p w:rsidR="00346114" w:rsidRPr="00346114" w:rsidRDefault="00346114" w:rsidP="00346114">
            <w:pPr>
              <w:rPr>
                <w:rFonts w:ascii="Times New Roman" w:hAnsi="Times New Roman" w:cs="Times New Roman"/>
                <w:sz w:val="24"/>
                <w:szCs w:val="24"/>
              </w:rPr>
            </w:pPr>
            <w:r w:rsidRPr="00346114">
              <w:rPr>
                <w:rFonts w:ascii="Times New Roman" w:hAnsi="Times New Roman" w:cs="Times New Roman"/>
                <w:sz w:val="24"/>
                <w:szCs w:val="24"/>
              </w:rPr>
              <w:t>VІІ. ЗАСВІДЧЕННЯ ДОДАТКА ДО ДИПЛОМА / CERTIFICATION OF THE SUPPLEMENT</w:t>
            </w:r>
          </w:p>
          <w:p w:rsidR="00346114" w:rsidRPr="00346114" w:rsidRDefault="00346114" w:rsidP="00346114">
            <w:pPr>
              <w:pStyle w:val="ac"/>
              <w:spacing w:before="0" w:beforeAutospacing="0" w:after="0" w:afterAutospacing="0"/>
              <w:jc w:val="both"/>
            </w:pPr>
            <w:r w:rsidRPr="00346114">
              <w:t>Посада керівника вищого навчального закладу… замінити на … закладу вищої освіти і далі по всьому тексту форми додатка. (Доцент кафедри </w:t>
            </w:r>
          </w:p>
          <w:p w:rsidR="00346114" w:rsidRPr="00346114" w:rsidRDefault="00346114" w:rsidP="00346114">
            <w:pPr>
              <w:pStyle w:val="ac"/>
              <w:spacing w:before="0" w:beforeAutospacing="0" w:after="0" w:afterAutospacing="0"/>
              <w:jc w:val="both"/>
            </w:pPr>
            <w:r w:rsidRPr="00346114">
              <w:t>публічного управління та адміністрування</w:t>
            </w:r>
          </w:p>
          <w:p w:rsidR="00346114" w:rsidRPr="00346114" w:rsidRDefault="00346114" w:rsidP="00346114">
            <w:pPr>
              <w:pStyle w:val="ac"/>
              <w:spacing w:before="0" w:beforeAutospacing="0" w:after="0" w:afterAutospacing="0"/>
              <w:jc w:val="both"/>
            </w:pPr>
            <w:r w:rsidRPr="00346114">
              <w:t>підполковник поліції Альона ЛУКАШЕНКО) </w:t>
            </w:r>
          </w:p>
          <w:p w:rsidR="00346114" w:rsidRPr="00346114" w:rsidRDefault="00346114" w:rsidP="00BC1A41">
            <w:pPr>
              <w:rPr>
                <w:rFonts w:ascii="Times New Roman" w:hAnsi="Times New Roman" w:cs="Times New Roman"/>
                <w:sz w:val="24"/>
                <w:szCs w:val="24"/>
              </w:rPr>
            </w:pPr>
          </w:p>
          <w:p w:rsidR="00346114" w:rsidRPr="00853691" w:rsidRDefault="00853691" w:rsidP="00BC1A41">
            <w:pPr>
              <w:rPr>
                <w:rFonts w:ascii="Times New Roman" w:hAnsi="Times New Roman" w:cs="Times New Roman"/>
                <w:i/>
                <w:sz w:val="24"/>
                <w:szCs w:val="24"/>
              </w:rPr>
            </w:pPr>
            <w:r w:rsidRPr="00853691">
              <w:rPr>
                <w:rFonts w:ascii="Times New Roman" w:hAnsi="Times New Roman" w:cs="Times New Roman"/>
                <w:i/>
                <w:sz w:val="24"/>
                <w:szCs w:val="24"/>
              </w:rPr>
              <w:t>Не враховано</w:t>
            </w:r>
          </w:p>
          <w:p w:rsidR="00346114" w:rsidRPr="00346114" w:rsidRDefault="00346114" w:rsidP="00BC1A41">
            <w:pPr>
              <w:rPr>
                <w:rFonts w:ascii="Times New Roman" w:hAnsi="Times New Roman" w:cs="Times New Roman"/>
                <w:sz w:val="24"/>
                <w:szCs w:val="24"/>
              </w:rPr>
            </w:pPr>
          </w:p>
          <w:p w:rsidR="00346114" w:rsidRDefault="00346114" w:rsidP="00346114">
            <w:pPr>
              <w:rPr>
                <w:rFonts w:ascii="Times New Roman" w:hAnsi="Times New Roman" w:cs="Times New Roman"/>
                <w:sz w:val="24"/>
                <w:szCs w:val="24"/>
                <w:shd w:val="clear" w:color="auto" w:fill="FFFFFF"/>
              </w:rPr>
            </w:pPr>
            <w:r w:rsidRPr="00346114">
              <w:rPr>
                <w:rFonts w:ascii="Times New Roman" w:hAnsi="Times New Roman" w:cs="Times New Roman"/>
                <w:sz w:val="24"/>
                <w:szCs w:val="24"/>
                <w:shd w:val="clear" w:color="auto" w:fill="FFFFFF"/>
              </w:rPr>
              <w:t xml:space="preserve">Моя пропозиція щоб в диплом вставлявся QR-  код який дозволить роботодавцю </w:t>
            </w:r>
            <w:r w:rsidRPr="00346114">
              <w:rPr>
                <w:rFonts w:ascii="Times New Roman" w:hAnsi="Times New Roman" w:cs="Times New Roman"/>
                <w:sz w:val="24"/>
                <w:szCs w:val="24"/>
                <w:shd w:val="clear" w:color="auto" w:fill="FFFFFF"/>
              </w:rPr>
              <w:lastRenderedPageBreak/>
              <w:t>перевірити справжність диплома у мобільному додатку і отримати інформацію яка на даний час розташована у паперовому додатку до диплому.</w:t>
            </w:r>
            <w:r w:rsidRPr="00346114">
              <w:rPr>
                <w:rFonts w:ascii="Times New Roman" w:hAnsi="Times New Roman" w:cs="Times New Roman"/>
                <w:sz w:val="24"/>
                <w:szCs w:val="24"/>
              </w:rPr>
              <w:br/>
            </w:r>
            <w:r w:rsidRPr="00346114">
              <w:rPr>
                <w:rFonts w:ascii="Times New Roman" w:hAnsi="Times New Roman" w:cs="Times New Roman"/>
                <w:sz w:val="24"/>
                <w:szCs w:val="24"/>
                <w:shd w:val="clear" w:color="auto" w:fill="FFFFFF"/>
              </w:rPr>
              <w:t>Додаток до диплома повинен містити фотографію(для додаткового захисту документу).</w:t>
            </w:r>
            <w:r w:rsidRPr="00346114">
              <w:rPr>
                <w:rFonts w:ascii="Times New Roman" w:hAnsi="Times New Roman" w:cs="Times New Roman"/>
                <w:sz w:val="24"/>
                <w:szCs w:val="24"/>
              </w:rPr>
              <w:br/>
            </w:r>
            <w:r w:rsidRPr="00346114">
              <w:rPr>
                <w:rFonts w:ascii="Times New Roman" w:hAnsi="Times New Roman" w:cs="Times New Roman"/>
                <w:sz w:val="24"/>
                <w:szCs w:val="24"/>
                <w:shd w:val="clear" w:color="auto" w:fill="FFFFFF"/>
              </w:rPr>
              <w:t>(Всеволод Новіков)</w:t>
            </w:r>
          </w:p>
          <w:p w:rsidR="00853691" w:rsidRDefault="00853691" w:rsidP="00346114">
            <w:pPr>
              <w:rPr>
                <w:rFonts w:ascii="Times New Roman" w:hAnsi="Times New Roman" w:cs="Times New Roman"/>
                <w:sz w:val="24"/>
                <w:szCs w:val="24"/>
                <w:shd w:val="clear" w:color="auto" w:fill="FFFFFF"/>
              </w:rPr>
            </w:pPr>
          </w:p>
          <w:p w:rsidR="00853691" w:rsidRPr="00853691" w:rsidRDefault="00853691" w:rsidP="00853691">
            <w:pPr>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Не в</w:t>
            </w:r>
            <w:r w:rsidRPr="00853691">
              <w:rPr>
                <w:rFonts w:ascii="Times New Roman" w:eastAsia="Times New Roman" w:hAnsi="Times New Roman" w:cs="Times New Roman"/>
                <w:bCs/>
                <w:i/>
                <w:sz w:val="24"/>
                <w:szCs w:val="24"/>
                <w:lang w:eastAsia="uk-UA"/>
              </w:rPr>
              <w:t xml:space="preserve">раховано </w:t>
            </w:r>
          </w:p>
          <w:p w:rsidR="00853691" w:rsidRPr="00346114" w:rsidRDefault="00853691" w:rsidP="00346114">
            <w:pPr>
              <w:rPr>
                <w:rFonts w:ascii="Times New Roman" w:hAnsi="Times New Roman" w:cs="Times New Roman"/>
                <w:sz w:val="24"/>
                <w:szCs w:val="24"/>
              </w:rPr>
            </w:pPr>
          </w:p>
        </w:tc>
      </w:tr>
      <w:tr w:rsidR="00346114" w:rsidRPr="00346114" w:rsidTr="003E47A2">
        <w:tc>
          <w:tcPr>
            <w:tcW w:w="5042" w:type="dxa"/>
          </w:tcPr>
          <w:p w:rsidR="00BC1A41" w:rsidRPr="00346114" w:rsidRDefault="00BC1A41" w:rsidP="00BC1A41">
            <w:pPr>
              <w:rPr>
                <w:rFonts w:ascii="Times New Roman" w:hAnsi="Times New Roman" w:cs="Times New Roman"/>
                <w:sz w:val="24"/>
                <w:szCs w:val="24"/>
              </w:rPr>
            </w:pPr>
            <w:r w:rsidRPr="00346114">
              <w:rPr>
                <w:rFonts w:ascii="Times New Roman" w:hAnsi="Times New Roman" w:cs="Times New Roman"/>
                <w:sz w:val="24"/>
                <w:szCs w:val="24"/>
              </w:rPr>
              <w:lastRenderedPageBreak/>
              <w:t xml:space="preserve">Примітка: </w:t>
            </w:r>
          </w:p>
          <w:p w:rsidR="00BC1A41" w:rsidRPr="00346114" w:rsidRDefault="00BC1A41" w:rsidP="00BC1A41">
            <w:pPr>
              <w:jc w:val="both"/>
              <w:rPr>
                <w:rFonts w:ascii="Times New Roman" w:hAnsi="Times New Roman" w:cs="Times New Roman"/>
                <w:sz w:val="24"/>
                <w:szCs w:val="24"/>
              </w:rPr>
            </w:pPr>
            <w:r w:rsidRPr="00346114">
              <w:rPr>
                <w:rFonts w:ascii="Times New Roman" w:hAnsi="Times New Roman" w:cs="Times New Roman"/>
                <w:sz w:val="24"/>
                <w:szCs w:val="24"/>
              </w:rPr>
              <w:t>1. Інформація, зазначена в цьому переліку, формується закладами вищої освіти (науковими установами) українською та англійською мовами із зазначенням такого тексту: «У разі наявності в дипломі будь-яких розбіжностей перевагу має текст українською мовою» / «</w:t>
            </w:r>
            <w:proofErr w:type="spellStart"/>
            <w:r w:rsidRPr="00346114">
              <w:rPr>
                <w:rFonts w:ascii="Times New Roman" w:hAnsi="Times New Roman" w:cs="Times New Roman"/>
                <w:sz w:val="24"/>
                <w:szCs w:val="24"/>
              </w:rPr>
              <w:t>In</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case</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of</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any</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differences</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in</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interpretation</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of</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the</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information</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in</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the</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diploma</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or</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supplement</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the</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Ukrainian</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text</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shall</w:t>
            </w:r>
            <w:proofErr w:type="spellEnd"/>
            <w:r w:rsidRPr="00346114">
              <w:rPr>
                <w:rFonts w:ascii="Times New Roman" w:hAnsi="Times New Roman" w:cs="Times New Roman"/>
                <w:sz w:val="24"/>
                <w:szCs w:val="24"/>
              </w:rPr>
              <w:t xml:space="preserve"> </w:t>
            </w:r>
            <w:proofErr w:type="spellStart"/>
            <w:r w:rsidRPr="00346114">
              <w:rPr>
                <w:rFonts w:ascii="Times New Roman" w:hAnsi="Times New Roman" w:cs="Times New Roman"/>
                <w:sz w:val="24"/>
                <w:szCs w:val="24"/>
              </w:rPr>
              <w:t>prevail</w:t>
            </w:r>
            <w:proofErr w:type="spellEnd"/>
            <w:r w:rsidRPr="00346114">
              <w:rPr>
                <w:rFonts w:ascii="Times New Roman" w:hAnsi="Times New Roman" w:cs="Times New Roman"/>
                <w:sz w:val="24"/>
                <w:szCs w:val="24"/>
              </w:rPr>
              <w:t>».</w:t>
            </w:r>
          </w:p>
          <w:p w:rsidR="00BC1A41" w:rsidRPr="00346114" w:rsidRDefault="00BC1A41" w:rsidP="00BC1A41">
            <w:pPr>
              <w:jc w:val="both"/>
              <w:rPr>
                <w:rStyle w:val="rvts82"/>
                <w:rFonts w:ascii="Times New Roman" w:hAnsi="Times New Roman" w:cs="Times New Roman"/>
                <w:sz w:val="24"/>
                <w:szCs w:val="24"/>
                <w:shd w:val="clear" w:color="auto" w:fill="FFFFFF"/>
              </w:rPr>
            </w:pPr>
            <w:r w:rsidRPr="00346114">
              <w:rPr>
                <w:rStyle w:val="rvts82"/>
                <w:rFonts w:ascii="Times New Roman" w:hAnsi="Times New Roman" w:cs="Times New Roman"/>
                <w:sz w:val="24"/>
                <w:szCs w:val="24"/>
                <w:shd w:val="clear" w:color="auto" w:fill="FFFFFF"/>
              </w:rPr>
              <w:t xml:space="preserve">2. Інформація про результати навчання із зазначенням навчальних дисциплін, годин, кредитів Європейської кредитної </w:t>
            </w:r>
            <w:proofErr w:type="spellStart"/>
            <w:r w:rsidRPr="00346114">
              <w:rPr>
                <w:rStyle w:val="rvts82"/>
                <w:rFonts w:ascii="Times New Roman" w:hAnsi="Times New Roman" w:cs="Times New Roman"/>
                <w:sz w:val="24"/>
                <w:szCs w:val="24"/>
                <w:shd w:val="clear" w:color="auto" w:fill="FFFFFF"/>
              </w:rPr>
              <w:t>трансферно</w:t>
            </w:r>
            <w:proofErr w:type="spellEnd"/>
            <w:r w:rsidRPr="00346114">
              <w:rPr>
                <w:rStyle w:val="rvts82"/>
                <w:rFonts w:ascii="Times New Roman" w:hAnsi="Times New Roman" w:cs="Times New Roman"/>
                <w:sz w:val="24"/>
                <w:szCs w:val="24"/>
                <w:shd w:val="clear" w:color="auto" w:fill="FFFFFF"/>
              </w:rPr>
              <w:t>-накопичувальної системи, оцінок, рейтингів і балів осіб, які переведені протягом 2014/15 навчального року з вищого навчального закладу, що розташований у Донецькій або Луганській області, до вищого навчального закладу, в якому вони допущені до занять відповідно до розпорядження Кабінету Міністрів України від 27 серпня 2014 р. </w:t>
            </w:r>
            <w:hyperlink r:id="rId24" w:tgtFrame="_blank" w:history="1">
              <w:r w:rsidRPr="00346114">
                <w:rPr>
                  <w:rStyle w:val="a7"/>
                  <w:rFonts w:ascii="Times New Roman" w:hAnsi="Times New Roman" w:cs="Times New Roman"/>
                  <w:color w:val="auto"/>
                  <w:sz w:val="24"/>
                  <w:szCs w:val="24"/>
                  <w:shd w:val="clear" w:color="auto" w:fill="FFFFFF"/>
                </w:rPr>
                <w:t>№ 785</w:t>
              </w:r>
            </w:hyperlink>
            <w:r w:rsidRPr="00346114">
              <w:rPr>
                <w:rStyle w:val="rvts82"/>
                <w:rFonts w:ascii="Times New Roman" w:hAnsi="Times New Roman" w:cs="Times New Roman"/>
                <w:sz w:val="24"/>
                <w:szCs w:val="24"/>
                <w:shd w:val="clear" w:color="auto" w:fill="FFFFFF"/>
              </w:rPr>
              <w:t xml:space="preserve"> “Деякі питання організації 2014/15 навчального року в навчальних </w:t>
            </w:r>
            <w:r w:rsidRPr="00346114">
              <w:rPr>
                <w:rStyle w:val="rvts82"/>
                <w:rFonts w:ascii="Times New Roman" w:hAnsi="Times New Roman" w:cs="Times New Roman"/>
                <w:sz w:val="24"/>
                <w:szCs w:val="24"/>
                <w:shd w:val="clear" w:color="auto" w:fill="FFFFFF"/>
              </w:rPr>
              <w:lastRenderedPageBreak/>
              <w:t>закладах, що розташовані у Донецькій і Луганській областях” (Офіційний вісник України, 2014 р., № 70, ст. 1974), та завершили навчання, здобули певний освітньо-кваліфікаційний рівень і пройшли атестацію, зазначається за умови наявності підтверджених відомостей про результати навчання таких осіб, а у разі їх відсутності ставиться відповідна відмітка.</w:t>
            </w:r>
          </w:p>
          <w:p w:rsidR="00BC1A41" w:rsidRPr="00346114" w:rsidRDefault="00BC1A41" w:rsidP="00BC1A41">
            <w:pPr>
              <w:jc w:val="both"/>
              <w:rPr>
                <w:rStyle w:val="rvts82"/>
                <w:rFonts w:ascii="Times New Roman" w:hAnsi="Times New Roman" w:cs="Times New Roman"/>
                <w:sz w:val="24"/>
                <w:szCs w:val="24"/>
                <w:shd w:val="clear" w:color="auto" w:fill="FFFFFF"/>
              </w:rPr>
            </w:pPr>
          </w:p>
          <w:p w:rsidR="00BC1A41" w:rsidRPr="00346114" w:rsidRDefault="00BC1A41" w:rsidP="00BC1A41">
            <w:pPr>
              <w:jc w:val="both"/>
              <w:rPr>
                <w:rStyle w:val="rvts82"/>
                <w:rFonts w:ascii="Times New Roman" w:hAnsi="Times New Roman" w:cs="Times New Roman"/>
                <w:sz w:val="24"/>
                <w:szCs w:val="24"/>
                <w:shd w:val="clear" w:color="auto" w:fill="FFFFFF"/>
              </w:rPr>
            </w:pPr>
          </w:p>
          <w:p w:rsidR="00BC1A41" w:rsidRPr="00346114" w:rsidRDefault="00BC1A41" w:rsidP="00BC1A41">
            <w:pPr>
              <w:jc w:val="both"/>
              <w:rPr>
                <w:rStyle w:val="rvts82"/>
                <w:rFonts w:ascii="Times New Roman" w:hAnsi="Times New Roman" w:cs="Times New Roman"/>
                <w:sz w:val="24"/>
                <w:szCs w:val="24"/>
                <w:shd w:val="clear" w:color="auto" w:fill="FFFFFF"/>
              </w:rPr>
            </w:pPr>
          </w:p>
          <w:p w:rsidR="00BC1A41" w:rsidRPr="00346114" w:rsidRDefault="00BC1A41" w:rsidP="00BC1A41">
            <w:pPr>
              <w:rPr>
                <w:rFonts w:ascii="Times New Roman" w:hAnsi="Times New Roman" w:cs="Times New Roman"/>
                <w:sz w:val="24"/>
                <w:szCs w:val="24"/>
              </w:rPr>
            </w:pPr>
          </w:p>
        </w:tc>
        <w:tc>
          <w:tcPr>
            <w:tcW w:w="5043" w:type="dxa"/>
          </w:tcPr>
          <w:p w:rsidR="00BC1A41" w:rsidRPr="00346114" w:rsidRDefault="00BC1A41"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061859">
            <w:pPr>
              <w:rPr>
                <w:rFonts w:ascii="Times New Roman" w:hAnsi="Times New Roman" w:cs="Times New Roman"/>
                <w:sz w:val="24"/>
                <w:szCs w:val="24"/>
              </w:rPr>
            </w:pPr>
          </w:p>
          <w:p w:rsidR="00061859" w:rsidRPr="00346114" w:rsidRDefault="00061859" w:rsidP="00061859">
            <w:pPr>
              <w:pStyle w:val="ac"/>
              <w:spacing w:before="0" w:beforeAutospacing="0" w:after="0" w:afterAutospacing="0"/>
              <w:jc w:val="both"/>
            </w:pPr>
            <w:r w:rsidRPr="00346114">
              <w:t>2</w:t>
            </w:r>
            <w:r w:rsidRPr="00346114">
              <w:rPr>
                <w:shd w:val="clear" w:color="auto" w:fill="FFFFFF"/>
              </w:rPr>
              <w:t xml:space="preserve"> 2. Інформація про результати навчання … осіб, які переведені протягом 2014/15 навчального року з </w:t>
            </w:r>
            <w:r w:rsidRPr="00346114">
              <w:rPr>
                <w:b/>
                <w:bCs/>
                <w:shd w:val="clear" w:color="auto" w:fill="FFFFFF"/>
              </w:rPr>
              <w:t>закладу вищої освіти</w:t>
            </w:r>
            <w:r w:rsidRPr="00346114">
              <w:rPr>
                <w:shd w:val="clear" w:color="auto" w:fill="FFFFFF"/>
              </w:rPr>
              <w:t xml:space="preserve">, що розташований у Донецькій або Луганській області, до </w:t>
            </w:r>
            <w:r w:rsidRPr="00346114">
              <w:rPr>
                <w:b/>
                <w:bCs/>
                <w:shd w:val="clear" w:color="auto" w:fill="FFFFFF"/>
              </w:rPr>
              <w:t>закладу вищої освіти</w:t>
            </w:r>
            <w:r w:rsidRPr="00346114">
              <w:rPr>
                <w:shd w:val="clear" w:color="auto" w:fill="FFFFFF"/>
              </w:rPr>
              <w:t xml:space="preserve">, в якому вони допущені до занять відповідно до </w:t>
            </w:r>
            <w:r w:rsidRPr="00346114">
              <w:rPr>
                <w:shd w:val="clear" w:color="auto" w:fill="FFFFFF"/>
              </w:rPr>
              <w:lastRenderedPageBreak/>
              <w:t>розпорядження Кабінету Міністрів України від 27 серпня 2014 р. </w:t>
            </w:r>
            <w:hyperlink r:id="rId25" w:history="1">
              <w:r w:rsidRPr="00346114">
                <w:rPr>
                  <w:rStyle w:val="a7"/>
                  <w:color w:val="auto"/>
                  <w:shd w:val="clear" w:color="auto" w:fill="FFFFFF"/>
                </w:rPr>
                <w:t>№ 785</w:t>
              </w:r>
            </w:hyperlink>
            <w:r w:rsidRPr="00346114">
              <w:rPr>
                <w:shd w:val="clear" w:color="auto" w:fill="FFFFFF"/>
              </w:rPr>
              <w:t> “Деякі питання організації 2014/15 навчального року в навчальних закладах, що розташовані у Донецькій і Луганській областях” …</w:t>
            </w:r>
          </w:p>
          <w:p w:rsidR="00061859" w:rsidRPr="00346114" w:rsidRDefault="00061859" w:rsidP="00061859">
            <w:pPr>
              <w:rPr>
                <w:rFonts w:ascii="Times New Roman" w:hAnsi="Times New Roman" w:cs="Times New Roman"/>
                <w:sz w:val="24"/>
                <w:szCs w:val="24"/>
              </w:rPr>
            </w:pPr>
            <w:r w:rsidRPr="00346114">
              <w:rPr>
                <w:rFonts w:ascii="Times New Roman" w:hAnsi="Times New Roman" w:cs="Times New Roman"/>
                <w:sz w:val="24"/>
                <w:szCs w:val="24"/>
              </w:rPr>
              <w:br/>
            </w:r>
            <w:r w:rsidRPr="00346114">
              <w:rPr>
                <w:rFonts w:ascii="Times New Roman" w:hAnsi="Times New Roman" w:cs="Times New Roman"/>
                <w:b/>
                <w:bCs/>
                <w:sz w:val="24"/>
                <w:szCs w:val="24"/>
                <w:shd w:val="clear" w:color="auto" w:fill="FFFFFF"/>
              </w:rPr>
              <w:t>Примітка:</w:t>
            </w:r>
            <w:r w:rsidRPr="00346114">
              <w:rPr>
                <w:rFonts w:ascii="Times New Roman" w:hAnsi="Times New Roman" w:cs="Times New Roman"/>
                <w:sz w:val="24"/>
                <w:szCs w:val="24"/>
                <w:shd w:val="clear" w:color="auto" w:fill="FFFFFF"/>
              </w:rPr>
              <w:t xml:space="preserve"> якщо мова йде про необхідність відтворення термінології 2014/2015 рр., то пропозиція знімається</w:t>
            </w:r>
          </w:p>
        </w:tc>
        <w:tc>
          <w:tcPr>
            <w:tcW w:w="5043" w:type="dxa"/>
          </w:tcPr>
          <w:p w:rsidR="00BC1A41" w:rsidRPr="00346114" w:rsidRDefault="00BC1A41"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Pr="00346114" w:rsidRDefault="00061859" w:rsidP="00BC1A41">
            <w:pPr>
              <w:rPr>
                <w:rFonts w:ascii="Times New Roman" w:hAnsi="Times New Roman" w:cs="Times New Roman"/>
                <w:sz w:val="24"/>
                <w:szCs w:val="24"/>
              </w:rPr>
            </w:pPr>
          </w:p>
          <w:p w:rsidR="00061859" w:rsidRDefault="00061859" w:rsidP="00061859">
            <w:pPr>
              <w:spacing w:before="240"/>
              <w:rPr>
                <w:rStyle w:val="ae"/>
                <w:rFonts w:ascii="Times New Roman" w:hAnsi="Times New Roman" w:cs="Times New Roman"/>
                <w:sz w:val="24"/>
                <w:szCs w:val="24"/>
                <w:shd w:val="clear" w:color="auto" w:fill="FFFFFF"/>
              </w:rPr>
            </w:pPr>
            <w:r w:rsidRPr="00346114">
              <w:rPr>
                <w:rFonts w:ascii="Times New Roman" w:hAnsi="Times New Roman" w:cs="Times New Roman"/>
                <w:sz w:val="24"/>
                <w:szCs w:val="24"/>
              </w:rPr>
              <w:t>(</w:t>
            </w:r>
            <w:r w:rsidRPr="00346114">
              <w:rPr>
                <w:rStyle w:val="ae"/>
                <w:rFonts w:ascii="Times New Roman" w:hAnsi="Times New Roman" w:cs="Times New Roman"/>
                <w:sz w:val="24"/>
                <w:szCs w:val="24"/>
                <w:shd w:val="clear" w:color="auto" w:fill="FFFFFF"/>
              </w:rPr>
              <w:t>Володимир Зелений)</w:t>
            </w:r>
          </w:p>
          <w:p w:rsidR="00853691" w:rsidRDefault="00853691" w:rsidP="00061859">
            <w:pPr>
              <w:spacing w:before="240"/>
              <w:rPr>
                <w:rStyle w:val="ae"/>
                <w:rFonts w:ascii="Times New Roman" w:hAnsi="Times New Roman" w:cs="Times New Roman"/>
                <w:sz w:val="24"/>
                <w:szCs w:val="24"/>
                <w:shd w:val="clear" w:color="auto" w:fill="FFFFFF"/>
              </w:rPr>
            </w:pPr>
          </w:p>
          <w:p w:rsidR="00853691" w:rsidRDefault="00853691" w:rsidP="00061859">
            <w:pPr>
              <w:spacing w:before="240"/>
              <w:rPr>
                <w:rStyle w:val="ae"/>
                <w:rFonts w:ascii="Times New Roman" w:hAnsi="Times New Roman" w:cs="Times New Roman"/>
                <w:sz w:val="24"/>
                <w:szCs w:val="24"/>
                <w:shd w:val="clear" w:color="auto" w:fill="FFFFFF"/>
              </w:rPr>
            </w:pPr>
          </w:p>
          <w:p w:rsidR="00853691" w:rsidRDefault="00853691" w:rsidP="00061859">
            <w:pPr>
              <w:spacing w:before="240"/>
              <w:rPr>
                <w:rStyle w:val="ae"/>
                <w:rFonts w:ascii="Times New Roman" w:hAnsi="Times New Roman" w:cs="Times New Roman"/>
                <w:sz w:val="24"/>
                <w:szCs w:val="24"/>
                <w:shd w:val="clear" w:color="auto" w:fill="FFFFFF"/>
              </w:rPr>
            </w:pPr>
          </w:p>
          <w:p w:rsidR="00853691" w:rsidRDefault="00853691" w:rsidP="00061859">
            <w:pPr>
              <w:spacing w:before="240"/>
              <w:rPr>
                <w:rStyle w:val="ae"/>
                <w:rFonts w:ascii="Times New Roman" w:hAnsi="Times New Roman" w:cs="Times New Roman"/>
                <w:sz w:val="24"/>
                <w:szCs w:val="24"/>
                <w:shd w:val="clear" w:color="auto" w:fill="FFFFFF"/>
              </w:rPr>
            </w:pPr>
          </w:p>
          <w:p w:rsidR="00853691" w:rsidRDefault="00853691" w:rsidP="00061859">
            <w:pPr>
              <w:spacing w:before="240"/>
              <w:rPr>
                <w:rStyle w:val="ae"/>
                <w:rFonts w:ascii="Times New Roman" w:hAnsi="Times New Roman" w:cs="Times New Roman"/>
                <w:sz w:val="24"/>
                <w:szCs w:val="24"/>
                <w:shd w:val="clear" w:color="auto" w:fill="FFFFFF"/>
              </w:rPr>
            </w:pPr>
          </w:p>
          <w:p w:rsidR="00853691" w:rsidRDefault="00853691" w:rsidP="00061859">
            <w:pPr>
              <w:spacing w:before="240"/>
              <w:rPr>
                <w:rStyle w:val="ae"/>
                <w:rFonts w:ascii="Times New Roman" w:hAnsi="Times New Roman" w:cs="Times New Roman"/>
                <w:sz w:val="24"/>
                <w:szCs w:val="24"/>
                <w:shd w:val="clear" w:color="auto" w:fill="FFFFFF"/>
              </w:rPr>
            </w:pPr>
          </w:p>
          <w:p w:rsidR="00853691" w:rsidRDefault="00853691" w:rsidP="00061859">
            <w:pPr>
              <w:spacing w:before="240"/>
              <w:rPr>
                <w:rStyle w:val="ae"/>
                <w:rFonts w:ascii="Times New Roman" w:hAnsi="Times New Roman" w:cs="Times New Roman"/>
                <w:sz w:val="24"/>
                <w:szCs w:val="24"/>
                <w:shd w:val="clear" w:color="auto" w:fill="FFFFFF"/>
              </w:rPr>
            </w:pPr>
          </w:p>
          <w:p w:rsidR="00853691" w:rsidRPr="00853691" w:rsidRDefault="00853691" w:rsidP="00061859">
            <w:pPr>
              <w:spacing w:before="240"/>
              <w:rPr>
                <w:rFonts w:ascii="Times New Roman" w:hAnsi="Times New Roman" w:cs="Times New Roman"/>
                <w:b/>
                <w:i/>
                <w:sz w:val="24"/>
                <w:szCs w:val="24"/>
              </w:rPr>
            </w:pPr>
            <w:r w:rsidRPr="00853691">
              <w:rPr>
                <w:rStyle w:val="ae"/>
                <w:rFonts w:ascii="Times New Roman" w:hAnsi="Times New Roman" w:cs="Times New Roman"/>
                <w:b w:val="0"/>
                <w:i/>
                <w:shd w:val="clear" w:color="auto" w:fill="FFFFFF"/>
              </w:rPr>
              <w:t>Не враховано</w:t>
            </w:r>
          </w:p>
        </w:tc>
      </w:tr>
    </w:tbl>
    <w:p w:rsidR="003E47A2" w:rsidRPr="00346114" w:rsidRDefault="003E47A2">
      <w:pPr>
        <w:rPr>
          <w:rFonts w:ascii="Times New Roman" w:hAnsi="Times New Roman" w:cs="Times New Roman"/>
          <w:sz w:val="24"/>
          <w:szCs w:val="24"/>
        </w:rPr>
      </w:pPr>
    </w:p>
    <w:sectPr w:rsidR="003E47A2" w:rsidRPr="00346114" w:rsidSect="00E507AF">
      <w:headerReference w:type="default" r:id="rId26"/>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BF" w:rsidRDefault="00EC12BF" w:rsidP="00BC1A41">
      <w:pPr>
        <w:spacing w:after="0" w:line="240" w:lineRule="auto"/>
      </w:pPr>
      <w:r>
        <w:separator/>
      </w:r>
    </w:p>
  </w:endnote>
  <w:endnote w:type="continuationSeparator" w:id="0">
    <w:p w:rsidR="00EC12BF" w:rsidRDefault="00EC12BF" w:rsidP="00BC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BF" w:rsidRDefault="00EC12BF" w:rsidP="00BC1A41">
      <w:pPr>
        <w:spacing w:after="0" w:line="240" w:lineRule="auto"/>
      </w:pPr>
      <w:r>
        <w:separator/>
      </w:r>
    </w:p>
  </w:footnote>
  <w:footnote w:type="continuationSeparator" w:id="0">
    <w:p w:rsidR="00EC12BF" w:rsidRDefault="00EC12BF" w:rsidP="00BC1A41">
      <w:pPr>
        <w:spacing w:after="0" w:line="240" w:lineRule="auto"/>
      </w:pPr>
      <w:r>
        <w:continuationSeparator/>
      </w:r>
    </w:p>
  </w:footnote>
  <w:footnote w:id="1">
    <w:p w:rsidR="00173379" w:rsidRPr="00A840C3" w:rsidRDefault="00173379">
      <w:pPr>
        <w:pStyle w:val="a4"/>
        <w:rPr>
          <w:rFonts w:ascii="Times New Roman" w:hAnsi="Times New Roman" w:cs="Times New Roman"/>
          <w:sz w:val="24"/>
          <w:szCs w:val="24"/>
        </w:rPr>
      </w:pPr>
      <w:r>
        <w:rPr>
          <w:rStyle w:val="a6"/>
        </w:rPr>
        <w:footnoteRef/>
      </w:r>
      <w:r>
        <w:t xml:space="preserve"> </w:t>
      </w:r>
      <w:r w:rsidRPr="00A840C3">
        <w:rPr>
          <w:rFonts w:ascii="Times New Roman" w:hAnsi="Times New Roman" w:cs="Times New Roman"/>
          <w:sz w:val="24"/>
          <w:szCs w:val="24"/>
        </w:rPr>
        <w:t>Акредитація освітніх програм підтверджується сертифікатами (рішеннями) про акредитацію відповідних освітніх програм, а також сертифікатами про державну акредитацію спеціальностей виданих відповідно до законодавства.</w:t>
      </w:r>
    </w:p>
  </w:footnote>
  <w:footnote w:id="2">
    <w:p w:rsidR="003F5BCD" w:rsidRDefault="003F5BCD" w:rsidP="003F5BCD">
      <w:pPr>
        <w:pStyle w:val="a4"/>
        <w:jc w:val="both"/>
      </w:pPr>
      <w:r>
        <w:rPr>
          <w:rStyle w:val="a6"/>
        </w:rPr>
        <w:footnoteRef/>
      </w:r>
      <w:r>
        <w:t xml:space="preserve"> </w:t>
      </w:r>
      <w:r w:rsidRPr="00961D25">
        <w:rPr>
          <w:rFonts w:ascii="Times New Roman" w:hAnsi="Times New Roman" w:cs="Times New Roman"/>
          <w:sz w:val="28"/>
          <w:szCs w:val="28"/>
        </w:rPr>
        <w:t>Акредитація освітніх програм підтверджується сертифікатами</w:t>
      </w:r>
      <w:r>
        <w:rPr>
          <w:rFonts w:ascii="Times New Roman" w:hAnsi="Times New Roman" w:cs="Times New Roman"/>
          <w:sz w:val="28"/>
          <w:szCs w:val="28"/>
        </w:rPr>
        <w:t xml:space="preserve"> (рішеннями)</w:t>
      </w:r>
      <w:r w:rsidRPr="00961D25">
        <w:rPr>
          <w:rFonts w:ascii="Times New Roman" w:hAnsi="Times New Roman" w:cs="Times New Roman"/>
          <w:sz w:val="28"/>
          <w:szCs w:val="28"/>
        </w:rPr>
        <w:t xml:space="preserve"> про акредитацію відповідних освітніх </w:t>
      </w:r>
      <w:r>
        <w:rPr>
          <w:rFonts w:ascii="Times New Roman" w:hAnsi="Times New Roman" w:cs="Times New Roman"/>
          <w:sz w:val="28"/>
          <w:szCs w:val="28"/>
        </w:rPr>
        <w:t>програм.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71360"/>
      <w:docPartObj>
        <w:docPartGallery w:val="Page Numbers (Top of Page)"/>
        <w:docPartUnique/>
      </w:docPartObj>
    </w:sdtPr>
    <w:sdtEndPr/>
    <w:sdtContent>
      <w:p w:rsidR="00E507AF" w:rsidRDefault="00E507AF">
        <w:pPr>
          <w:pStyle w:val="a8"/>
          <w:jc w:val="right"/>
        </w:pPr>
        <w:r>
          <w:fldChar w:fldCharType="begin"/>
        </w:r>
        <w:r>
          <w:instrText>PAGE   \* MERGEFORMAT</w:instrText>
        </w:r>
        <w:r>
          <w:fldChar w:fldCharType="separate"/>
        </w:r>
        <w:r w:rsidR="009E54EE" w:rsidRPr="009E54EE">
          <w:rPr>
            <w:noProof/>
            <w:lang w:val="ru-RU"/>
          </w:rPr>
          <w:t>2</w:t>
        </w:r>
        <w:r>
          <w:fldChar w:fldCharType="end"/>
        </w:r>
      </w:p>
    </w:sdtContent>
  </w:sdt>
  <w:p w:rsidR="00E507AF" w:rsidRDefault="00E507A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997E42"/>
    <w:multiLevelType w:val="multilevel"/>
    <w:tmpl w:val="171A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55CE1"/>
    <w:multiLevelType w:val="multilevel"/>
    <w:tmpl w:val="CB90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8554B"/>
    <w:multiLevelType w:val="multilevel"/>
    <w:tmpl w:val="AEA8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24668"/>
    <w:multiLevelType w:val="multilevel"/>
    <w:tmpl w:val="898A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A2"/>
    <w:rsid w:val="00035B24"/>
    <w:rsid w:val="00061859"/>
    <w:rsid w:val="00173379"/>
    <w:rsid w:val="00346114"/>
    <w:rsid w:val="003E47A2"/>
    <w:rsid w:val="003F5BCD"/>
    <w:rsid w:val="00480B7C"/>
    <w:rsid w:val="00490871"/>
    <w:rsid w:val="0053379B"/>
    <w:rsid w:val="005A4A5E"/>
    <w:rsid w:val="00662555"/>
    <w:rsid w:val="006929A3"/>
    <w:rsid w:val="006D20F7"/>
    <w:rsid w:val="00853691"/>
    <w:rsid w:val="009543C8"/>
    <w:rsid w:val="009E54EE"/>
    <w:rsid w:val="009E75E1"/>
    <w:rsid w:val="00A840C3"/>
    <w:rsid w:val="00B56179"/>
    <w:rsid w:val="00BC1A41"/>
    <w:rsid w:val="00BD7E74"/>
    <w:rsid w:val="00BF24C1"/>
    <w:rsid w:val="00C01E60"/>
    <w:rsid w:val="00C45ED9"/>
    <w:rsid w:val="00CE2C03"/>
    <w:rsid w:val="00CE5763"/>
    <w:rsid w:val="00E507AF"/>
    <w:rsid w:val="00E50D16"/>
    <w:rsid w:val="00EC1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1E33"/>
  <w15:chartTrackingRefBased/>
  <w15:docId w15:val="{B8337388-9029-4357-A305-FDFA0F0C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BC1A41"/>
    <w:pPr>
      <w:spacing w:after="0" w:line="240" w:lineRule="auto"/>
    </w:pPr>
    <w:rPr>
      <w:sz w:val="20"/>
      <w:szCs w:val="20"/>
    </w:rPr>
  </w:style>
  <w:style w:type="character" w:customStyle="1" w:styleId="a5">
    <w:name w:val="Текст виноски Знак"/>
    <w:basedOn w:val="a0"/>
    <w:link w:val="a4"/>
    <w:uiPriority w:val="99"/>
    <w:semiHidden/>
    <w:rsid w:val="00BC1A41"/>
    <w:rPr>
      <w:sz w:val="20"/>
      <w:szCs w:val="20"/>
    </w:rPr>
  </w:style>
  <w:style w:type="character" w:styleId="a6">
    <w:name w:val="footnote reference"/>
    <w:basedOn w:val="a0"/>
    <w:uiPriority w:val="99"/>
    <w:semiHidden/>
    <w:unhideWhenUsed/>
    <w:rsid w:val="00BC1A41"/>
    <w:rPr>
      <w:vertAlign w:val="superscript"/>
    </w:rPr>
  </w:style>
  <w:style w:type="character" w:styleId="a7">
    <w:name w:val="Hyperlink"/>
    <w:basedOn w:val="a0"/>
    <w:uiPriority w:val="99"/>
    <w:unhideWhenUsed/>
    <w:rsid w:val="00BC1A41"/>
    <w:rPr>
      <w:color w:val="0000FF"/>
      <w:u w:val="single"/>
    </w:rPr>
  </w:style>
  <w:style w:type="character" w:customStyle="1" w:styleId="rvts82">
    <w:name w:val="rvts82"/>
    <w:basedOn w:val="a0"/>
    <w:rsid w:val="00BC1A41"/>
  </w:style>
  <w:style w:type="paragraph" w:styleId="a8">
    <w:name w:val="header"/>
    <w:basedOn w:val="a"/>
    <w:link w:val="a9"/>
    <w:uiPriority w:val="99"/>
    <w:unhideWhenUsed/>
    <w:rsid w:val="00E507AF"/>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507AF"/>
  </w:style>
  <w:style w:type="paragraph" w:styleId="aa">
    <w:name w:val="footer"/>
    <w:basedOn w:val="a"/>
    <w:link w:val="ab"/>
    <w:uiPriority w:val="99"/>
    <w:unhideWhenUsed/>
    <w:rsid w:val="00E507A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507AF"/>
  </w:style>
  <w:style w:type="paragraph" w:styleId="ac">
    <w:name w:val="Normal (Web)"/>
    <w:basedOn w:val="a"/>
    <w:uiPriority w:val="99"/>
    <w:unhideWhenUsed/>
    <w:rsid w:val="00E507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Немає"/>
    <w:rsid w:val="003F5BCD"/>
  </w:style>
  <w:style w:type="character" w:styleId="ae">
    <w:name w:val="Strong"/>
    <w:basedOn w:val="a0"/>
    <w:uiPriority w:val="22"/>
    <w:qFormat/>
    <w:rsid w:val="00BD7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7756">
      <w:bodyDiv w:val="1"/>
      <w:marLeft w:val="0"/>
      <w:marRight w:val="0"/>
      <w:marTop w:val="0"/>
      <w:marBottom w:val="0"/>
      <w:divBdr>
        <w:top w:val="none" w:sz="0" w:space="0" w:color="auto"/>
        <w:left w:val="none" w:sz="0" w:space="0" w:color="auto"/>
        <w:bottom w:val="none" w:sz="0" w:space="0" w:color="auto"/>
        <w:right w:val="none" w:sz="0" w:space="0" w:color="auto"/>
      </w:divBdr>
    </w:div>
    <w:div w:id="183906486">
      <w:bodyDiv w:val="1"/>
      <w:marLeft w:val="0"/>
      <w:marRight w:val="0"/>
      <w:marTop w:val="0"/>
      <w:marBottom w:val="0"/>
      <w:divBdr>
        <w:top w:val="none" w:sz="0" w:space="0" w:color="auto"/>
        <w:left w:val="none" w:sz="0" w:space="0" w:color="auto"/>
        <w:bottom w:val="none" w:sz="0" w:space="0" w:color="auto"/>
        <w:right w:val="none" w:sz="0" w:space="0" w:color="auto"/>
      </w:divBdr>
      <w:divsChild>
        <w:div w:id="1456828901">
          <w:marLeft w:val="-539"/>
          <w:marRight w:val="0"/>
          <w:marTop w:val="0"/>
          <w:marBottom w:val="0"/>
          <w:divBdr>
            <w:top w:val="none" w:sz="0" w:space="0" w:color="auto"/>
            <w:left w:val="none" w:sz="0" w:space="0" w:color="auto"/>
            <w:bottom w:val="none" w:sz="0" w:space="0" w:color="auto"/>
            <w:right w:val="none" w:sz="0" w:space="0" w:color="auto"/>
          </w:divBdr>
        </w:div>
      </w:divsChild>
    </w:div>
    <w:div w:id="273710874">
      <w:bodyDiv w:val="1"/>
      <w:marLeft w:val="0"/>
      <w:marRight w:val="0"/>
      <w:marTop w:val="0"/>
      <w:marBottom w:val="0"/>
      <w:divBdr>
        <w:top w:val="none" w:sz="0" w:space="0" w:color="auto"/>
        <w:left w:val="none" w:sz="0" w:space="0" w:color="auto"/>
        <w:bottom w:val="none" w:sz="0" w:space="0" w:color="auto"/>
        <w:right w:val="none" w:sz="0" w:space="0" w:color="auto"/>
      </w:divBdr>
    </w:div>
    <w:div w:id="407575406">
      <w:bodyDiv w:val="1"/>
      <w:marLeft w:val="0"/>
      <w:marRight w:val="0"/>
      <w:marTop w:val="0"/>
      <w:marBottom w:val="0"/>
      <w:divBdr>
        <w:top w:val="none" w:sz="0" w:space="0" w:color="auto"/>
        <w:left w:val="none" w:sz="0" w:space="0" w:color="auto"/>
        <w:bottom w:val="none" w:sz="0" w:space="0" w:color="auto"/>
        <w:right w:val="none" w:sz="0" w:space="0" w:color="auto"/>
      </w:divBdr>
    </w:div>
    <w:div w:id="470170563">
      <w:bodyDiv w:val="1"/>
      <w:marLeft w:val="0"/>
      <w:marRight w:val="0"/>
      <w:marTop w:val="0"/>
      <w:marBottom w:val="0"/>
      <w:divBdr>
        <w:top w:val="none" w:sz="0" w:space="0" w:color="auto"/>
        <w:left w:val="none" w:sz="0" w:space="0" w:color="auto"/>
        <w:bottom w:val="none" w:sz="0" w:space="0" w:color="auto"/>
        <w:right w:val="none" w:sz="0" w:space="0" w:color="auto"/>
      </w:divBdr>
      <w:divsChild>
        <w:div w:id="152839578">
          <w:marLeft w:val="-539"/>
          <w:marRight w:val="0"/>
          <w:marTop w:val="0"/>
          <w:marBottom w:val="0"/>
          <w:divBdr>
            <w:top w:val="none" w:sz="0" w:space="0" w:color="auto"/>
            <w:left w:val="none" w:sz="0" w:space="0" w:color="auto"/>
            <w:bottom w:val="none" w:sz="0" w:space="0" w:color="auto"/>
            <w:right w:val="none" w:sz="0" w:space="0" w:color="auto"/>
          </w:divBdr>
        </w:div>
      </w:divsChild>
    </w:div>
    <w:div w:id="607464959">
      <w:bodyDiv w:val="1"/>
      <w:marLeft w:val="0"/>
      <w:marRight w:val="0"/>
      <w:marTop w:val="0"/>
      <w:marBottom w:val="0"/>
      <w:divBdr>
        <w:top w:val="none" w:sz="0" w:space="0" w:color="auto"/>
        <w:left w:val="none" w:sz="0" w:space="0" w:color="auto"/>
        <w:bottom w:val="none" w:sz="0" w:space="0" w:color="auto"/>
        <w:right w:val="none" w:sz="0" w:space="0" w:color="auto"/>
      </w:divBdr>
    </w:div>
    <w:div w:id="624702337">
      <w:bodyDiv w:val="1"/>
      <w:marLeft w:val="0"/>
      <w:marRight w:val="0"/>
      <w:marTop w:val="0"/>
      <w:marBottom w:val="0"/>
      <w:divBdr>
        <w:top w:val="none" w:sz="0" w:space="0" w:color="auto"/>
        <w:left w:val="none" w:sz="0" w:space="0" w:color="auto"/>
        <w:bottom w:val="none" w:sz="0" w:space="0" w:color="auto"/>
        <w:right w:val="none" w:sz="0" w:space="0" w:color="auto"/>
      </w:divBdr>
    </w:div>
    <w:div w:id="692149482">
      <w:bodyDiv w:val="1"/>
      <w:marLeft w:val="0"/>
      <w:marRight w:val="0"/>
      <w:marTop w:val="0"/>
      <w:marBottom w:val="0"/>
      <w:divBdr>
        <w:top w:val="none" w:sz="0" w:space="0" w:color="auto"/>
        <w:left w:val="none" w:sz="0" w:space="0" w:color="auto"/>
        <w:bottom w:val="none" w:sz="0" w:space="0" w:color="auto"/>
        <w:right w:val="none" w:sz="0" w:space="0" w:color="auto"/>
      </w:divBdr>
    </w:div>
    <w:div w:id="780953279">
      <w:bodyDiv w:val="1"/>
      <w:marLeft w:val="0"/>
      <w:marRight w:val="0"/>
      <w:marTop w:val="0"/>
      <w:marBottom w:val="0"/>
      <w:divBdr>
        <w:top w:val="none" w:sz="0" w:space="0" w:color="auto"/>
        <w:left w:val="none" w:sz="0" w:space="0" w:color="auto"/>
        <w:bottom w:val="none" w:sz="0" w:space="0" w:color="auto"/>
        <w:right w:val="none" w:sz="0" w:space="0" w:color="auto"/>
      </w:divBdr>
    </w:div>
    <w:div w:id="867523355">
      <w:bodyDiv w:val="1"/>
      <w:marLeft w:val="0"/>
      <w:marRight w:val="0"/>
      <w:marTop w:val="0"/>
      <w:marBottom w:val="0"/>
      <w:divBdr>
        <w:top w:val="none" w:sz="0" w:space="0" w:color="auto"/>
        <w:left w:val="none" w:sz="0" w:space="0" w:color="auto"/>
        <w:bottom w:val="none" w:sz="0" w:space="0" w:color="auto"/>
        <w:right w:val="none" w:sz="0" w:space="0" w:color="auto"/>
      </w:divBdr>
    </w:div>
    <w:div w:id="895627956">
      <w:bodyDiv w:val="1"/>
      <w:marLeft w:val="0"/>
      <w:marRight w:val="0"/>
      <w:marTop w:val="0"/>
      <w:marBottom w:val="0"/>
      <w:divBdr>
        <w:top w:val="none" w:sz="0" w:space="0" w:color="auto"/>
        <w:left w:val="none" w:sz="0" w:space="0" w:color="auto"/>
        <w:bottom w:val="none" w:sz="0" w:space="0" w:color="auto"/>
        <w:right w:val="none" w:sz="0" w:space="0" w:color="auto"/>
      </w:divBdr>
    </w:div>
    <w:div w:id="974331670">
      <w:bodyDiv w:val="1"/>
      <w:marLeft w:val="0"/>
      <w:marRight w:val="0"/>
      <w:marTop w:val="0"/>
      <w:marBottom w:val="0"/>
      <w:divBdr>
        <w:top w:val="none" w:sz="0" w:space="0" w:color="auto"/>
        <w:left w:val="none" w:sz="0" w:space="0" w:color="auto"/>
        <w:bottom w:val="none" w:sz="0" w:space="0" w:color="auto"/>
        <w:right w:val="none" w:sz="0" w:space="0" w:color="auto"/>
      </w:divBdr>
      <w:divsChild>
        <w:div w:id="619459315">
          <w:marLeft w:val="0"/>
          <w:marRight w:val="0"/>
          <w:marTop w:val="0"/>
          <w:marBottom w:val="0"/>
          <w:divBdr>
            <w:top w:val="none" w:sz="0" w:space="0" w:color="auto"/>
            <w:left w:val="none" w:sz="0" w:space="0" w:color="auto"/>
            <w:bottom w:val="none" w:sz="0" w:space="0" w:color="auto"/>
            <w:right w:val="none" w:sz="0" w:space="0" w:color="auto"/>
          </w:divBdr>
        </w:div>
      </w:divsChild>
    </w:div>
    <w:div w:id="988901114">
      <w:bodyDiv w:val="1"/>
      <w:marLeft w:val="0"/>
      <w:marRight w:val="0"/>
      <w:marTop w:val="0"/>
      <w:marBottom w:val="0"/>
      <w:divBdr>
        <w:top w:val="none" w:sz="0" w:space="0" w:color="auto"/>
        <w:left w:val="none" w:sz="0" w:space="0" w:color="auto"/>
        <w:bottom w:val="none" w:sz="0" w:space="0" w:color="auto"/>
        <w:right w:val="none" w:sz="0" w:space="0" w:color="auto"/>
      </w:divBdr>
    </w:div>
    <w:div w:id="1125343040">
      <w:bodyDiv w:val="1"/>
      <w:marLeft w:val="0"/>
      <w:marRight w:val="0"/>
      <w:marTop w:val="0"/>
      <w:marBottom w:val="0"/>
      <w:divBdr>
        <w:top w:val="none" w:sz="0" w:space="0" w:color="auto"/>
        <w:left w:val="none" w:sz="0" w:space="0" w:color="auto"/>
        <w:bottom w:val="none" w:sz="0" w:space="0" w:color="auto"/>
        <w:right w:val="none" w:sz="0" w:space="0" w:color="auto"/>
      </w:divBdr>
    </w:div>
    <w:div w:id="1128356696">
      <w:bodyDiv w:val="1"/>
      <w:marLeft w:val="0"/>
      <w:marRight w:val="0"/>
      <w:marTop w:val="0"/>
      <w:marBottom w:val="0"/>
      <w:divBdr>
        <w:top w:val="none" w:sz="0" w:space="0" w:color="auto"/>
        <w:left w:val="none" w:sz="0" w:space="0" w:color="auto"/>
        <w:bottom w:val="none" w:sz="0" w:space="0" w:color="auto"/>
        <w:right w:val="none" w:sz="0" w:space="0" w:color="auto"/>
      </w:divBdr>
    </w:div>
    <w:div w:id="1160120023">
      <w:bodyDiv w:val="1"/>
      <w:marLeft w:val="0"/>
      <w:marRight w:val="0"/>
      <w:marTop w:val="0"/>
      <w:marBottom w:val="0"/>
      <w:divBdr>
        <w:top w:val="none" w:sz="0" w:space="0" w:color="auto"/>
        <w:left w:val="none" w:sz="0" w:space="0" w:color="auto"/>
        <w:bottom w:val="none" w:sz="0" w:space="0" w:color="auto"/>
        <w:right w:val="none" w:sz="0" w:space="0" w:color="auto"/>
      </w:divBdr>
    </w:div>
    <w:div w:id="1263802999">
      <w:bodyDiv w:val="1"/>
      <w:marLeft w:val="0"/>
      <w:marRight w:val="0"/>
      <w:marTop w:val="0"/>
      <w:marBottom w:val="0"/>
      <w:divBdr>
        <w:top w:val="none" w:sz="0" w:space="0" w:color="auto"/>
        <w:left w:val="none" w:sz="0" w:space="0" w:color="auto"/>
        <w:bottom w:val="none" w:sz="0" w:space="0" w:color="auto"/>
        <w:right w:val="none" w:sz="0" w:space="0" w:color="auto"/>
      </w:divBdr>
    </w:div>
    <w:div w:id="1307390213">
      <w:bodyDiv w:val="1"/>
      <w:marLeft w:val="0"/>
      <w:marRight w:val="0"/>
      <w:marTop w:val="0"/>
      <w:marBottom w:val="0"/>
      <w:divBdr>
        <w:top w:val="none" w:sz="0" w:space="0" w:color="auto"/>
        <w:left w:val="none" w:sz="0" w:space="0" w:color="auto"/>
        <w:bottom w:val="none" w:sz="0" w:space="0" w:color="auto"/>
        <w:right w:val="none" w:sz="0" w:space="0" w:color="auto"/>
      </w:divBdr>
    </w:div>
    <w:div w:id="1377197794">
      <w:bodyDiv w:val="1"/>
      <w:marLeft w:val="0"/>
      <w:marRight w:val="0"/>
      <w:marTop w:val="0"/>
      <w:marBottom w:val="0"/>
      <w:divBdr>
        <w:top w:val="none" w:sz="0" w:space="0" w:color="auto"/>
        <w:left w:val="none" w:sz="0" w:space="0" w:color="auto"/>
        <w:bottom w:val="none" w:sz="0" w:space="0" w:color="auto"/>
        <w:right w:val="none" w:sz="0" w:space="0" w:color="auto"/>
      </w:divBdr>
      <w:divsChild>
        <w:div w:id="569971401">
          <w:marLeft w:val="0"/>
          <w:marRight w:val="0"/>
          <w:marTop w:val="0"/>
          <w:marBottom w:val="0"/>
          <w:divBdr>
            <w:top w:val="none" w:sz="0" w:space="0" w:color="auto"/>
            <w:left w:val="none" w:sz="0" w:space="0" w:color="auto"/>
            <w:bottom w:val="none" w:sz="0" w:space="0" w:color="auto"/>
            <w:right w:val="none" w:sz="0" w:space="0" w:color="auto"/>
          </w:divBdr>
        </w:div>
        <w:div w:id="1220169954">
          <w:marLeft w:val="0"/>
          <w:marRight w:val="0"/>
          <w:marTop w:val="0"/>
          <w:marBottom w:val="0"/>
          <w:divBdr>
            <w:top w:val="none" w:sz="0" w:space="0" w:color="auto"/>
            <w:left w:val="none" w:sz="0" w:space="0" w:color="auto"/>
            <w:bottom w:val="none" w:sz="0" w:space="0" w:color="auto"/>
            <w:right w:val="none" w:sz="0" w:space="0" w:color="auto"/>
          </w:divBdr>
        </w:div>
        <w:div w:id="166483303">
          <w:marLeft w:val="0"/>
          <w:marRight w:val="0"/>
          <w:marTop w:val="0"/>
          <w:marBottom w:val="0"/>
          <w:divBdr>
            <w:top w:val="none" w:sz="0" w:space="0" w:color="auto"/>
            <w:left w:val="none" w:sz="0" w:space="0" w:color="auto"/>
            <w:bottom w:val="none" w:sz="0" w:space="0" w:color="auto"/>
            <w:right w:val="none" w:sz="0" w:space="0" w:color="auto"/>
          </w:divBdr>
        </w:div>
        <w:div w:id="1902211998">
          <w:marLeft w:val="0"/>
          <w:marRight w:val="0"/>
          <w:marTop w:val="0"/>
          <w:marBottom w:val="0"/>
          <w:divBdr>
            <w:top w:val="none" w:sz="0" w:space="0" w:color="auto"/>
            <w:left w:val="none" w:sz="0" w:space="0" w:color="auto"/>
            <w:bottom w:val="none" w:sz="0" w:space="0" w:color="auto"/>
            <w:right w:val="none" w:sz="0" w:space="0" w:color="auto"/>
          </w:divBdr>
        </w:div>
        <w:div w:id="627781812">
          <w:marLeft w:val="0"/>
          <w:marRight w:val="0"/>
          <w:marTop w:val="0"/>
          <w:marBottom w:val="0"/>
          <w:divBdr>
            <w:top w:val="none" w:sz="0" w:space="0" w:color="auto"/>
            <w:left w:val="none" w:sz="0" w:space="0" w:color="auto"/>
            <w:bottom w:val="none" w:sz="0" w:space="0" w:color="auto"/>
            <w:right w:val="none" w:sz="0" w:space="0" w:color="auto"/>
          </w:divBdr>
        </w:div>
        <w:div w:id="309789205">
          <w:marLeft w:val="0"/>
          <w:marRight w:val="0"/>
          <w:marTop w:val="0"/>
          <w:marBottom w:val="0"/>
          <w:divBdr>
            <w:top w:val="none" w:sz="0" w:space="0" w:color="auto"/>
            <w:left w:val="none" w:sz="0" w:space="0" w:color="auto"/>
            <w:bottom w:val="none" w:sz="0" w:space="0" w:color="auto"/>
            <w:right w:val="none" w:sz="0" w:space="0" w:color="auto"/>
          </w:divBdr>
        </w:div>
        <w:div w:id="1455641037">
          <w:marLeft w:val="0"/>
          <w:marRight w:val="0"/>
          <w:marTop w:val="0"/>
          <w:marBottom w:val="0"/>
          <w:divBdr>
            <w:top w:val="none" w:sz="0" w:space="0" w:color="auto"/>
            <w:left w:val="none" w:sz="0" w:space="0" w:color="auto"/>
            <w:bottom w:val="none" w:sz="0" w:space="0" w:color="auto"/>
            <w:right w:val="none" w:sz="0" w:space="0" w:color="auto"/>
          </w:divBdr>
        </w:div>
        <w:div w:id="1172187246">
          <w:marLeft w:val="0"/>
          <w:marRight w:val="0"/>
          <w:marTop w:val="0"/>
          <w:marBottom w:val="0"/>
          <w:divBdr>
            <w:top w:val="none" w:sz="0" w:space="0" w:color="auto"/>
            <w:left w:val="none" w:sz="0" w:space="0" w:color="auto"/>
            <w:bottom w:val="none" w:sz="0" w:space="0" w:color="auto"/>
            <w:right w:val="none" w:sz="0" w:space="0" w:color="auto"/>
          </w:divBdr>
        </w:div>
        <w:div w:id="645083989">
          <w:marLeft w:val="0"/>
          <w:marRight w:val="0"/>
          <w:marTop w:val="0"/>
          <w:marBottom w:val="0"/>
          <w:divBdr>
            <w:top w:val="none" w:sz="0" w:space="0" w:color="auto"/>
            <w:left w:val="none" w:sz="0" w:space="0" w:color="auto"/>
            <w:bottom w:val="none" w:sz="0" w:space="0" w:color="auto"/>
            <w:right w:val="none" w:sz="0" w:space="0" w:color="auto"/>
          </w:divBdr>
        </w:div>
      </w:divsChild>
    </w:div>
    <w:div w:id="1798521104">
      <w:bodyDiv w:val="1"/>
      <w:marLeft w:val="0"/>
      <w:marRight w:val="0"/>
      <w:marTop w:val="0"/>
      <w:marBottom w:val="0"/>
      <w:divBdr>
        <w:top w:val="none" w:sz="0" w:space="0" w:color="auto"/>
        <w:left w:val="none" w:sz="0" w:space="0" w:color="auto"/>
        <w:bottom w:val="none" w:sz="0" w:space="0" w:color="auto"/>
        <w:right w:val="none" w:sz="0" w:space="0" w:color="auto"/>
      </w:divBdr>
    </w:div>
    <w:div w:id="1850215206">
      <w:bodyDiv w:val="1"/>
      <w:marLeft w:val="0"/>
      <w:marRight w:val="0"/>
      <w:marTop w:val="0"/>
      <w:marBottom w:val="0"/>
      <w:divBdr>
        <w:top w:val="none" w:sz="0" w:space="0" w:color="auto"/>
        <w:left w:val="none" w:sz="0" w:space="0" w:color="auto"/>
        <w:bottom w:val="none" w:sz="0" w:space="0" w:color="auto"/>
        <w:right w:val="none" w:sz="0" w:space="0" w:color="auto"/>
      </w:divBdr>
    </w:div>
    <w:div w:id="1998148052">
      <w:bodyDiv w:val="1"/>
      <w:marLeft w:val="0"/>
      <w:marRight w:val="0"/>
      <w:marTop w:val="0"/>
      <w:marBottom w:val="0"/>
      <w:divBdr>
        <w:top w:val="none" w:sz="0" w:space="0" w:color="auto"/>
        <w:left w:val="none" w:sz="0" w:space="0" w:color="auto"/>
        <w:bottom w:val="none" w:sz="0" w:space="0" w:color="auto"/>
        <w:right w:val="none" w:sz="0" w:space="0" w:color="auto"/>
      </w:divBdr>
    </w:div>
    <w:div w:id="20737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mon-proponuye-dlya-gromadskogo-obgovorennya-proyekt-postanovi-kmu-pro-dokumenti-pro-vishu-osvitu-naukovi-stupeni" TargetMode="External"/><Relationship Id="rId13" Type="http://schemas.openxmlformats.org/officeDocument/2006/relationships/hyperlink" Target="http://zakon2.rada.gov.ua/laws/show/995_082" TargetMode="External"/><Relationship Id="rId18" Type="http://schemas.openxmlformats.org/officeDocument/2006/relationships/hyperlink" Target="http://zakon1.rada.gov.ua/laws/show/z0614-15/paran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nmu.edbo@gmail.com" TargetMode="External"/><Relationship Id="rId7" Type="http://schemas.openxmlformats.org/officeDocument/2006/relationships/endnotes" Target="endnotes.xml"/><Relationship Id="rId12" Type="http://schemas.openxmlformats.org/officeDocument/2006/relationships/hyperlink" Target="https://mon.gov.ua/ua/tag/apostil" TargetMode="External"/><Relationship Id="rId17" Type="http://schemas.openxmlformats.org/officeDocument/2006/relationships/hyperlink" Target="http://zakon1.rada.gov.ua/laws/show/z0614-15/paran9" TargetMode="External"/><Relationship Id="rId25" Type="http://schemas.openxmlformats.org/officeDocument/2006/relationships/hyperlink" Target="https://zakon.rada.gov.ua/laws/show/785-2014-%D1%80" TargetMode="External"/><Relationship Id="rId2" Type="http://schemas.openxmlformats.org/officeDocument/2006/relationships/numbering" Target="numbering.xml"/><Relationship Id="rId16" Type="http://schemas.openxmlformats.org/officeDocument/2006/relationships/hyperlink" Target="http://zakon1.rada.gov.ua/laws/show/994_308" TargetMode="External"/><Relationship Id="rId20" Type="http://schemas.openxmlformats.org/officeDocument/2006/relationships/hyperlink" Target="https://zakon.rada.gov.ua/laws/show/z149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56-18" TargetMode="External"/><Relationship Id="rId24" Type="http://schemas.openxmlformats.org/officeDocument/2006/relationships/hyperlink" Target="https://zakon.rada.gov.ua/laws/show/785-2014-%D1%80" TargetMode="External"/><Relationship Id="rId5" Type="http://schemas.openxmlformats.org/officeDocument/2006/relationships/webSettings" Target="webSettings.xml"/><Relationship Id="rId15" Type="http://schemas.openxmlformats.org/officeDocument/2006/relationships/hyperlink" Target="https://zakon.rada.gov.ua/laws/show/995_261" TargetMode="External"/><Relationship Id="rId23" Type="http://schemas.openxmlformats.org/officeDocument/2006/relationships/hyperlink" Target="mailto:onmu.edbo@gmail.com" TargetMode="External"/><Relationship Id="rId28" Type="http://schemas.openxmlformats.org/officeDocument/2006/relationships/theme" Target="theme/theme1.xml"/><Relationship Id="rId10" Type="http://schemas.openxmlformats.org/officeDocument/2006/relationships/hyperlink" Target="https://zakon.rada.gov.ua/laws/show/1556-18" TargetMode="External"/><Relationship Id="rId19" Type="http://schemas.openxmlformats.org/officeDocument/2006/relationships/hyperlink" Target="https://zakon.rada.gov.ua/laws/show/1556-18" TargetMode="External"/><Relationship Id="rId4" Type="http://schemas.openxmlformats.org/officeDocument/2006/relationships/settings" Target="settings.xml"/><Relationship Id="rId9" Type="http://schemas.openxmlformats.org/officeDocument/2006/relationships/hyperlink" Target="mailto:volkova@mon.gov.ua" TargetMode="External"/><Relationship Id="rId14" Type="http://schemas.openxmlformats.org/officeDocument/2006/relationships/hyperlink" Target="http://zakon2.rada.gov.ua/laws/show/995_261" TargetMode="External"/><Relationship Id="rId22" Type="http://schemas.openxmlformats.org/officeDocument/2006/relationships/hyperlink" Target="https://zakon.rada.gov.ua/laws/show/z1496-1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02D1-E682-47A6-8D00-F4151827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19729</Words>
  <Characters>11246</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 O.</cp:lastModifiedBy>
  <cp:revision>4</cp:revision>
  <dcterms:created xsi:type="dcterms:W3CDTF">2020-03-23T17:06:00Z</dcterms:created>
  <dcterms:modified xsi:type="dcterms:W3CDTF">2020-03-23T17:09:00Z</dcterms:modified>
</cp:coreProperties>
</file>