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AE86" w14:textId="77777777" w:rsidR="00CB7FB6" w:rsidRDefault="00CB7FB6" w:rsidP="00CB7FB6">
      <w:pPr>
        <w:jc w:val="right"/>
        <w:rPr>
          <w:rFonts w:ascii="Times New Roman" w:hAnsi="Times New Roman" w:cs="Times New Roman"/>
          <w:sz w:val="28"/>
          <w:szCs w:val="28"/>
        </w:rPr>
      </w:pPr>
      <w:r>
        <w:rPr>
          <w:rFonts w:ascii="Times New Roman" w:hAnsi="Times New Roman" w:cs="Times New Roman"/>
          <w:sz w:val="28"/>
          <w:szCs w:val="28"/>
        </w:rPr>
        <w:t>ПРОЄКТ</w:t>
      </w:r>
    </w:p>
    <w:p w14:paraId="2CF11456" w14:textId="77777777" w:rsidR="00CB7FB6" w:rsidRDefault="00CB7FB6" w:rsidP="00CB7FB6"/>
    <w:tbl>
      <w:tblPr>
        <w:tblW w:w="5000" w:type="pct"/>
        <w:tblCellMar>
          <w:left w:w="0" w:type="dxa"/>
          <w:right w:w="0" w:type="dxa"/>
        </w:tblCellMar>
        <w:tblLook w:val="04A0" w:firstRow="1" w:lastRow="0" w:firstColumn="1" w:lastColumn="0" w:noHBand="0" w:noVBand="1"/>
      </w:tblPr>
      <w:tblGrid>
        <w:gridCol w:w="9639"/>
      </w:tblGrid>
      <w:tr w:rsidR="00CB7FB6" w14:paraId="73F211EA" w14:textId="77777777" w:rsidTr="00CB7FB6">
        <w:tc>
          <w:tcPr>
            <w:tcW w:w="5000" w:type="pct"/>
            <w:hideMark/>
          </w:tcPr>
          <w:p w14:paraId="37A5EFEC" w14:textId="77777777" w:rsidR="00CB7FB6" w:rsidRDefault="00CB7FB6">
            <w:pPr>
              <w:spacing w:before="300" w:after="0" w:line="240" w:lineRule="auto"/>
              <w:ind w:left="450" w:right="450"/>
              <w:jc w:val="center"/>
              <w:rPr>
                <w:rFonts w:ascii="Times New Roman" w:eastAsia="Times New Roman" w:hAnsi="Times New Roman" w:cs="Times New Roman"/>
                <w:sz w:val="32"/>
                <w:szCs w:val="32"/>
                <w:lang w:eastAsia="uk-UA"/>
              </w:rPr>
            </w:pPr>
            <w:r>
              <w:rPr>
                <w:rFonts w:ascii="Times New Roman" w:eastAsia="Times New Roman" w:hAnsi="Times New Roman" w:cs="Times New Roman"/>
                <w:b/>
                <w:bCs/>
                <w:color w:val="000000"/>
                <w:sz w:val="32"/>
                <w:szCs w:val="32"/>
                <w:lang w:eastAsia="uk-UA"/>
              </w:rPr>
              <w:t>КАБІНЕТ МІНІСТРІВ УКРАЇНИ</w:t>
            </w:r>
            <w:r>
              <w:rPr>
                <w:rFonts w:ascii="Times New Roman" w:eastAsia="Times New Roman" w:hAnsi="Times New Roman" w:cs="Times New Roman"/>
                <w:sz w:val="32"/>
                <w:szCs w:val="32"/>
                <w:lang w:eastAsia="uk-UA"/>
              </w:rPr>
              <w:br/>
            </w:r>
            <w:r>
              <w:rPr>
                <w:rFonts w:ascii="Times New Roman" w:eastAsia="Times New Roman" w:hAnsi="Times New Roman" w:cs="Times New Roman"/>
                <w:b/>
                <w:bCs/>
                <w:color w:val="000000"/>
                <w:sz w:val="28"/>
                <w:szCs w:val="28"/>
                <w:lang w:eastAsia="uk-UA"/>
              </w:rPr>
              <w:t>ПОСТАНОВА</w:t>
            </w:r>
          </w:p>
        </w:tc>
      </w:tr>
      <w:tr w:rsidR="00CB7FB6" w14:paraId="18A287E0" w14:textId="77777777" w:rsidTr="00CB7FB6">
        <w:tc>
          <w:tcPr>
            <w:tcW w:w="5000" w:type="pct"/>
          </w:tcPr>
          <w:p w14:paraId="28A62E67" w14:textId="77777777" w:rsidR="00CB7FB6" w:rsidRDefault="00CB7FB6">
            <w:pPr>
              <w:spacing w:before="150" w:after="150" w:line="240" w:lineRule="auto"/>
              <w:ind w:left="450" w:right="450"/>
              <w:jc w:val="center"/>
              <w:rPr>
                <w:rFonts w:ascii="Times New Roman" w:eastAsia="Times New Roman" w:hAnsi="Times New Roman" w:cs="Times New Roman"/>
                <w:b/>
                <w:bCs/>
                <w:color w:val="000000"/>
                <w:sz w:val="28"/>
                <w:szCs w:val="28"/>
                <w:lang w:eastAsia="uk-UA"/>
              </w:rPr>
            </w:pPr>
          </w:p>
          <w:p w14:paraId="0A4EEA95" w14:textId="77777777" w:rsidR="00CB7FB6" w:rsidRDefault="00CB7FB6">
            <w:pPr>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від __ __________ 2020 р. № ___</w:t>
            </w:r>
            <w:r>
              <w:rPr>
                <w:rFonts w:ascii="Times New Roman" w:eastAsia="Times New Roman" w:hAnsi="Times New Roman" w:cs="Times New Roman"/>
                <w:sz w:val="28"/>
                <w:szCs w:val="28"/>
                <w:lang w:eastAsia="uk-UA"/>
              </w:rPr>
              <w:br/>
            </w:r>
          </w:p>
          <w:p w14:paraId="1089FC58" w14:textId="77777777" w:rsidR="00CB7FB6" w:rsidRDefault="00CB7FB6">
            <w:pPr>
              <w:spacing w:before="150" w:after="150" w:line="240" w:lineRule="auto"/>
              <w:ind w:left="450" w:right="45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Київ</w:t>
            </w:r>
          </w:p>
        </w:tc>
      </w:tr>
    </w:tbl>
    <w:p w14:paraId="45D1D66B" w14:textId="77777777" w:rsidR="00ED703E" w:rsidRPr="00ED703E" w:rsidRDefault="00ED703E" w:rsidP="00ED703E">
      <w:pPr>
        <w:shd w:val="clear" w:color="auto" w:fill="FFFFFF"/>
        <w:spacing w:after="0" w:line="240" w:lineRule="auto"/>
        <w:ind w:left="450" w:right="450" w:firstLine="709"/>
        <w:jc w:val="center"/>
        <w:rPr>
          <w:rFonts w:ascii="Times New Roman" w:eastAsia="Times New Roman" w:hAnsi="Times New Roman" w:cs="Times New Roman"/>
          <w:b/>
          <w:bCs/>
          <w:color w:val="000000"/>
          <w:sz w:val="28"/>
          <w:szCs w:val="28"/>
          <w:lang w:eastAsia="uk-UA"/>
        </w:rPr>
      </w:pPr>
    </w:p>
    <w:p w14:paraId="1E1BA582" w14:textId="77777777" w:rsidR="00ED703E" w:rsidRPr="00ED703E" w:rsidRDefault="00ED703E" w:rsidP="00ED703E">
      <w:pPr>
        <w:shd w:val="clear" w:color="auto" w:fill="FFFFFF"/>
        <w:spacing w:after="0" w:line="240" w:lineRule="auto"/>
        <w:ind w:left="450" w:right="450" w:firstLine="709"/>
        <w:jc w:val="center"/>
        <w:rPr>
          <w:rFonts w:ascii="Times New Roman" w:eastAsia="Times New Roman" w:hAnsi="Times New Roman" w:cs="Times New Roman"/>
          <w:color w:val="000000"/>
          <w:sz w:val="28"/>
          <w:szCs w:val="28"/>
          <w:lang w:eastAsia="uk-UA"/>
        </w:rPr>
      </w:pPr>
      <w:r w:rsidRPr="00ED703E">
        <w:rPr>
          <w:rFonts w:ascii="Times New Roman" w:eastAsia="Times New Roman" w:hAnsi="Times New Roman" w:cs="Times New Roman"/>
          <w:b/>
          <w:bCs/>
          <w:color w:val="000000"/>
          <w:sz w:val="28"/>
          <w:szCs w:val="28"/>
          <w:lang w:eastAsia="uk-UA"/>
        </w:rPr>
        <w:t>Про документи про вищу освіту (наукові ступені)</w:t>
      </w:r>
    </w:p>
    <w:p w14:paraId="25A92F84" w14:textId="77777777" w:rsidR="00ED703E" w:rsidRPr="00ED703E" w:rsidRDefault="00ED703E" w:rsidP="00644645">
      <w:pPr>
        <w:spacing w:after="0" w:line="240" w:lineRule="auto"/>
        <w:ind w:firstLine="709"/>
        <w:jc w:val="both"/>
        <w:rPr>
          <w:rFonts w:ascii="Times New Roman" w:hAnsi="Times New Roman" w:cs="Times New Roman"/>
          <w:sz w:val="28"/>
          <w:szCs w:val="28"/>
        </w:rPr>
      </w:pPr>
    </w:p>
    <w:p w14:paraId="669092C6" w14:textId="3C2880F4" w:rsidR="00ED703E" w:rsidRPr="00ED703E" w:rsidRDefault="00ED703E"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t>Відповідно до</w:t>
      </w:r>
      <w:bookmarkStart w:id="0" w:name="_GoBack"/>
      <w:bookmarkEnd w:id="0"/>
      <w:r w:rsidRPr="00ED703E">
        <w:rPr>
          <w:rFonts w:ascii="Times New Roman" w:hAnsi="Times New Roman" w:cs="Times New Roman"/>
          <w:sz w:val="28"/>
          <w:szCs w:val="28"/>
        </w:rPr>
        <w:t xml:space="preserve"> частини сьомої статті 7 та пункту 8 частини першої статті 13</w:t>
      </w:r>
      <w:r w:rsidR="00644645" w:rsidRPr="00644645">
        <w:rPr>
          <w:rFonts w:ascii="Times New Roman" w:hAnsi="Times New Roman" w:cs="Times New Roman"/>
          <w:sz w:val="28"/>
          <w:szCs w:val="28"/>
        </w:rPr>
        <w:t xml:space="preserve"> Закону України «</w:t>
      </w:r>
      <w:r w:rsidRPr="00ED703E">
        <w:rPr>
          <w:rFonts w:ascii="Times New Roman" w:hAnsi="Times New Roman" w:cs="Times New Roman"/>
          <w:sz w:val="28"/>
          <w:szCs w:val="28"/>
        </w:rPr>
        <w:t>Про вищу освіту</w:t>
      </w:r>
      <w:r w:rsidR="00644645" w:rsidRPr="00644645">
        <w:rPr>
          <w:rFonts w:ascii="Times New Roman" w:hAnsi="Times New Roman" w:cs="Times New Roman"/>
          <w:sz w:val="28"/>
          <w:szCs w:val="28"/>
        </w:rPr>
        <w:t xml:space="preserve">» </w:t>
      </w:r>
      <w:r w:rsidRPr="00ED703E">
        <w:rPr>
          <w:rFonts w:ascii="Times New Roman" w:hAnsi="Times New Roman" w:cs="Times New Roman"/>
          <w:sz w:val="28"/>
          <w:szCs w:val="28"/>
        </w:rPr>
        <w:t>Кабінет Міністрів України постановляє:</w:t>
      </w:r>
    </w:p>
    <w:p w14:paraId="535B9C22" w14:textId="77777777" w:rsidR="00ED703E" w:rsidRPr="00ED703E" w:rsidRDefault="00ED703E" w:rsidP="00644645">
      <w:pPr>
        <w:spacing w:after="0" w:line="240" w:lineRule="auto"/>
        <w:ind w:firstLine="709"/>
        <w:jc w:val="both"/>
        <w:rPr>
          <w:rFonts w:ascii="Times New Roman" w:hAnsi="Times New Roman" w:cs="Times New Roman"/>
          <w:sz w:val="28"/>
          <w:szCs w:val="28"/>
        </w:rPr>
      </w:pPr>
    </w:p>
    <w:p w14:paraId="7C8194E5" w14:textId="02B5D502" w:rsidR="00ED703E" w:rsidRPr="00ED703E" w:rsidRDefault="00ED703E"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t xml:space="preserve">1. Затвердити перелік обов’язкової інформації, яка повинна міститися в документах </w:t>
      </w:r>
      <w:r w:rsidR="008675B2">
        <w:rPr>
          <w:rFonts w:ascii="Times New Roman" w:hAnsi="Times New Roman" w:cs="Times New Roman"/>
          <w:sz w:val="28"/>
          <w:szCs w:val="28"/>
        </w:rPr>
        <w:t xml:space="preserve">про вищу </w:t>
      </w:r>
      <w:r w:rsidRPr="00ED703E">
        <w:rPr>
          <w:rFonts w:ascii="Times New Roman" w:hAnsi="Times New Roman" w:cs="Times New Roman"/>
          <w:sz w:val="28"/>
          <w:szCs w:val="28"/>
        </w:rPr>
        <w:t>освіту (наукові ступені), що додається.</w:t>
      </w:r>
    </w:p>
    <w:p w14:paraId="123A1F83" w14:textId="77777777" w:rsidR="00ED703E" w:rsidRPr="00ED703E" w:rsidRDefault="00ED703E" w:rsidP="00644645">
      <w:pPr>
        <w:spacing w:after="0" w:line="240" w:lineRule="auto"/>
        <w:ind w:firstLine="709"/>
        <w:jc w:val="both"/>
        <w:rPr>
          <w:rFonts w:ascii="Times New Roman" w:hAnsi="Times New Roman" w:cs="Times New Roman"/>
          <w:sz w:val="28"/>
          <w:szCs w:val="28"/>
        </w:rPr>
      </w:pPr>
    </w:p>
    <w:p w14:paraId="5AD7A40E" w14:textId="77777777" w:rsidR="00ED703E" w:rsidRPr="00ED703E" w:rsidRDefault="00ED703E"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t>2. Установити, що:</w:t>
      </w:r>
    </w:p>
    <w:p w14:paraId="00D8F980" w14:textId="501C5CDF" w:rsidR="00ED703E" w:rsidRPr="00ED703E" w:rsidRDefault="00ED703E" w:rsidP="00644645">
      <w:pPr>
        <w:spacing w:after="0" w:line="240" w:lineRule="auto"/>
        <w:ind w:firstLine="709"/>
        <w:jc w:val="both"/>
        <w:rPr>
          <w:rFonts w:ascii="Times New Roman" w:hAnsi="Times New Roman" w:cs="Times New Roman"/>
          <w:sz w:val="28"/>
          <w:szCs w:val="28"/>
        </w:rPr>
      </w:pPr>
    </w:p>
    <w:p w14:paraId="1EE85EC5" w14:textId="0ACA29AC" w:rsidR="00ED703E" w:rsidRPr="00ED703E" w:rsidRDefault="00ED703E"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t>інформація про випускників вищих військових навчальних закладів</w:t>
      </w:r>
      <w:r w:rsidR="0091655E">
        <w:rPr>
          <w:rFonts w:ascii="Times New Roman" w:hAnsi="Times New Roman" w:cs="Times New Roman"/>
          <w:sz w:val="28"/>
          <w:szCs w:val="28"/>
        </w:rPr>
        <w:t>, закладів вищої освіти із специфічними умовами навчання</w:t>
      </w:r>
      <w:r w:rsidRPr="00ED703E">
        <w:rPr>
          <w:rFonts w:ascii="Times New Roman" w:hAnsi="Times New Roman" w:cs="Times New Roman"/>
          <w:sz w:val="28"/>
          <w:szCs w:val="28"/>
        </w:rPr>
        <w:t xml:space="preserve"> та військових навчальних підрозділів закладів вищої освіти, </w:t>
      </w:r>
      <w:r w:rsidR="0091655E">
        <w:rPr>
          <w:rFonts w:ascii="Times New Roman" w:hAnsi="Times New Roman" w:cs="Times New Roman"/>
          <w:sz w:val="28"/>
          <w:szCs w:val="28"/>
        </w:rPr>
        <w:t xml:space="preserve">які здобули освіту на умовах державного замовлення, </w:t>
      </w:r>
      <w:r w:rsidRPr="00ED703E">
        <w:rPr>
          <w:rFonts w:ascii="Times New Roman" w:hAnsi="Times New Roman" w:cs="Times New Roman"/>
          <w:sz w:val="28"/>
          <w:szCs w:val="28"/>
        </w:rPr>
        <w:t>що міститься в документах про вищу освіту (наукові ступені) та додатках до них, зберігається в таких закладах освіти;</w:t>
      </w:r>
    </w:p>
    <w:p w14:paraId="5388790B" w14:textId="77777777" w:rsidR="00ED703E" w:rsidRPr="00ED703E" w:rsidRDefault="00ED703E" w:rsidP="00644645">
      <w:pPr>
        <w:spacing w:after="0" w:line="240" w:lineRule="auto"/>
        <w:ind w:firstLine="709"/>
        <w:jc w:val="both"/>
        <w:rPr>
          <w:rFonts w:ascii="Times New Roman" w:hAnsi="Times New Roman" w:cs="Times New Roman"/>
          <w:sz w:val="28"/>
          <w:szCs w:val="28"/>
        </w:rPr>
      </w:pPr>
    </w:p>
    <w:p w14:paraId="3598794B" w14:textId="2327F43C" w:rsidR="00ED703E" w:rsidRPr="00ED703E" w:rsidRDefault="00ED703E"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t>документи</w:t>
      </w:r>
      <w:r w:rsidR="00644645" w:rsidRPr="00644645">
        <w:rPr>
          <w:rFonts w:ascii="Times New Roman" w:hAnsi="Times New Roman" w:cs="Times New Roman"/>
          <w:sz w:val="28"/>
          <w:szCs w:val="28"/>
        </w:rPr>
        <w:t xml:space="preserve"> </w:t>
      </w:r>
      <w:r w:rsidRPr="00ED703E">
        <w:rPr>
          <w:rFonts w:ascii="Times New Roman" w:hAnsi="Times New Roman" w:cs="Times New Roman"/>
          <w:sz w:val="28"/>
          <w:szCs w:val="28"/>
        </w:rPr>
        <w:t>(дублікати документів) про вищу освіту (наукові ступені) державного зразка та додатки до них, видані до набрання чинності цією постановою, є дійсними та не підлягають обміну;</w:t>
      </w:r>
      <w:del w:id="1" w:author="XTreme.ws" w:date="2020-02-11T14:56:00Z">
        <w:r w:rsidRPr="00ED703E">
          <w:rPr>
            <w:rFonts w:ascii="Times New Roman" w:hAnsi="Times New Roman" w:cs="Times New Roman"/>
            <w:sz w:val="28"/>
            <w:szCs w:val="28"/>
          </w:rPr>
          <w:delText xml:space="preserve"> </w:delText>
        </w:r>
      </w:del>
    </w:p>
    <w:p w14:paraId="1A96021E" w14:textId="465FCCF6" w:rsidR="00ED703E" w:rsidRPr="00ED703E" w:rsidRDefault="00ED703E" w:rsidP="00644645">
      <w:pPr>
        <w:spacing w:after="0" w:line="240" w:lineRule="auto"/>
        <w:ind w:firstLine="709"/>
        <w:jc w:val="both"/>
        <w:rPr>
          <w:rFonts w:ascii="Times New Roman" w:hAnsi="Times New Roman" w:cs="Times New Roman"/>
          <w:sz w:val="28"/>
          <w:szCs w:val="28"/>
        </w:rPr>
      </w:pPr>
    </w:p>
    <w:p w14:paraId="1DE4EF92" w14:textId="51E0FE1A" w:rsidR="00ED703E" w:rsidRPr="00ED703E" w:rsidRDefault="00644645" w:rsidP="00644645">
      <w:pPr>
        <w:shd w:val="clear" w:color="auto" w:fill="FFFFFF"/>
        <w:spacing w:line="240" w:lineRule="auto"/>
        <w:ind w:firstLine="709"/>
        <w:jc w:val="both"/>
        <w:rPr>
          <w:rFonts w:ascii="Times New Roman" w:eastAsia="Times New Roman" w:hAnsi="Times New Roman" w:cs="Times New Roman"/>
          <w:color w:val="000000"/>
          <w:sz w:val="28"/>
          <w:szCs w:val="28"/>
          <w:lang w:eastAsia="uk-UA"/>
        </w:rPr>
      </w:pPr>
      <w:r w:rsidRPr="00644645">
        <w:rPr>
          <w:rFonts w:ascii="Times New Roman" w:eastAsia="Times New Roman" w:hAnsi="Times New Roman" w:cs="Times New Roman"/>
          <w:color w:val="000000"/>
          <w:sz w:val="28"/>
          <w:szCs w:val="28"/>
          <w:lang w:eastAsia="uk-UA"/>
        </w:rPr>
        <w:t>дипломи спеціаліста</w:t>
      </w:r>
      <w:r w:rsidR="00ED703E" w:rsidRPr="00ED703E">
        <w:rPr>
          <w:rFonts w:ascii="Times New Roman" w:eastAsia="Times New Roman" w:hAnsi="Times New Roman" w:cs="Times New Roman"/>
          <w:color w:val="000000"/>
          <w:sz w:val="28"/>
          <w:szCs w:val="28"/>
          <w:lang w:eastAsia="uk-UA"/>
        </w:rPr>
        <w:t xml:space="preserve">, що видаються відповідно </w:t>
      </w:r>
      <w:r w:rsidR="00ED703E" w:rsidRPr="00ED703E">
        <w:rPr>
          <w:rFonts w:ascii="Times New Roman" w:eastAsia="Times New Roman" w:hAnsi="Times New Roman" w:cs="Times New Roman"/>
          <w:sz w:val="28"/>
          <w:szCs w:val="28"/>
          <w:lang w:eastAsia="uk-UA"/>
        </w:rPr>
        <w:t>до </w:t>
      </w:r>
      <w:hyperlink r:id="rId8" w:anchor="n1170" w:tgtFrame="_blank" w:history="1">
        <w:r w:rsidR="00ED703E" w:rsidRPr="00ED703E">
          <w:rPr>
            <w:rFonts w:ascii="Times New Roman" w:eastAsia="Times New Roman" w:hAnsi="Times New Roman" w:cs="Times New Roman"/>
            <w:sz w:val="28"/>
            <w:szCs w:val="28"/>
            <w:lang w:eastAsia="uk-UA"/>
          </w:rPr>
          <w:t>підпункту 1</w:t>
        </w:r>
      </w:hyperlink>
      <w:r w:rsidRPr="00644645">
        <w:rPr>
          <w:rFonts w:ascii="Times New Roman" w:eastAsia="Times New Roman" w:hAnsi="Times New Roman" w:cs="Times New Roman"/>
          <w:sz w:val="28"/>
          <w:szCs w:val="28"/>
          <w:lang w:eastAsia="uk-UA"/>
        </w:rPr>
        <w:t> </w:t>
      </w:r>
      <w:r w:rsidRPr="00644645">
        <w:rPr>
          <w:rFonts w:ascii="Times New Roman" w:eastAsia="Times New Roman" w:hAnsi="Times New Roman" w:cs="Times New Roman"/>
          <w:color w:val="000000"/>
          <w:sz w:val="28"/>
          <w:szCs w:val="28"/>
          <w:lang w:eastAsia="uk-UA"/>
        </w:rPr>
        <w:t>пункту 2 розділу XV «</w:t>
      </w:r>
      <w:r w:rsidR="00ED703E" w:rsidRPr="00ED703E">
        <w:rPr>
          <w:rFonts w:ascii="Times New Roman" w:eastAsia="Times New Roman" w:hAnsi="Times New Roman" w:cs="Times New Roman"/>
          <w:color w:val="000000"/>
          <w:sz w:val="28"/>
          <w:szCs w:val="28"/>
          <w:lang w:eastAsia="uk-UA"/>
        </w:rPr>
        <w:t>Пр</w:t>
      </w:r>
      <w:r w:rsidRPr="00644645">
        <w:rPr>
          <w:rFonts w:ascii="Times New Roman" w:eastAsia="Times New Roman" w:hAnsi="Times New Roman" w:cs="Times New Roman"/>
          <w:color w:val="000000"/>
          <w:sz w:val="28"/>
          <w:szCs w:val="28"/>
          <w:lang w:eastAsia="uk-UA"/>
        </w:rPr>
        <w:t>икінцеві та перехідні положення» Закону України «Про вищу освіту»</w:t>
      </w:r>
      <w:r w:rsidR="00ED703E" w:rsidRPr="00ED703E">
        <w:rPr>
          <w:rFonts w:ascii="Times New Roman" w:eastAsia="Times New Roman" w:hAnsi="Times New Roman" w:cs="Times New Roman"/>
          <w:color w:val="000000"/>
          <w:sz w:val="28"/>
          <w:szCs w:val="28"/>
          <w:lang w:eastAsia="uk-UA"/>
        </w:rPr>
        <w:t xml:space="preserve">, повинні містити інформацію, передбачену затвердженим цією постановою переліком для дипломів бакалавра, магістра, </w:t>
      </w:r>
      <w:r w:rsidRPr="00644645">
        <w:rPr>
          <w:rFonts w:ascii="Times New Roman" w:eastAsia="Times New Roman" w:hAnsi="Times New Roman" w:cs="Times New Roman"/>
          <w:color w:val="000000"/>
          <w:sz w:val="28"/>
          <w:szCs w:val="28"/>
          <w:lang w:eastAsia="uk-UA"/>
        </w:rPr>
        <w:t>а дипломи молодшого спеціаліста</w:t>
      </w:r>
      <w:r w:rsidR="00ED703E" w:rsidRPr="00ED703E">
        <w:rPr>
          <w:rFonts w:ascii="Times New Roman" w:eastAsia="Times New Roman" w:hAnsi="Times New Roman" w:cs="Times New Roman"/>
          <w:color w:val="000000"/>
          <w:sz w:val="28"/>
          <w:szCs w:val="28"/>
          <w:lang w:eastAsia="uk-UA"/>
        </w:rPr>
        <w:t xml:space="preserve">, що видаються відповідно </w:t>
      </w:r>
      <w:r w:rsidR="00ED703E" w:rsidRPr="00ED703E">
        <w:rPr>
          <w:rFonts w:ascii="Times New Roman" w:eastAsia="Times New Roman" w:hAnsi="Times New Roman" w:cs="Times New Roman"/>
          <w:sz w:val="28"/>
          <w:szCs w:val="28"/>
          <w:lang w:eastAsia="uk-UA"/>
        </w:rPr>
        <w:t>до </w:t>
      </w:r>
      <w:hyperlink r:id="rId9" w:anchor="n1172" w:tgtFrame="_blank" w:history="1">
        <w:r w:rsidR="00ED703E" w:rsidRPr="00ED703E">
          <w:rPr>
            <w:rFonts w:ascii="Times New Roman" w:eastAsia="Times New Roman" w:hAnsi="Times New Roman" w:cs="Times New Roman"/>
            <w:sz w:val="28"/>
            <w:szCs w:val="28"/>
            <w:lang w:eastAsia="uk-UA"/>
          </w:rPr>
          <w:t>підпункту 3</w:t>
        </w:r>
      </w:hyperlink>
      <w:r w:rsidR="00ED703E" w:rsidRPr="00ED703E">
        <w:rPr>
          <w:rFonts w:ascii="Times New Roman" w:eastAsia="Times New Roman" w:hAnsi="Times New Roman" w:cs="Times New Roman"/>
          <w:sz w:val="28"/>
          <w:szCs w:val="28"/>
          <w:lang w:eastAsia="uk-UA"/>
        </w:rPr>
        <w:t> </w:t>
      </w:r>
      <w:r w:rsidRPr="00644645">
        <w:rPr>
          <w:rFonts w:ascii="Times New Roman" w:eastAsia="Times New Roman" w:hAnsi="Times New Roman" w:cs="Times New Roman"/>
          <w:color w:val="000000"/>
          <w:sz w:val="28"/>
          <w:szCs w:val="28"/>
          <w:lang w:eastAsia="uk-UA"/>
        </w:rPr>
        <w:t>пункту 2 розділу XV «</w:t>
      </w:r>
      <w:r w:rsidR="00ED703E" w:rsidRPr="00ED703E">
        <w:rPr>
          <w:rFonts w:ascii="Times New Roman" w:eastAsia="Times New Roman" w:hAnsi="Times New Roman" w:cs="Times New Roman"/>
          <w:color w:val="000000"/>
          <w:sz w:val="28"/>
          <w:szCs w:val="28"/>
          <w:lang w:eastAsia="uk-UA"/>
        </w:rPr>
        <w:t>Прик</w:t>
      </w:r>
      <w:r w:rsidRPr="00644645">
        <w:rPr>
          <w:rFonts w:ascii="Times New Roman" w:eastAsia="Times New Roman" w:hAnsi="Times New Roman" w:cs="Times New Roman"/>
          <w:color w:val="000000"/>
          <w:sz w:val="28"/>
          <w:szCs w:val="28"/>
          <w:lang w:eastAsia="uk-UA"/>
        </w:rPr>
        <w:t>інцеві та перехідні положення»</w:t>
      </w:r>
      <w:r w:rsidR="00ED703E" w:rsidRPr="00ED703E">
        <w:rPr>
          <w:rFonts w:ascii="Times New Roman" w:eastAsia="Times New Roman" w:hAnsi="Times New Roman" w:cs="Times New Roman"/>
          <w:color w:val="000000"/>
          <w:sz w:val="28"/>
          <w:szCs w:val="28"/>
          <w:lang w:eastAsia="uk-UA"/>
        </w:rPr>
        <w:t xml:space="preserve"> зазначеного Закону, - д</w:t>
      </w:r>
      <w:r w:rsidRPr="00644645">
        <w:rPr>
          <w:rFonts w:ascii="Times New Roman" w:eastAsia="Times New Roman" w:hAnsi="Times New Roman" w:cs="Times New Roman"/>
          <w:color w:val="000000"/>
          <w:sz w:val="28"/>
          <w:szCs w:val="28"/>
          <w:lang w:eastAsia="uk-UA"/>
        </w:rPr>
        <w:t>ля дипломів молодшого бакалавра;</w:t>
      </w:r>
    </w:p>
    <w:p w14:paraId="72C77E5D" w14:textId="6BF7FE96" w:rsidR="00ED703E" w:rsidRPr="00ED703E" w:rsidRDefault="0091655E" w:rsidP="006446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дипломи бакалавра</w:t>
      </w:r>
      <w:r w:rsidR="00ED703E" w:rsidRPr="00ED703E">
        <w:rPr>
          <w:rFonts w:ascii="Times New Roman" w:hAnsi="Times New Roman" w:cs="Times New Roman"/>
          <w:sz w:val="28"/>
          <w:szCs w:val="28"/>
        </w:rPr>
        <w:t xml:space="preserve"> </w:t>
      </w:r>
      <w:r w:rsidR="00ED703E" w:rsidRPr="00ED703E">
        <w:rPr>
          <w:rFonts w:ascii="Times New Roman" w:eastAsia="Times New Roman" w:hAnsi="Times New Roman" w:cs="Times New Roman"/>
          <w:sz w:val="28"/>
          <w:szCs w:val="28"/>
          <w:lang w:eastAsia="uk-UA"/>
        </w:rPr>
        <w:t>(</w:t>
      </w:r>
      <w:r w:rsidR="00644645">
        <w:rPr>
          <w:rFonts w:ascii="Times New Roman" w:eastAsia="Times New Roman" w:hAnsi="Times New Roman" w:cs="Times New Roman"/>
          <w:sz w:val="28"/>
          <w:szCs w:val="28"/>
          <w:lang w:eastAsia="uk-UA"/>
        </w:rPr>
        <w:t>спеціаліста,</w:t>
      </w:r>
      <w:r w:rsidR="00ED703E" w:rsidRPr="00ED703E">
        <w:rPr>
          <w:rFonts w:ascii="Times New Roman" w:eastAsia="Times New Roman" w:hAnsi="Times New Roman" w:cs="Times New Roman"/>
          <w:sz w:val="28"/>
          <w:szCs w:val="28"/>
          <w:lang w:eastAsia="uk-UA"/>
        </w:rPr>
        <w:t xml:space="preserve"> магістра медичного, фармацевтичного або ветеринарного спрямувань)</w:t>
      </w:r>
      <w:r>
        <w:rPr>
          <w:rFonts w:ascii="Times New Roman" w:eastAsia="Times New Roman" w:hAnsi="Times New Roman" w:cs="Times New Roman"/>
          <w:sz w:val="28"/>
          <w:szCs w:val="28"/>
          <w:lang w:eastAsia="uk-UA"/>
        </w:rPr>
        <w:t xml:space="preserve"> здобувачів освіти</w:t>
      </w:r>
      <w:r w:rsidR="00ED703E" w:rsidRPr="00ED703E">
        <w:rPr>
          <w:rFonts w:ascii="Times New Roman" w:hAnsi="Times New Roman" w:cs="Times New Roman"/>
          <w:sz w:val="28"/>
          <w:szCs w:val="28"/>
        </w:rPr>
        <w:t>, які розпочали навчання до 1 січня 2016 року, повинні містити інформацію про здобутий напрям підготовки, спеціальність відповідно до переліку спеціальностей, напрямів підготовки, за якими здійснювався прийом на перший курс відповідного року набору;</w:t>
      </w:r>
    </w:p>
    <w:p w14:paraId="6A47BD2E" w14:textId="77777777" w:rsidR="00ED703E" w:rsidRPr="00ED703E" w:rsidRDefault="00ED703E" w:rsidP="00644645">
      <w:pPr>
        <w:spacing w:after="0" w:line="240" w:lineRule="auto"/>
        <w:ind w:firstLine="709"/>
        <w:jc w:val="both"/>
        <w:rPr>
          <w:rFonts w:ascii="Times New Roman" w:hAnsi="Times New Roman" w:cs="Times New Roman"/>
          <w:sz w:val="28"/>
          <w:szCs w:val="28"/>
        </w:rPr>
      </w:pPr>
    </w:p>
    <w:p w14:paraId="5D31703D" w14:textId="77777777" w:rsidR="00ED703E" w:rsidRPr="00ED703E" w:rsidRDefault="00ED703E"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lastRenderedPageBreak/>
        <w:t>дублікати документів про вищу освіту (наукові ступені) державного зразка, виданих за формами (зразками), що втратили чинність, видаються за формами, чинними на момент їх видачі. У дублікатах документів про вищу освіту (наукові ступені) відтворюється інформація, що містилася у первинних документах про вищу освіту (наукові ступені);</w:t>
      </w:r>
    </w:p>
    <w:p w14:paraId="4CABCEE4" w14:textId="276F5877" w:rsidR="00ED703E" w:rsidRDefault="00ED703E" w:rsidP="00644645">
      <w:pPr>
        <w:spacing w:after="0" w:line="240" w:lineRule="auto"/>
        <w:ind w:firstLine="709"/>
        <w:jc w:val="both"/>
        <w:rPr>
          <w:rFonts w:ascii="Times New Roman" w:hAnsi="Times New Roman" w:cs="Times New Roman"/>
          <w:color w:val="000000" w:themeColor="text1"/>
          <w:sz w:val="28"/>
          <w:szCs w:val="28"/>
        </w:rPr>
      </w:pPr>
    </w:p>
    <w:p w14:paraId="55203462" w14:textId="607E4C6D" w:rsidR="00644645" w:rsidRPr="00ED703E" w:rsidRDefault="00644645"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t xml:space="preserve">документи про </w:t>
      </w:r>
      <w:proofErr w:type="spellStart"/>
      <w:r w:rsidRPr="00ED703E">
        <w:rPr>
          <w:rFonts w:ascii="Times New Roman" w:hAnsi="Times New Roman" w:cs="Times New Roman"/>
          <w:color w:val="000000"/>
          <w:sz w:val="28"/>
          <w:szCs w:val="28"/>
          <w:shd w:val="clear" w:color="auto" w:fill="FFFFFF"/>
        </w:rPr>
        <w:t>освітньо</w:t>
      </w:r>
      <w:proofErr w:type="spellEnd"/>
      <w:r w:rsidRPr="00ED703E">
        <w:rPr>
          <w:rFonts w:ascii="Times New Roman" w:hAnsi="Times New Roman" w:cs="Times New Roman"/>
          <w:color w:val="000000"/>
          <w:sz w:val="28"/>
          <w:szCs w:val="28"/>
          <w:shd w:val="clear" w:color="auto" w:fill="FFFFFF"/>
        </w:rPr>
        <w:t xml:space="preserve">-творчий ступінь оформляються </w:t>
      </w:r>
      <w:r w:rsidRPr="00ED703E">
        <w:rPr>
          <w:rFonts w:ascii="Times New Roman" w:hAnsi="Times New Roman" w:cs="Times New Roman"/>
          <w:sz w:val="28"/>
          <w:szCs w:val="28"/>
        </w:rPr>
        <w:t xml:space="preserve">закладами вищої освіти мистецького спрямування з урахуванням пункту 2 Переліку обов’язкової інформації, яка повинна міститися в документах </w:t>
      </w:r>
      <w:r w:rsidR="00B30167">
        <w:rPr>
          <w:rFonts w:ascii="Times New Roman" w:hAnsi="Times New Roman" w:cs="Times New Roman"/>
          <w:sz w:val="28"/>
          <w:szCs w:val="28"/>
        </w:rPr>
        <w:t>про вищу</w:t>
      </w:r>
      <w:r w:rsidRPr="00ED703E">
        <w:rPr>
          <w:rFonts w:ascii="Times New Roman" w:hAnsi="Times New Roman" w:cs="Times New Roman"/>
          <w:sz w:val="28"/>
          <w:szCs w:val="28"/>
        </w:rPr>
        <w:t xml:space="preserve"> освіту (наукові ступені), затвердженого пунктом 1 цієї постанови;</w:t>
      </w:r>
    </w:p>
    <w:p w14:paraId="75A1A412" w14:textId="77777777" w:rsidR="00644645" w:rsidRPr="00ED703E" w:rsidRDefault="00644645" w:rsidP="00644645">
      <w:pPr>
        <w:spacing w:after="0" w:line="240" w:lineRule="auto"/>
        <w:ind w:firstLine="709"/>
        <w:jc w:val="both"/>
        <w:rPr>
          <w:rFonts w:ascii="Times New Roman" w:hAnsi="Times New Roman" w:cs="Times New Roman"/>
          <w:color w:val="000000" w:themeColor="text1"/>
          <w:sz w:val="28"/>
          <w:szCs w:val="28"/>
        </w:rPr>
      </w:pPr>
    </w:p>
    <w:p w14:paraId="052DEF63" w14:textId="5CFEC209" w:rsidR="00ED703E" w:rsidRDefault="00ED703E" w:rsidP="008675B2">
      <w:pPr>
        <w:spacing w:after="0" w:line="240" w:lineRule="auto"/>
        <w:ind w:firstLine="709"/>
        <w:jc w:val="both"/>
        <w:rPr>
          <w:rFonts w:ascii="Times New Roman" w:hAnsi="Times New Roman" w:cs="Times New Roman"/>
          <w:color w:val="000000" w:themeColor="text1"/>
          <w:sz w:val="28"/>
          <w:szCs w:val="28"/>
        </w:rPr>
      </w:pPr>
      <w:r w:rsidRPr="00ED703E">
        <w:rPr>
          <w:rFonts w:ascii="Times New Roman" w:hAnsi="Times New Roman" w:cs="Times New Roman"/>
          <w:color w:val="000000" w:themeColor="text1"/>
          <w:sz w:val="28"/>
          <w:szCs w:val="28"/>
        </w:rPr>
        <w:t>проведення державної реєстрації в Єдиній державній електронній базі з питань освіти дипломів доктора філософії/ мистецтв, доктора наук, додатків до дипломів європейського зразка, що базується на формі</w:t>
      </w:r>
      <w:r w:rsidR="00644645" w:rsidRPr="00644645">
        <w:rPr>
          <w:rFonts w:ascii="Times New Roman" w:hAnsi="Times New Roman" w:cs="Times New Roman"/>
          <w:sz w:val="28"/>
          <w:szCs w:val="28"/>
        </w:rPr>
        <w:t xml:space="preserve">, схваленій Паризьким комюніке, прийнятим 25 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00644645" w:rsidRPr="00644645">
        <w:rPr>
          <w:rFonts w:ascii="Times New Roman" w:hAnsi="Times New Roman" w:cs="Times New Roman"/>
          <w:sz w:val="28"/>
          <w:szCs w:val="28"/>
        </w:rPr>
        <w:t>Europass</w:t>
      </w:r>
      <w:proofErr w:type="spellEnd"/>
      <w:r w:rsidRPr="00ED703E">
        <w:rPr>
          <w:rFonts w:ascii="Times New Roman" w:hAnsi="Times New Roman" w:cs="Times New Roman"/>
          <w:sz w:val="28"/>
          <w:szCs w:val="28"/>
        </w:rPr>
        <w:t xml:space="preserve">, впроваджуються з </w:t>
      </w:r>
      <w:r w:rsidRPr="00ED703E">
        <w:rPr>
          <w:rFonts w:ascii="Times New Roman" w:hAnsi="Times New Roman" w:cs="Times New Roman"/>
          <w:color w:val="000000" w:themeColor="text1"/>
          <w:sz w:val="28"/>
          <w:szCs w:val="28"/>
        </w:rPr>
        <w:t xml:space="preserve">1 січня 2022 року. </w:t>
      </w:r>
    </w:p>
    <w:p w14:paraId="3466AD1C" w14:textId="77777777" w:rsidR="008675B2" w:rsidRPr="00ED703E" w:rsidDel="00CC1760" w:rsidRDefault="008675B2" w:rsidP="008675B2">
      <w:pPr>
        <w:spacing w:after="0" w:line="240" w:lineRule="auto"/>
        <w:ind w:firstLine="709"/>
        <w:jc w:val="both"/>
        <w:rPr>
          <w:del w:id="2" w:author="Пасльон Марина Iллiвна" w:date="2020-02-10T12:37:00Z"/>
          <w:rFonts w:ascii="Times New Roman" w:hAnsi="Times New Roman" w:cs="Times New Roman"/>
          <w:color w:val="000000" w:themeColor="text1"/>
          <w:sz w:val="28"/>
          <w:szCs w:val="28"/>
        </w:rPr>
      </w:pPr>
    </w:p>
    <w:p w14:paraId="4E454A88" w14:textId="77777777" w:rsidR="00ED703E" w:rsidRPr="00ED703E" w:rsidRDefault="00ED703E" w:rsidP="00644645">
      <w:pPr>
        <w:spacing w:after="0" w:line="240" w:lineRule="auto"/>
        <w:ind w:firstLine="709"/>
        <w:jc w:val="both"/>
        <w:rPr>
          <w:rFonts w:ascii="Times New Roman" w:hAnsi="Times New Roman" w:cs="Times New Roman"/>
          <w:sz w:val="28"/>
          <w:szCs w:val="28"/>
        </w:rPr>
      </w:pPr>
      <w:r w:rsidRPr="00ED703E">
        <w:rPr>
          <w:rFonts w:ascii="Times New Roman" w:hAnsi="Times New Roman" w:cs="Times New Roman"/>
          <w:sz w:val="28"/>
          <w:szCs w:val="28"/>
        </w:rPr>
        <w:t>3.</w:t>
      </w:r>
      <w:r w:rsidRPr="00ED703E">
        <w:rPr>
          <w:rFonts w:ascii="Times New Roman" w:hAnsi="Times New Roman" w:cs="Times New Roman"/>
          <w:i/>
          <w:sz w:val="28"/>
          <w:szCs w:val="28"/>
        </w:rPr>
        <w:t xml:space="preserve"> </w:t>
      </w:r>
      <w:r w:rsidRPr="00ED703E">
        <w:rPr>
          <w:rFonts w:ascii="Times New Roman" w:hAnsi="Times New Roman" w:cs="Times New Roman"/>
          <w:sz w:val="28"/>
          <w:szCs w:val="28"/>
        </w:rPr>
        <w:t>Міністерству освіти і науки затвердити у тримісячний строк форму документів про вищу освіту (наукові ступені) та додатків до них, зразок академічної довідки та методичні рекомендації щодо опису документів про вищу освіту (наукові ступені) та додатків до них, академічної довідки.</w:t>
      </w:r>
    </w:p>
    <w:p w14:paraId="53492BA1" w14:textId="6846C8D0" w:rsidR="00ED703E" w:rsidRDefault="00ED703E" w:rsidP="00644645">
      <w:pPr>
        <w:spacing w:line="240" w:lineRule="auto"/>
        <w:ind w:firstLine="709"/>
        <w:rPr>
          <w:rFonts w:ascii="Times New Roman" w:hAnsi="Times New Roman" w:cs="Times New Roman"/>
          <w:sz w:val="28"/>
          <w:szCs w:val="28"/>
        </w:rPr>
      </w:pPr>
    </w:p>
    <w:p w14:paraId="4A3B0AB1" w14:textId="5792B3D6" w:rsidR="004D0C92" w:rsidRPr="0015081A" w:rsidRDefault="00CB7FB6" w:rsidP="00644645">
      <w:pPr>
        <w:spacing w:line="240" w:lineRule="auto"/>
        <w:ind w:firstLine="709"/>
        <w:rPr>
          <w:rFonts w:ascii="Times New Roman" w:hAnsi="Times New Roman" w:cs="Times New Roman"/>
          <w:color w:val="000000"/>
          <w:sz w:val="28"/>
          <w:shd w:val="clear" w:color="auto" w:fill="FFFFFF"/>
        </w:rPr>
      </w:pPr>
      <w:r w:rsidRPr="0015081A">
        <w:rPr>
          <w:rFonts w:ascii="Times New Roman" w:hAnsi="Times New Roman" w:cs="Times New Roman"/>
          <w:color w:val="000000"/>
          <w:sz w:val="28"/>
          <w:shd w:val="clear" w:color="auto" w:fill="FFFFFF"/>
        </w:rPr>
        <w:t>4. Визнати такими, що втрати</w:t>
      </w:r>
      <w:r w:rsidR="00F80062">
        <w:rPr>
          <w:rFonts w:ascii="Times New Roman" w:hAnsi="Times New Roman" w:cs="Times New Roman"/>
          <w:color w:val="000000"/>
          <w:sz w:val="28"/>
          <w:shd w:val="clear" w:color="auto" w:fill="FFFFFF"/>
        </w:rPr>
        <w:t>ли</w:t>
      </w:r>
      <w:r w:rsidRPr="0015081A">
        <w:rPr>
          <w:rFonts w:ascii="Times New Roman" w:hAnsi="Times New Roman" w:cs="Times New Roman"/>
          <w:color w:val="000000"/>
          <w:sz w:val="28"/>
          <w:shd w:val="clear" w:color="auto" w:fill="FFFFFF"/>
        </w:rPr>
        <w:t xml:space="preserve"> чинність постанови Кабінету Міністрів України, що додаються.</w:t>
      </w:r>
      <w:r w:rsidR="003665D0" w:rsidRPr="0015081A">
        <w:rPr>
          <w:rFonts w:ascii="Times New Roman" w:hAnsi="Times New Roman" w:cs="Times New Roman"/>
          <w:color w:val="000000"/>
          <w:sz w:val="28"/>
          <w:shd w:val="clear" w:color="auto" w:fill="FFFFFF"/>
        </w:rPr>
        <w:t xml:space="preserve"> </w:t>
      </w:r>
    </w:p>
    <w:p w14:paraId="722B6689" w14:textId="77777777" w:rsidR="00CB7FB6" w:rsidRPr="0015081A" w:rsidRDefault="00CB7FB6" w:rsidP="00644645">
      <w:pPr>
        <w:spacing w:line="240" w:lineRule="auto"/>
        <w:ind w:firstLine="709"/>
        <w:rPr>
          <w:rFonts w:ascii="Times New Roman" w:hAnsi="Times New Roman" w:cs="Times New Roman"/>
          <w:color w:val="000000"/>
          <w:sz w:val="28"/>
          <w:shd w:val="clear" w:color="auto" w:fill="FFFFFF"/>
        </w:rPr>
      </w:pPr>
    </w:p>
    <w:p w14:paraId="7E90B9FC" w14:textId="10FA2238" w:rsidR="00CB7FB6" w:rsidRPr="0015081A" w:rsidRDefault="00CB7FB6" w:rsidP="00CB7FB6">
      <w:pPr>
        <w:spacing w:line="240" w:lineRule="auto"/>
        <w:ind w:firstLine="709"/>
        <w:rPr>
          <w:rFonts w:ascii="Times New Roman" w:hAnsi="Times New Roman" w:cs="Times New Roman"/>
          <w:color w:val="000000"/>
          <w:sz w:val="28"/>
          <w:shd w:val="clear" w:color="auto" w:fill="FFFFFF"/>
        </w:rPr>
      </w:pPr>
      <w:r w:rsidRPr="0015081A">
        <w:rPr>
          <w:rFonts w:ascii="Times New Roman" w:hAnsi="Times New Roman" w:cs="Times New Roman"/>
          <w:sz w:val="28"/>
          <w:szCs w:val="28"/>
        </w:rPr>
        <w:t xml:space="preserve">5. </w:t>
      </w:r>
      <w:r w:rsidRPr="0015081A">
        <w:rPr>
          <w:rFonts w:ascii="Times New Roman" w:hAnsi="Times New Roman" w:cs="Times New Roman"/>
          <w:color w:val="000000"/>
          <w:sz w:val="28"/>
          <w:shd w:val="clear" w:color="auto" w:fill="FFFFFF"/>
        </w:rPr>
        <w:t>Ця постанова набирає чинності з 1 травня 2020 року.</w:t>
      </w:r>
    </w:p>
    <w:p w14:paraId="675E0FBC" w14:textId="1E8E9AEE" w:rsidR="00CB7FB6" w:rsidRDefault="00CB7FB6" w:rsidP="00644645">
      <w:pPr>
        <w:spacing w:line="240" w:lineRule="auto"/>
        <w:ind w:firstLine="709"/>
        <w:rPr>
          <w:rFonts w:ascii="Times New Roman" w:hAnsi="Times New Roman" w:cs="Times New Roman"/>
          <w:color w:val="000000"/>
          <w:sz w:val="28"/>
          <w:shd w:val="clear" w:color="auto" w:fill="FFFFFF"/>
        </w:rPr>
      </w:pPr>
    </w:p>
    <w:p w14:paraId="5C2AC07F" w14:textId="77777777" w:rsidR="00CB7FB6" w:rsidRDefault="00CB7FB6" w:rsidP="00CB7FB6">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tbl>
      <w:tblPr>
        <w:tblW w:w="5001" w:type="pct"/>
        <w:tblCellMar>
          <w:left w:w="0" w:type="dxa"/>
          <w:right w:w="0" w:type="dxa"/>
        </w:tblCellMar>
        <w:tblLook w:val="04A0" w:firstRow="1" w:lastRow="0" w:firstColumn="1" w:lastColumn="0" w:noHBand="0" w:noVBand="1"/>
      </w:tblPr>
      <w:tblGrid>
        <w:gridCol w:w="3829"/>
        <w:gridCol w:w="5812"/>
      </w:tblGrid>
      <w:tr w:rsidR="00CB7FB6" w14:paraId="17CA10DB" w14:textId="77777777" w:rsidTr="00CB7FB6">
        <w:tc>
          <w:tcPr>
            <w:tcW w:w="1986" w:type="pct"/>
            <w:hideMark/>
          </w:tcPr>
          <w:p w14:paraId="6F27ADE3" w14:textId="77777777" w:rsidR="00CB7FB6" w:rsidRDefault="00CB7FB6">
            <w:pPr>
              <w:spacing w:before="300" w:after="150" w:line="240" w:lineRule="auto"/>
              <w:rPr>
                <w:rFonts w:ascii="Times New Roman" w:eastAsia="Times New Roman" w:hAnsi="Times New Roman" w:cs="Times New Roman"/>
                <w:sz w:val="28"/>
                <w:szCs w:val="28"/>
                <w:lang w:eastAsia="uk-UA"/>
              </w:rPr>
            </w:pPr>
            <w:bookmarkStart w:id="3" w:name="n7"/>
            <w:bookmarkEnd w:id="3"/>
            <w:r>
              <w:rPr>
                <w:rFonts w:ascii="Times New Roman" w:eastAsia="Times New Roman" w:hAnsi="Times New Roman" w:cs="Times New Roman"/>
                <w:b/>
                <w:bCs/>
                <w:color w:val="000000"/>
                <w:sz w:val="28"/>
                <w:szCs w:val="28"/>
                <w:lang w:eastAsia="uk-UA"/>
              </w:rPr>
              <w:t>Прем'єр-міністр України</w:t>
            </w:r>
          </w:p>
        </w:tc>
        <w:tc>
          <w:tcPr>
            <w:tcW w:w="3014" w:type="pct"/>
            <w:hideMark/>
          </w:tcPr>
          <w:p w14:paraId="6046D0ED" w14:textId="77777777" w:rsidR="00CB7FB6" w:rsidRDefault="00CB7FB6">
            <w:pPr>
              <w:spacing w:before="300"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О. ГОНЧАРУК</w:t>
            </w:r>
          </w:p>
        </w:tc>
      </w:tr>
    </w:tbl>
    <w:p w14:paraId="5FDA6B0F" w14:textId="77777777" w:rsidR="00CB7FB6" w:rsidRDefault="00CB7FB6" w:rsidP="00644645">
      <w:pPr>
        <w:spacing w:line="240" w:lineRule="auto"/>
        <w:ind w:firstLine="709"/>
        <w:rPr>
          <w:rFonts w:ascii="Times New Roman" w:hAnsi="Times New Roman" w:cs="Times New Roman"/>
          <w:color w:val="000000"/>
          <w:sz w:val="28"/>
          <w:shd w:val="clear" w:color="auto" w:fill="FFFFFF"/>
        </w:rPr>
      </w:pPr>
    </w:p>
    <w:p w14:paraId="79D61A24" w14:textId="098525D6" w:rsidR="004D0C92" w:rsidRDefault="004D0C92">
      <w:pPr>
        <w:rPr>
          <w:rFonts w:ascii="Times New Roman" w:hAnsi="Times New Roman" w:cs="Times New Roman"/>
          <w:sz w:val="36"/>
          <w:szCs w:val="28"/>
        </w:rPr>
      </w:pPr>
      <w:r>
        <w:rPr>
          <w:rFonts w:ascii="Times New Roman" w:hAnsi="Times New Roman" w:cs="Times New Roman"/>
          <w:sz w:val="36"/>
          <w:szCs w:val="28"/>
        </w:rPr>
        <w:br w:type="page"/>
      </w:r>
    </w:p>
    <w:p w14:paraId="5CC25558" w14:textId="7956EC87" w:rsidR="004D0C92" w:rsidRPr="00CC1760" w:rsidRDefault="00CB7FB6" w:rsidP="00CB7FB6">
      <w:pPr>
        <w:jc w:val="right"/>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uk-UA"/>
        </w:rPr>
        <w:lastRenderedPageBreak/>
        <w:t>ЗАТВЕРДЖЕНО</w:t>
      </w:r>
      <w:r>
        <w:rPr>
          <w:rFonts w:ascii="Times New Roman" w:eastAsia="Times New Roman" w:hAnsi="Times New Roman" w:cs="Times New Roman"/>
          <w:sz w:val="28"/>
          <w:szCs w:val="28"/>
          <w:lang w:eastAsia="uk-UA"/>
        </w:rPr>
        <w:br/>
      </w:r>
      <w:r>
        <w:rPr>
          <w:rFonts w:ascii="Times New Roman" w:eastAsia="Times New Roman" w:hAnsi="Times New Roman" w:cs="Times New Roman"/>
          <w:b/>
          <w:bCs/>
          <w:color w:val="000000"/>
          <w:sz w:val="28"/>
          <w:szCs w:val="28"/>
          <w:lang w:eastAsia="uk-UA"/>
        </w:rPr>
        <w:t>постановою Кабінету Міністрів України</w:t>
      </w:r>
      <w:r>
        <w:rPr>
          <w:rFonts w:ascii="Times New Roman" w:eastAsia="Times New Roman" w:hAnsi="Times New Roman" w:cs="Times New Roman"/>
          <w:sz w:val="28"/>
          <w:szCs w:val="28"/>
          <w:lang w:eastAsia="uk-UA"/>
        </w:rPr>
        <w:br/>
      </w:r>
      <w:r>
        <w:rPr>
          <w:rFonts w:ascii="Times New Roman" w:eastAsia="Times New Roman" w:hAnsi="Times New Roman" w:cs="Times New Roman"/>
          <w:b/>
          <w:bCs/>
          <w:color w:val="000000"/>
          <w:sz w:val="28"/>
          <w:szCs w:val="28"/>
          <w:lang w:eastAsia="uk-UA"/>
        </w:rPr>
        <w:t>від __ _________ 2020 р. № ___</w:t>
      </w:r>
    </w:p>
    <w:p w14:paraId="2651064F" w14:textId="77777777" w:rsidR="004D0C92" w:rsidRPr="00CC1760" w:rsidRDefault="004D0C92" w:rsidP="004D0C92">
      <w:pPr>
        <w:jc w:val="center"/>
        <w:rPr>
          <w:rFonts w:ascii="Times New Roman" w:hAnsi="Times New Roman" w:cs="Times New Roman"/>
          <w:sz w:val="28"/>
          <w:szCs w:val="28"/>
        </w:rPr>
      </w:pPr>
    </w:p>
    <w:p w14:paraId="0D6BC969" w14:textId="77777777" w:rsidR="004D0C92" w:rsidRPr="00CC1760" w:rsidRDefault="004D0C92" w:rsidP="004D0C92">
      <w:pPr>
        <w:jc w:val="center"/>
        <w:rPr>
          <w:rFonts w:ascii="Times New Roman" w:hAnsi="Times New Roman" w:cs="Times New Roman"/>
          <w:sz w:val="28"/>
          <w:szCs w:val="28"/>
        </w:rPr>
      </w:pPr>
      <w:r w:rsidRPr="00CC1760">
        <w:rPr>
          <w:rFonts w:ascii="Times New Roman" w:hAnsi="Times New Roman" w:cs="Times New Roman"/>
          <w:sz w:val="28"/>
          <w:szCs w:val="28"/>
        </w:rPr>
        <w:t>ПЕРЕЛІК</w:t>
      </w:r>
    </w:p>
    <w:p w14:paraId="7B1A8A45" w14:textId="4437840F" w:rsidR="004D0C92" w:rsidRPr="00CC1760" w:rsidRDefault="004D0C92" w:rsidP="004D0C92">
      <w:pPr>
        <w:jc w:val="center"/>
        <w:rPr>
          <w:rFonts w:ascii="Times New Roman" w:hAnsi="Times New Roman" w:cs="Times New Roman"/>
          <w:sz w:val="28"/>
          <w:szCs w:val="28"/>
        </w:rPr>
      </w:pPr>
      <w:r w:rsidRPr="004A14D4">
        <w:rPr>
          <w:rFonts w:ascii="Times New Roman" w:hAnsi="Times New Roman" w:cs="Times New Roman"/>
          <w:sz w:val="28"/>
          <w:szCs w:val="28"/>
        </w:rPr>
        <w:t xml:space="preserve">обов’язкової </w:t>
      </w:r>
      <w:r w:rsidRPr="00CC1760">
        <w:rPr>
          <w:rFonts w:ascii="Times New Roman" w:hAnsi="Times New Roman" w:cs="Times New Roman"/>
          <w:sz w:val="28"/>
          <w:szCs w:val="28"/>
        </w:rPr>
        <w:t>інформації, яка повинна міститися в документах про вищу освіту (наукові ступені)</w:t>
      </w:r>
      <w:r>
        <w:rPr>
          <w:rFonts w:ascii="Times New Roman" w:hAnsi="Times New Roman" w:cs="Times New Roman"/>
          <w:sz w:val="28"/>
          <w:szCs w:val="28"/>
        </w:rPr>
        <w:t xml:space="preserve"> </w:t>
      </w:r>
    </w:p>
    <w:tbl>
      <w:tblPr>
        <w:tblStyle w:val="a8"/>
        <w:tblW w:w="0" w:type="auto"/>
        <w:tblLook w:val="04A0" w:firstRow="1" w:lastRow="0" w:firstColumn="1" w:lastColumn="0" w:noHBand="0" w:noVBand="1"/>
      </w:tblPr>
      <w:tblGrid>
        <w:gridCol w:w="3256"/>
        <w:gridCol w:w="6373"/>
      </w:tblGrid>
      <w:tr w:rsidR="004D0C92" w14:paraId="38CDCDD2" w14:textId="77777777" w:rsidTr="004D0C92">
        <w:tc>
          <w:tcPr>
            <w:tcW w:w="3256" w:type="dxa"/>
          </w:tcPr>
          <w:p w14:paraId="7EC36D4D" w14:textId="4A839A76" w:rsidR="004D0C92" w:rsidRDefault="004D0C92" w:rsidP="0076629B">
            <w:pPr>
              <w:rPr>
                <w:rFonts w:ascii="Times New Roman" w:hAnsi="Times New Roman" w:cs="Times New Roman"/>
                <w:sz w:val="28"/>
                <w:szCs w:val="28"/>
              </w:rPr>
            </w:pPr>
            <w:r>
              <w:rPr>
                <w:rFonts w:ascii="Times New Roman" w:hAnsi="Times New Roman" w:cs="Times New Roman"/>
                <w:sz w:val="28"/>
                <w:szCs w:val="28"/>
              </w:rPr>
              <w:t>Найменування документа</w:t>
            </w:r>
          </w:p>
        </w:tc>
        <w:tc>
          <w:tcPr>
            <w:tcW w:w="6373" w:type="dxa"/>
          </w:tcPr>
          <w:p w14:paraId="2A451F48" w14:textId="31791995" w:rsidR="004D0C92" w:rsidRDefault="004D0C92" w:rsidP="004D0C92">
            <w:pPr>
              <w:rPr>
                <w:rFonts w:ascii="Times New Roman" w:hAnsi="Times New Roman" w:cs="Times New Roman"/>
                <w:sz w:val="28"/>
                <w:szCs w:val="28"/>
              </w:rPr>
            </w:pPr>
            <w:r>
              <w:rPr>
                <w:rFonts w:ascii="Times New Roman" w:hAnsi="Times New Roman" w:cs="Times New Roman"/>
                <w:sz w:val="28"/>
                <w:szCs w:val="28"/>
              </w:rPr>
              <w:t>Інформація, яка повинна міститися в документі</w:t>
            </w:r>
          </w:p>
        </w:tc>
      </w:tr>
      <w:tr w:rsidR="004D0C92" w14:paraId="52ADB273" w14:textId="77777777" w:rsidTr="004D0C92">
        <w:tc>
          <w:tcPr>
            <w:tcW w:w="3256" w:type="dxa"/>
          </w:tcPr>
          <w:p w14:paraId="48FA2481" w14:textId="77777777" w:rsidR="004D0C92" w:rsidRPr="00CC1760" w:rsidRDefault="004D0C92" w:rsidP="004D0C92">
            <w:pPr>
              <w:spacing w:after="160" w:line="259" w:lineRule="auto"/>
              <w:rPr>
                <w:rFonts w:ascii="Times New Roman" w:hAnsi="Times New Roman" w:cs="Times New Roman"/>
                <w:sz w:val="28"/>
                <w:szCs w:val="28"/>
              </w:rPr>
            </w:pPr>
            <w:r w:rsidRPr="00CC1760">
              <w:rPr>
                <w:rFonts w:ascii="Times New Roman" w:hAnsi="Times New Roman" w:cs="Times New Roman"/>
                <w:sz w:val="28"/>
                <w:szCs w:val="28"/>
              </w:rPr>
              <w:t xml:space="preserve">1. Диплом молодшого бакалавра, бакалавра, магістра </w:t>
            </w:r>
          </w:p>
          <w:p w14:paraId="4A5DC1C3" w14:textId="77777777" w:rsidR="004D0C92" w:rsidRDefault="004D0C92" w:rsidP="004D0C92">
            <w:pPr>
              <w:ind w:firstLine="708"/>
              <w:rPr>
                <w:rFonts w:ascii="Times New Roman" w:hAnsi="Times New Roman" w:cs="Times New Roman"/>
                <w:sz w:val="28"/>
                <w:szCs w:val="28"/>
              </w:rPr>
            </w:pPr>
          </w:p>
        </w:tc>
        <w:tc>
          <w:tcPr>
            <w:tcW w:w="6373" w:type="dxa"/>
          </w:tcPr>
          <w:p w14:paraId="737AFE17"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найменування документа про вищу освіту;</w:t>
            </w:r>
          </w:p>
          <w:p w14:paraId="5072B63C" w14:textId="70058804"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найменування закладу ви</w:t>
            </w:r>
            <w:r>
              <w:rPr>
                <w:rFonts w:ascii="Times New Roman" w:hAnsi="Times New Roman" w:cs="Times New Roman"/>
                <w:sz w:val="28"/>
                <w:szCs w:val="28"/>
              </w:rPr>
              <w:t xml:space="preserve">щої,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 xml:space="preserve"> освіти </w:t>
            </w:r>
            <w:r w:rsidRPr="004D0C92">
              <w:rPr>
                <w:rFonts w:ascii="Times New Roman" w:hAnsi="Times New Roman" w:cs="Times New Roman"/>
                <w:sz w:val="28"/>
                <w:szCs w:val="28"/>
              </w:rPr>
              <w:t xml:space="preserve">(наукової установи), що видав (видала) документ (у разі здобуття вищої освіти у (територіально) відокремленому  </w:t>
            </w:r>
            <w:r w:rsidR="00D94803">
              <w:rPr>
                <w:rFonts w:ascii="Times New Roman" w:hAnsi="Times New Roman" w:cs="Times New Roman"/>
                <w:sz w:val="28"/>
                <w:szCs w:val="28"/>
              </w:rPr>
              <w:t>підрозділі закладу вищої освіти</w:t>
            </w:r>
            <w:r w:rsidRPr="004D0C92">
              <w:rPr>
                <w:rFonts w:ascii="Times New Roman" w:hAnsi="Times New Roman" w:cs="Times New Roman"/>
                <w:sz w:val="28"/>
                <w:szCs w:val="28"/>
              </w:rPr>
              <w:t xml:space="preserve"> – найменування такого підрозділу);</w:t>
            </w:r>
          </w:p>
          <w:p w14:paraId="5BC5FBA1"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серія та реєстраційний номер диплома, що присвоюється під час проведення державної реєстрації в Єдиній державній електронній базі з питань освіти, дата його видачі;</w:t>
            </w:r>
          </w:p>
          <w:p w14:paraId="5553358A"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ім’я та прізвище особи, якій присвоєно ступінь;</w:t>
            </w:r>
          </w:p>
          <w:p w14:paraId="7439D81B" w14:textId="5A87261F"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 xml:space="preserve">рік закінчення </w:t>
            </w:r>
            <w:r w:rsidR="00D94803">
              <w:rPr>
                <w:rFonts w:ascii="Times New Roman" w:hAnsi="Times New Roman" w:cs="Times New Roman"/>
                <w:sz w:val="28"/>
                <w:szCs w:val="28"/>
              </w:rPr>
              <w:t>навчання</w:t>
            </w:r>
            <w:r w:rsidRPr="004D0C92">
              <w:rPr>
                <w:rFonts w:ascii="Times New Roman" w:hAnsi="Times New Roman" w:cs="Times New Roman"/>
                <w:sz w:val="28"/>
                <w:szCs w:val="28"/>
              </w:rPr>
              <w:t xml:space="preserve">; </w:t>
            </w:r>
          </w:p>
          <w:p w14:paraId="6A247001"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назва освітньої програми, кваліфікація, що складається з інформації про здобутий ступінь вищої освіти, спеціальність (спеціальності, галузь знань – для міждисциплінарних освітніх програм), предметну спеціальність або спеціалізацію  (відповідно до сертифікату або рішення про акредитацію) та професійну кваліфікацію (у разі присвоєння);</w:t>
            </w:r>
          </w:p>
          <w:p w14:paraId="12E9BB4B" w14:textId="7E9F6159"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найменування органу (органів), що акредитував (акредитували) освітню програму</w:t>
            </w:r>
            <w:r>
              <w:rPr>
                <w:rStyle w:val="ab"/>
                <w:rFonts w:ascii="Times New Roman" w:hAnsi="Times New Roman" w:cs="Times New Roman"/>
                <w:sz w:val="28"/>
                <w:szCs w:val="28"/>
              </w:rPr>
              <w:footnoteReference w:id="1"/>
            </w:r>
            <w:r w:rsidRPr="004D0C92">
              <w:rPr>
                <w:rFonts w:ascii="Times New Roman" w:hAnsi="Times New Roman" w:cs="Times New Roman"/>
                <w:sz w:val="28"/>
                <w:szCs w:val="28"/>
              </w:rPr>
              <w:t xml:space="preserve"> ;</w:t>
            </w:r>
          </w:p>
          <w:p w14:paraId="2BC2F96C" w14:textId="6C06689D"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найменування посади, підпис, засвідчений печаткою,  ім’я та прізвище керівника або іншої уповноваженої особи закладу вищої</w:t>
            </w:r>
            <w:r w:rsidR="0000641D">
              <w:rPr>
                <w:rFonts w:ascii="Times New Roman" w:hAnsi="Times New Roman" w:cs="Times New Roman"/>
                <w:sz w:val="28"/>
                <w:szCs w:val="28"/>
              </w:rPr>
              <w:t xml:space="preserve">, фахової </w:t>
            </w:r>
            <w:proofErr w:type="spellStart"/>
            <w:r w:rsidR="0000641D">
              <w:rPr>
                <w:rFonts w:ascii="Times New Roman" w:hAnsi="Times New Roman" w:cs="Times New Roman"/>
                <w:sz w:val="28"/>
                <w:szCs w:val="28"/>
              </w:rPr>
              <w:t>передвищої</w:t>
            </w:r>
            <w:proofErr w:type="spellEnd"/>
            <w:r w:rsidRPr="004D0C92">
              <w:rPr>
                <w:rFonts w:ascii="Times New Roman" w:hAnsi="Times New Roman" w:cs="Times New Roman"/>
                <w:sz w:val="28"/>
                <w:szCs w:val="28"/>
              </w:rPr>
              <w:t xml:space="preserve"> освіти (наукової установи); </w:t>
            </w:r>
          </w:p>
          <w:p w14:paraId="09DF32D4" w14:textId="71E78184" w:rsid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у разі потреби - інформація  про легалізацію документа про освіту та/або проставлення апостилю на документі про освіту.</w:t>
            </w:r>
          </w:p>
        </w:tc>
      </w:tr>
      <w:tr w:rsidR="004D0C92" w14:paraId="2EDC9367" w14:textId="77777777" w:rsidTr="004D0C92">
        <w:tc>
          <w:tcPr>
            <w:tcW w:w="3256" w:type="dxa"/>
          </w:tcPr>
          <w:p w14:paraId="5C50CF2F" w14:textId="3B16C422" w:rsidR="004D0C92" w:rsidRPr="004D0C92" w:rsidRDefault="004D0C92" w:rsidP="004D0C9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2. </w:t>
            </w:r>
            <w:r w:rsidRPr="004D0C92">
              <w:rPr>
                <w:rFonts w:ascii="Times New Roman" w:hAnsi="Times New Roman" w:cs="Times New Roman"/>
                <w:color w:val="000000"/>
                <w:sz w:val="28"/>
                <w:szCs w:val="28"/>
                <w:shd w:val="clear" w:color="auto" w:fill="FFFFFF"/>
              </w:rPr>
              <w:t>Диплом доктора філософії, доктора мистецтв</w:t>
            </w:r>
            <w:r w:rsidRPr="004D0C92">
              <w:rPr>
                <w:rFonts w:ascii="Times New Roman" w:hAnsi="Times New Roman" w:cs="Times New Roman"/>
                <w:sz w:val="28"/>
                <w:szCs w:val="28"/>
                <w:shd w:val="clear" w:color="auto" w:fill="FFFFFF"/>
              </w:rPr>
              <w:t xml:space="preserve">а, </w:t>
            </w:r>
            <w:r w:rsidRPr="004D0C92">
              <w:rPr>
                <w:rFonts w:ascii="Times New Roman" w:hAnsi="Times New Roman" w:cs="Times New Roman"/>
                <w:color w:val="000000"/>
                <w:sz w:val="28"/>
                <w:szCs w:val="28"/>
                <w:shd w:val="clear" w:color="auto" w:fill="FFFFFF"/>
              </w:rPr>
              <w:t>доктора наук</w:t>
            </w:r>
          </w:p>
          <w:p w14:paraId="6CA3D1E5" w14:textId="70629B90" w:rsidR="004D0C92" w:rsidRDefault="004D0C92" w:rsidP="004D0C92">
            <w:pPr>
              <w:rPr>
                <w:rFonts w:ascii="Times New Roman" w:hAnsi="Times New Roman" w:cs="Times New Roman"/>
                <w:sz w:val="28"/>
                <w:szCs w:val="28"/>
              </w:rPr>
            </w:pPr>
          </w:p>
        </w:tc>
        <w:tc>
          <w:tcPr>
            <w:tcW w:w="6373" w:type="dxa"/>
          </w:tcPr>
          <w:p w14:paraId="4037B91A" w14:textId="39FC1E06"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найменування документа про науковий ступінь (ступінь доктора мистецтв</w:t>
            </w:r>
            <w:r w:rsidR="00A20275">
              <w:rPr>
                <w:rFonts w:ascii="Times New Roman" w:hAnsi="Times New Roman" w:cs="Times New Roman"/>
                <w:sz w:val="28"/>
                <w:szCs w:val="28"/>
              </w:rPr>
              <w:t>а</w:t>
            </w:r>
            <w:r w:rsidRPr="004D0C92">
              <w:rPr>
                <w:rFonts w:ascii="Times New Roman" w:hAnsi="Times New Roman" w:cs="Times New Roman"/>
                <w:sz w:val="28"/>
                <w:szCs w:val="28"/>
              </w:rPr>
              <w:t>);</w:t>
            </w:r>
          </w:p>
          <w:p w14:paraId="34C5036C"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 xml:space="preserve">серія та реєстраційний номер диплома,  що присвоюється під час проведення державної реєстрації в Єдиній державній електронній базі з питань освіти, дата його видачі (до запровадження державної реєстрації в ЄДЕБО – реєстраційний номер та дата видачі додатка не зазначається);  </w:t>
            </w:r>
          </w:p>
          <w:p w14:paraId="05210C12"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дата набрання чинності рішенням спеціалізованої вченої ради про присудження наукового ступеня (спеціалізованої ради з присудження ступеня доктора мистецтва);</w:t>
            </w:r>
          </w:p>
          <w:p w14:paraId="5FD8CD1A"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ім’я та прізвище особи, якій присуджено науковий ступінь (ступінь доктора мистецтва);</w:t>
            </w:r>
          </w:p>
          <w:p w14:paraId="1B4151FD" w14:textId="26445035"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 xml:space="preserve">найменування закладу вищої освіти (наукової установи), в якому (якій) здійснювалася підготовка / виконано </w:t>
            </w:r>
            <w:proofErr w:type="spellStart"/>
            <w:r w:rsidRPr="004D0C92">
              <w:rPr>
                <w:rFonts w:ascii="Times New Roman" w:hAnsi="Times New Roman" w:cs="Times New Roman"/>
                <w:sz w:val="28"/>
                <w:szCs w:val="28"/>
              </w:rPr>
              <w:t>освітньо</w:t>
            </w:r>
            <w:proofErr w:type="spellEnd"/>
            <w:r w:rsidRPr="004D0C92">
              <w:rPr>
                <w:rFonts w:ascii="Times New Roman" w:hAnsi="Times New Roman" w:cs="Times New Roman"/>
                <w:sz w:val="28"/>
                <w:szCs w:val="28"/>
              </w:rPr>
              <w:t>-наукову</w:t>
            </w:r>
            <w:r w:rsidR="00D94803">
              <w:rPr>
                <w:rFonts w:ascii="Times New Roman" w:hAnsi="Times New Roman" w:cs="Times New Roman"/>
                <w:sz w:val="28"/>
                <w:szCs w:val="28"/>
              </w:rPr>
              <w:t xml:space="preserve">, </w:t>
            </w:r>
            <w:proofErr w:type="spellStart"/>
            <w:r w:rsidR="00D94803">
              <w:rPr>
                <w:rFonts w:ascii="Times New Roman" w:hAnsi="Times New Roman" w:cs="Times New Roman"/>
                <w:sz w:val="28"/>
                <w:szCs w:val="28"/>
              </w:rPr>
              <w:t>освітньо</w:t>
            </w:r>
            <w:proofErr w:type="spellEnd"/>
            <w:r w:rsidR="00D94803">
              <w:rPr>
                <w:rFonts w:ascii="Times New Roman" w:hAnsi="Times New Roman" w:cs="Times New Roman"/>
                <w:sz w:val="28"/>
                <w:szCs w:val="28"/>
              </w:rPr>
              <w:t>-творчу</w:t>
            </w:r>
            <w:r w:rsidRPr="004D0C92">
              <w:rPr>
                <w:rFonts w:ascii="Times New Roman" w:hAnsi="Times New Roman" w:cs="Times New Roman"/>
                <w:sz w:val="28"/>
                <w:szCs w:val="28"/>
              </w:rPr>
              <w:t xml:space="preserve"> програму;</w:t>
            </w:r>
          </w:p>
          <w:p w14:paraId="33F30DD5"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найменування закладу вищої освіти (наукової установи), у спеціалізованій вченій раді (спеціалізованої ради з присудження ступеня доктора мистецтва) якого (якої) захищено наукові (творчі) досягнення;</w:t>
            </w:r>
          </w:p>
          <w:p w14:paraId="0E6683B1"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 xml:space="preserve">назва </w:t>
            </w:r>
            <w:proofErr w:type="spellStart"/>
            <w:r w:rsidRPr="004D0C92">
              <w:rPr>
                <w:rFonts w:ascii="Times New Roman" w:hAnsi="Times New Roman" w:cs="Times New Roman"/>
                <w:sz w:val="28"/>
                <w:szCs w:val="28"/>
              </w:rPr>
              <w:t>освітньо</w:t>
            </w:r>
            <w:proofErr w:type="spellEnd"/>
            <w:r w:rsidRPr="004D0C92">
              <w:rPr>
                <w:rFonts w:ascii="Times New Roman" w:hAnsi="Times New Roman" w:cs="Times New Roman"/>
                <w:sz w:val="28"/>
                <w:szCs w:val="28"/>
              </w:rPr>
              <w:t xml:space="preserve">-наукової або </w:t>
            </w:r>
            <w:proofErr w:type="spellStart"/>
            <w:r w:rsidRPr="004D0C92">
              <w:rPr>
                <w:rFonts w:ascii="Times New Roman" w:hAnsi="Times New Roman" w:cs="Times New Roman"/>
                <w:sz w:val="28"/>
                <w:szCs w:val="28"/>
              </w:rPr>
              <w:t>освітньо</w:t>
            </w:r>
            <w:proofErr w:type="spellEnd"/>
            <w:r w:rsidRPr="004D0C92">
              <w:rPr>
                <w:rFonts w:ascii="Times New Roman" w:hAnsi="Times New Roman" w:cs="Times New Roman"/>
                <w:sz w:val="28"/>
                <w:szCs w:val="28"/>
              </w:rPr>
              <w:t>-творчої програми (крім наукового ступеня доктора наук), кваліфікація, що складається з інформації про здобутий науковий ступінь (ступінь доктора мистецтв), галузь (галузі) знань та спеціальність (спеціальності);</w:t>
            </w:r>
          </w:p>
          <w:p w14:paraId="0DD6D294" w14:textId="29C72130" w:rsidR="004D0C92" w:rsidRPr="004D0C92" w:rsidRDefault="00965324" w:rsidP="004D0C92">
            <w:pPr>
              <w:jc w:val="both"/>
              <w:rPr>
                <w:rFonts w:ascii="Times New Roman" w:hAnsi="Times New Roman" w:cs="Times New Roman"/>
                <w:sz w:val="28"/>
                <w:szCs w:val="28"/>
              </w:rPr>
            </w:pPr>
            <w:r w:rsidRPr="00CC1760">
              <w:rPr>
                <w:rFonts w:ascii="Times New Roman" w:hAnsi="Times New Roman" w:cs="Times New Roman"/>
                <w:sz w:val="28"/>
                <w:szCs w:val="28"/>
              </w:rPr>
              <w:t>найменування органу</w:t>
            </w:r>
            <w:r>
              <w:rPr>
                <w:rFonts w:ascii="Times New Roman" w:hAnsi="Times New Roman" w:cs="Times New Roman"/>
                <w:sz w:val="28"/>
                <w:szCs w:val="28"/>
              </w:rPr>
              <w:t xml:space="preserve"> </w:t>
            </w:r>
            <w:r w:rsidRPr="00CC1760">
              <w:rPr>
                <w:rFonts w:ascii="Times New Roman" w:hAnsi="Times New Roman" w:cs="Times New Roman"/>
                <w:sz w:val="28"/>
                <w:szCs w:val="28"/>
              </w:rPr>
              <w:t>(органів), що акредитував</w:t>
            </w:r>
            <w:ins w:id="5" w:author="XTreme.ws" w:date="2020-02-10T08:56:00Z">
              <w:r w:rsidRPr="00CC1760">
                <w:rPr>
                  <w:rFonts w:ascii="Times New Roman" w:hAnsi="Times New Roman" w:cs="Times New Roman"/>
                  <w:sz w:val="28"/>
                  <w:szCs w:val="28"/>
                </w:rPr>
                <w:t xml:space="preserve"> </w:t>
              </w:r>
            </w:ins>
            <w:r w:rsidRPr="00CC1760">
              <w:rPr>
                <w:rFonts w:ascii="Times New Roman" w:hAnsi="Times New Roman" w:cs="Times New Roman"/>
                <w:sz w:val="28"/>
                <w:szCs w:val="28"/>
              </w:rPr>
              <w:t xml:space="preserve">(акредитували) освітню </w:t>
            </w:r>
            <w:r w:rsidRPr="00965324">
              <w:rPr>
                <w:rFonts w:ascii="Times New Roman" w:hAnsi="Times New Roman" w:cs="Times New Roman"/>
                <w:sz w:val="28"/>
                <w:szCs w:val="28"/>
              </w:rPr>
              <w:t xml:space="preserve">програму </w:t>
            </w:r>
            <w:r w:rsidR="004D0C92" w:rsidRPr="00965324">
              <w:rPr>
                <w:rFonts w:ascii="Times New Roman" w:hAnsi="Times New Roman" w:cs="Times New Roman"/>
                <w:sz w:val="28"/>
                <w:szCs w:val="28"/>
              </w:rPr>
              <w:t>(крім наукового ступеня доктора наук)</w:t>
            </w:r>
            <w:r w:rsidR="0093663C">
              <w:rPr>
                <w:rStyle w:val="ab"/>
                <w:rFonts w:ascii="Times New Roman" w:hAnsi="Times New Roman" w:cs="Times New Roman"/>
                <w:sz w:val="28"/>
                <w:szCs w:val="28"/>
              </w:rPr>
              <w:footnoteReference w:id="2"/>
            </w:r>
            <w:r w:rsidR="004D0C92" w:rsidRPr="00965324">
              <w:rPr>
                <w:rFonts w:ascii="Times New Roman" w:hAnsi="Times New Roman" w:cs="Times New Roman"/>
                <w:sz w:val="28"/>
                <w:szCs w:val="28"/>
              </w:rPr>
              <w:t>;</w:t>
            </w:r>
          </w:p>
          <w:p w14:paraId="055930DD" w14:textId="1880EEE0"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імена та прізвища</w:t>
            </w:r>
            <w:r w:rsidR="00D94803">
              <w:rPr>
                <w:rFonts w:ascii="Times New Roman" w:hAnsi="Times New Roman" w:cs="Times New Roman"/>
                <w:sz w:val="28"/>
                <w:szCs w:val="28"/>
              </w:rPr>
              <w:t xml:space="preserve"> наукового (творчого) керівника, офіційних опонентів, усіх</w:t>
            </w:r>
            <w:r w:rsidRPr="004D0C92">
              <w:rPr>
                <w:rFonts w:ascii="Times New Roman" w:hAnsi="Times New Roman" w:cs="Times New Roman"/>
                <w:sz w:val="28"/>
                <w:szCs w:val="28"/>
              </w:rPr>
              <w:t xml:space="preserve"> членів спеціалізованої вченої ради (спеціалізованої ради з присудження ступеня доктора мистецтва) в якій захищено наукові (творчі) досягнення;</w:t>
            </w:r>
          </w:p>
          <w:p w14:paraId="49B4517F" w14:textId="77777777" w:rsidR="004D0C92" w:rsidRP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 xml:space="preserve">найменування посади, підпис, засвідчений печаткою, ім’я та прізвище керівника або іншої уповноваженої особи закладу вищої освіти (наукової установи), у спеціалізованій вченій раді (спеціалізованої ради з присудження ступеня </w:t>
            </w:r>
            <w:r w:rsidRPr="004D0C92">
              <w:rPr>
                <w:rFonts w:ascii="Times New Roman" w:hAnsi="Times New Roman" w:cs="Times New Roman"/>
                <w:sz w:val="28"/>
                <w:szCs w:val="28"/>
              </w:rPr>
              <w:lastRenderedPageBreak/>
              <w:t>доктора мистецтва) якого (якої) захищено наукові (мистецькі) досягнення;</w:t>
            </w:r>
          </w:p>
          <w:p w14:paraId="63B84283" w14:textId="45426D1A" w:rsidR="004D0C92" w:rsidRDefault="004D0C92" w:rsidP="004D0C92">
            <w:pPr>
              <w:jc w:val="both"/>
              <w:rPr>
                <w:rFonts w:ascii="Times New Roman" w:hAnsi="Times New Roman" w:cs="Times New Roman"/>
                <w:sz w:val="28"/>
                <w:szCs w:val="28"/>
              </w:rPr>
            </w:pPr>
            <w:r w:rsidRPr="004D0C92">
              <w:rPr>
                <w:rFonts w:ascii="Times New Roman" w:hAnsi="Times New Roman" w:cs="Times New Roman"/>
                <w:sz w:val="28"/>
                <w:szCs w:val="28"/>
              </w:rPr>
              <w:t>у разі потреби - інформація про легалізацію документа про науковий ступінь (ступінь доктора мистецтва)</w:t>
            </w:r>
            <w:r w:rsidR="004D5042">
              <w:rPr>
                <w:rFonts w:ascii="Times New Roman" w:hAnsi="Times New Roman" w:cs="Times New Roman"/>
                <w:sz w:val="28"/>
                <w:szCs w:val="28"/>
              </w:rPr>
              <w:t xml:space="preserve"> </w:t>
            </w:r>
            <w:r w:rsidRPr="004D0C92">
              <w:rPr>
                <w:rFonts w:ascii="Times New Roman" w:hAnsi="Times New Roman" w:cs="Times New Roman"/>
                <w:sz w:val="28"/>
                <w:szCs w:val="28"/>
              </w:rPr>
              <w:t>та/або проставлення апостилю на документі про науковий ступінь (ступінь доктора мистецтва).</w:t>
            </w:r>
          </w:p>
        </w:tc>
      </w:tr>
      <w:tr w:rsidR="004D0C92" w14:paraId="1520C7DC" w14:textId="77777777" w:rsidTr="004D0C92">
        <w:tc>
          <w:tcPr>
            <w:tcW w:w="3256" w:type="dxa"/>
          </w:tcPr>
          <w:p w14:paraId="5F0F9AE7" w14:textId="5B632E22" w:rsidR="004D0C92" w:rsidRDefault="006F189F" w:rsidP="0093663C">
            <w:pPr>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Додаток до диплома </w:t>
            </w:r>
            <w:r w:rsidRPr="00ED703E">
              <w:rPr>
                <w:rFonts w:ascii="Times New Roman" w:hAnsi="Times New Roman" w:cs="Times New Roman"/>
                <w:color w:val="000000" w:themeColor="text1"/>
                <w:sz w:val="28"/>
                <w:szCs w:val="28"/>
              </w:rPr>
              <w:t>європейського зразка, що базується на формі</w:t>
            </w:r>
            <w:r w:rsidRPr="00644645">
              <w:rPr>
                <w:rFonts w:ascii="Times New Roman" w:hAnsi="Times New Roman" w:cs="Times New Roman"/>
                <w:sz w:val="28"/>
                <w:szCs w:val="28"/>
              </w:rPr>
              <w:t xml:space="preserve">, схваленій Паризьким комюніке, прийнятим </w:t>
            </w:r>
            <w:r w:rsidR="0093663C">
              <w:rPr>
                <w:rFonts w:ascii="Times New Roman" w:hAnsi="Times New Roman" w:cs="Times New Roman"/>
                <w:sz w:val="28"/>
                <w:szCs w:val="28"/>
              </w:rPr>
              <w:t>25 </w:t>
            </w:r>
            <w:r w:rsidRPr="00644645">
              <w:rPr>
                <w:rFonts w:ascii="Times New Roman" w:hAnsi="Times New Roman" w:cs="Times New Roman"/>
                <w:sz w:val="28"/>
                <w:szCs w:val="28"/>
              </w:rPr>
              <w:t xml:space="preserve">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Pr="00644645">
              <w:rPr>
                <w:rFonts w:ascii="Times New Roman" w:hAnsi="Times New Roman" w:cs="Times New Roman"/>
                <w:sz w:val="28"/>
                <w:szCs w:val="28"/>
              </w:rPr>
              <w:t>Europass</w:t>
            </w:r>
            <w:proofErr w:type="spellEnd"/>
          </w:p>
        </w:tc>
        <w:tc>
          <w:tcPr>
            <w:tcW w:w="6373" w:type="dxa"/>
          </w:tcPr>
          <w:p w14:paraId="74B66A81" w14:textId="3CC6DA9D" w:rsidR="004D0C92" w:rsidRDefault="006F189F" w:rsidP="009A63A5">
            <w:pPr>
              <w:jc w:val="both"/>
              <w:rPr>
                <w:rFonts w:ascii="Times New Roman" w:hAnsi="Times New Roman" w:cs="Times New Roman"/>
                <w:sz w:val="28"/>
                <w:szCs w:val="28"/>
              </w:rPr>
            </w:pPr>
            <w:r>
              <w:rPr>
                <w:rFonts w:ascii="Times New Roman" w:hAnsi="Times New Roman" w:cs="Times New Roman"/>
                <w:sz w:val="28"/>
                <w:szCs w:val="28"/>
              </w:rPr>
              <w:t>Інформація</w:t>
            </w:r>
            <w:r w:rsidR="009A63A5">
              <w:rPr>
                <w:rFonts w:ascii="Times New Roman" w:hAnsi="Times New Roman" w:cs="Times New Roman"/>
                <w:sz w:val="28"/>
                <w:szCs w:val="28"/>
              </w:rPr>
              <w:t>:</w:t>
            </w:r>
            <w:r>
              <w:rPr>
                <w:rFonts w:ascii="Times New Roman" w:hAnsi="Times New Roman" w:cs="Times New Roman"/>
                <w:sz w:val="28"/>
                <w:szCs w:val="28"/>
              </w:rPr>
              <w:t xml:space="preserve"> про особу, якій присвоєно кваліфікацію</w:t>
            </w:r>
            <w:r w:rsidR="009A63A5">
              <w:rPr>
                <w:rFonts w:ascii="Times New Roman" w:hAnsi="Times New Roman" w:cs="Times New Roman"/>
                <w:sz w:val="28"/>
                <w:szCs w:val="28"/>
              </w:rPr>
              <w:t>;</w:t>
            </w:r>
            <w:r>
              <w:rPr>
                <w:rFonts w:ascii="Times New Roman" w:hAnsi="Times New Roman" w:cs="Times New Roman"/>
                <w:sz w:val="28"/>
                <w:szCs w:val="28"/>
              </w:rPr>
              <w:t xml:space="preserve"> про присвоєну кваліфікацію, рівень кваліфікації та тривалість її здобутт</w:t>
            </w:r>
            <w:r w:rsidR="009A63A5">
              <w:rPr>
                <w:rFonts w:ascii="Times New Roman" w:hAnsi="Times New Roman" w:cs="Times New Roman"/>
                <w:sz w:val="28"/>
                <w:szCs w:val="28"/>
              </w:rPr>
              <w:t>я;</w:t>
            </w:r>
            <w:r>
              <w:rPr>
                <w:rFonts w:ascii="Times New Roman" w:hAnsi="Times New Roman" w:cs="Times New Roman"/>
                <w:sz w:val="28"/>
                <w:szCs w:val="28"/>
              </w:rPr>
              <w:t xml:space="preserve"> про завершену освітню програму</w:t>
            </w:r>
            <w:r w:rsidR="009A63A5">
              <w:rPr>
                <w:rFonts w:ascii="Times New Roman" w:hAnsi="Times New Roman" w:cs="Times New Roman"/>
                <w:sz w:val="28"/>
                <w:szCs w:val="28"/>
              </w:rPr>
              <w:t xml:space="preserve"> та здобуті результати навчання;</w:t>
            </w:r>
            <w:r>
              <w:rPr>
                <w:rFonts w:ascii="Times New Roman" w:hAnsi="Times New Roman" w:cs="Times New Roman"/>
                <w:sz w:val="28"/>
                <w:szCs w:val="28"/>
              </w:rPr>
              <w:t xml:space="preserve"> про академічні та професійні права, що передбачені </w:t>
            </w:r>
            <w:r w:rsidR="009A63A5">
              <w:rPr>
                <w:rFonts w:ascii="Times New Roman" w:hAnsi="Times New Roman" w:cs="Times New Roman"/>
                <w:sz w:val="28"/>
                <w:szCs w:val="28"/>
              </w:rPr>
              <w:t>присвоєною кваліфікацією; додаткову інформацію;</w:t>
            </w:r>
            <w:r>
              <w:rPr>
                <w:rFonts w:ascii="Times New Roman" w:hAnsi="Times New Roman" w:cs="Times New Roman"/>
                <w:sz w:val="28"/>
                <w:szCs w:val="28"/>
              </w:rPr>
              <w:t xml:space="preserve"> </w:t>
            </w:r>
            <w:r w:rsidR="009A63A5">
              <w:rPr>
                <w:rFonts w:ascii="Times New Roman" w:hAnsi="Times New Roman" w:cs="Times New Roman"/>
                <w:sz w:val="28"/>
                <w:szCs w:val="28"/>
              </w:rPr>
              <w:t>засвідчення додатка до диплому;</w:t>
            </w:r>
            <w:r w:rsidR="00A20275">
              <w:rPr>
                <w:rFonts w:ascii="Times New Roman" w:hAnsi="Times New Roman" w:cs="Times New Roman"/>
                <w:sz w:val="28"/>
                <w:szCs w:val="28"/>
              </w:rPr>
              <w:t xml:space="preserve"> інформацію про національну систему вищої освіти. </w:t>
            </w:r>
            <w:r>
              <w:rPr>
                <w:rFonts w:ascii="Times New Roman" w:hAnsi="Times New Roman" w:cs="Times New Roman"/>
                <w:sz w:val="28"/>
                <w:szCs w:val="28"/>
              </w:rPr>
              <w:t xml:space="preserve"> </w:t>
            </w:r>
          </w:p>
        </w:tc>
      </w:tr>
    </w:tbl>
    <w:p w14:paraId="762406A1" w14:textId="77777777" w:rsidR="00A20275" w:rsidRDefault="00A20275" w:rsidP="004D0C92">
      <w:pPr>
        <w:spacing w:line="240" w:lineRule="auto"/>
        <w:ind w:firstLine="709"/>
        <w:rPr>
          <w:rFonts w:ascii="Times New Roman" w:hAnsi="Times New Roman" w:cs="Times New Roman"/>
          <w:sz w:val="28"/>
          <w:szCs w:val="28"/>
        </w:rPr>
      </w:pPr>
    </w:p>
    <w:p w14:paraId="39094425" w14:textId="7497945F" w:rsidR="004D0C92" w:rsidRDefault="004D0C92" w:rsidP="004A14D4">
      <w:pPr>
        <w:spacing w:line="240" w:lineRule="auto"/>
        <w:rPr>
          <w:rFonts w:ascii="Times New Roman" w:hAnsi="Times New Roman" w:cs="Times New Roman"/>
          <w:sz w:val="28"/>
          <w:szCs w:val="28"/>
        </w:rPr>
      </w:pPr>
      <w:r>
        <w:rPr>
          <w:rFonts w:ascii="Times New Roman" w:hAnsi="Times New Roman" w:cs="Times New Roman"/>
          <w:sz w:val="28"/>
          <w:szCs w:val="28"/>
        </w:rPr>
        <w:t>Примітка:</w:t>
      </w:r>
      <w:r w:rsidRPr="004D0C92">
        <w:rPr>
          <w:rFonts w:ascii="Times New Roman" w:hAnsi="Times New Roman" w:cs="Times New Roman"/>
          <w:sz w:val="28"/>
          <w:szCs w:val="28"/>
        </w:rPr>
        <w:t xml:space="preserve"> </w:t>
      </w:r>
    </w:p>
    <w:p w14:paraId="54094A5F" w14:textId="76BD99FC" w:rsidR="004D0C92" w:rsidRPr="00833BDE" w:rsidRDefault="00833BDE" w:rsidP="00833BDE">
      <w:pPr>
        <w:spacing w:line="240" w:lineRule="auto"/>
        <w:jc w:val="both"/>
        <w:rPr>
          <w:rFonts w:ascii="Times New Roman" w:hAnsi="Times New Roman" w:cs="Times New Roman"/>
          <w:sz w:val="28"/>
          <w:szCs w:val="28"/>
        </w:rPr>
      </w:pPr>
      <w:r>
        <w:rPr>
          <w:rFonts w:ascii="Times New Roman" w:hAnsi="Times New Roman" w:cs="Times New Roman"/>
          <w:sz w:val="28"/>
          <w:szCs w:val="28"/>
        </w:rPr>
        <w:t>1. </w:t>
      </w:r>
      <w:r w:rsidR="004D0C92" w:rsidRPr="00833BDE">
        <w:rPr>
          <w:rFonts w:ascii="Times New Roman" w:hAnsi="Times New Roman" w:cs="Times New Roman"/>
          <w:sz w:val="28"/>
          <w:szCs w:val="28"/>
        </w:rPr>
        <w:t>Інформація, зазначена в цьому переліку, формується закладами вищої освіти (науковими установами) українською та англійською мовами із зазначенням такого тексту:</w:t>
      </w:r>
      <w:r>
        <w:rPr>
          <w:rFonts w:ascii="Times New Roman" w:hAnsi="Times New Roman" w:cs="Times New Roman"/>
          <w:sz w:val="28"/>
          <w:szCs w:val="28"/>
        </w:rPr>
        <w:t xml:space="preserve"> «</w:t>
      </w:r>
      <w:r w:rsidR="004D0C92" w:rsidRPr="00833BDE">
        <w:rPr>
          <w:rFonts w:ascii="Times New Roman" w:hAnsi="Times New Roman" w:cs="Times New Roman"/>
          <w:sz w:val="28"/>
          <w:szCs w:val="28"/>
        </w:rPr>
        <w:t>У разі наявності в дипломі будь-яких розбіжностей перевагу має текст українською мовою</w:t>
      </w:r>
      <w:r>
        <w:rPr>
          <w:rFonts w:ascii="Times New Roman" w:hAnsi="Times New Roman" w:cs="Times New Roman"/>
          <w:sz w:val="28"/>
          <w:szCs w:val="28"/>
        </w:rPr>
        <w:t>»</w:t>
      </w:r>
      <w:r w:rsidR="004D0C92" w:rsidRPr="00833BDE">
        <w:rPr>
          <w:rFonts w:ascii="Times New Roman" w:hAnsi="Times New Roman" w:cs="Times New Roman"/>
          <w:sz w:val="28"/>
          <w:szCs w:val="28"/>
        </w:rPr>
        <w:t xml:space="preserve"> / </w:t>
      </w:r>
      <w:r>
        <w:rPr>
          <w:rFonts w:ascii="Times New Roman" w:hAnsi="Times New Roman" w:cs="Times New Roman"/>
          <w:sz w:val="28"/>
          <w:szCs w:val="28"/>
        </w:rPr>
        <w:t>«</w:t>
      </w:r>
      <w:proofErr w:type="spellStart"/>
      <w:r w:rsidR="004D0C92" w:rsidRPr="00833BDE">
        <w:rPr>
          <w:rFonts w:ascii="Times New Roman" w:hAnsi="Times New Roman" w:cs="Times New Roman"/>
          <w:sz w:val="28"/>
          <w:szCs w:val="28"/>
        </w:rPr>
        <w:t>In</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case</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of</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any</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differences</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in</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interpretation</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of</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the</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information</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in</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the</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diploma</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or</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supplement</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the</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Ukrainian</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text</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shall</w:t>
      </w:r>
      <w:proofErr w:type="spellEnd"/>
      <w:r w:rsidR="004D0C92" w:rsidRPr="00833BDE">
        <w:rPr>
          <w:rFonts w:ascii="Times New Roman" w:hAnsi="Times New Roman" w:cs="Times New Roman"/>
          <w:sz w:val="28"/>
          <w:szCs w:val="28"/>
        </w:rPr>
        <w:t xml:space="preserve"> </w:t>
      </w:r>
      <w:proofErr w:type="spellStart"/>
      <w:r w:rsidR="004D0C92" w:rsidRPr="00833BDE">
        <w:rPr>
          <w:rFonts w:ascii="Times New Roman" w:hAnsi="Times New Roman" w:cs="Times New Roman"/>
          <w:sz w:val="28"/>
          <w:szCs w:val="28"/>
        </w:rPr>
        <w:t>prevail</w:t>
      </w:r>
      <w:proofErr w:type="spellEnd"/>
      <w:r>
        <w:rPr>
          <w:rFonts w:ascii="Times New Roman" w:hAnsi="Times New Roman" w:cs="Times New Roman"/>
          <w:sz w:val="28"/>
          <w:szCs w:val="28"/>
        </w:rPr>
        <w:t>»</w:t>
      </w:r>
      <w:r w:rsidRPr="00833BDE">
        <w:rPr>
          <w:rFonts w:ascii="Times New Roman" w:hAnsi="Times New Roman" w:cs="Times New Roman"/>
          <w:sz w:val="28"/>
          <w:szCs w:val="28"/>
        </w:rPr>
        <w:t>.</w:t>
      </w:r>
    </w:p>
    <w:p w14:paraId="78A88E48" w14:textId="55102476" w:rsidR="00833BDE" w:rsidRDefault="00833BDE" w:rsidP="00833BDE">
      <w:pPr>
        <w:spacing w:line="240" w:lineRule="auto"/>
        <w:jc w:val="both"/>
        <w:rPr>
          <w:rStyle w:val="rvts82"/>
          <w:rFonts w:ascii="Times New Roman" w:hAnsi="Times New Roman" w:cs="Times New Roman"/>
          <w:color w:val="000000"/>
          <w:sz w:val="28"/>
          <w:szCs w:val="28"/>
          <w:shd w:val="clear" w:color="auto" w:fill="FFFFFF"/>
        </w:rPr>
      </w:pPr>
      <w:r>
        <w:rPr>
          <w:rStyle w:val="rvts82"/>
          <w:rFonts w:ascii="Times New Roman" w:hAnsi="Times New Roman" w:cs="Times New Roman"/>
          <w:color w:val="000000"/>
          <w:sz w:val="28"/>
          <w:szCs w:val="28"/>
          <w:shd w:val="clear" w:color="auto" w:fill="FFFFFF"/>
        </w:rPr>
        <w:t>2. </w:t>
      </w:r>
      <w:r w:rsidRPr="00833BDE">
        <w:rPr>
          <w:rStyle w:val="rvts82"/>
          <w:rFonts w:ascii="Times New Roman" w:hAnsi="Times New Roman" w:cs="Times New Roman"/>
          <w:color w:val="000000"/>
          <w:sz w:val="28"/>
          <w:szCs w:val="28"/>
          <w:shd w:val="clear" w:color="auto" w:fill="FFFFFF"/>
        </w:rPr>
        <w:t xml:space="preserve">Інформація про результати навчання із зазначенням навчальних дисциплін, годин, кредитів Європейської кредитної </w:t>
      </w:r>
      <w:proofErr w:type="spellStart"/>
      <w:r w:rsidRPr="00833BDE">
        <w:rPr>
          <w:rStyle w:val="rvts82"/>
          <w:rFonts w:ascii="Times New Roman" w:hAnsi="Times New Roman" w:cs="Times New Roman"/>
          <w:color w:val="000000"/>
          <w:sz w:val="28"/>
          <w:szCs w:val="28"/>
          <w:shd w:val="clear" w:color="auto" w:fill="FFFFFF"/>
        </w:rPr>
        <w:t>трансферно</w:t>
      </w:r>
      <w:proofErr w:type="spellEnd"/>
      <w:r w:rsidRPr="00833BDE">
        <w:rPr>
          <w:rStyle w:val="rvts82"/>
          <w:rFonts w:ascii="Times New Roman" w:hAnsi="Times New Roman" w:cs="Times New Roman"/>
          <w:color w:val="000000"/>
          <w:sz w:val="28"/>
          <w:szCs w:val="28"/>
          <w:shd w:val="clear" w:color="auto" w:fill="FFFFFF"/>
        </w:rPr>
        <w:t>-накопичувальної системи, оцінок, рейтингів і балів осіб, які переведені протягом 2014/15 навчального року з вищого навчального закладу, що розташований у Донецькій або Луганській області, до вищого навчального закладу, в якому вони допущені до занять відповідно до розпорядження Кабінету Мініс</w:t>
      </w:r>
      <w:r w:rsidR="00A20275">
        <w:rPr>
          <w:rStyle w:val="rvts82"/>
          <w:rFonts w:ascii="Times New Roman" w:hAnsi="Times New Roman" w:cs="Times New Roman"/>
          <w:color w:val="000000"/>
          <w:sz w:val="28"/>
          <w:szCs w:val="28"/>
          <w:shd w:val="clear" w:color="auto" w:fill="FFFFFF"/>
        </w:rPr>
        <w:t>трів України від 27 серпня 2014 </w:t>
      </w:r>
      <w:r w:rsidRPr="00833BDE">
        <w:rPr>
          <w:rStyle w:val="rvts82"/>
          <w:rFonts w:ascii="Times New Roman" w:hAnsi="Times New Roman" w:cs="Times New Roman"/>
          <w:color w:val="000000"/>
          <w:sz w:val="28"/>
          <w:szCs w:val="28"/>
          <w:shd w:val="clear" w:color="auto" w:fill="FFFFFF"/>
        </w:rPr>
        <w:t>р. </w:t>
      </w:r>
      <w:hyperlink r:id="rId10" w:tgtFrame="_blank" w:history="1">
        <w:r w:rsidRPr="002A7D2D">
          <w:rPr>
            <w:rStyle w:val="ad"/>
            <w:rFonts w:ascii="Times New Roman" w:hAnsi="Times New Roman" w:cs="Times New Roman"/>
            <w:color w:val="auto"/>
            <w:sz w:val="28"/>
            <w:szCs w:val="28"/>
            <w:u w:val="none"/>
            <w:shd w:val="clear" w:color="auto" w:fill="FFFFFF"/>
          </w:rPr>
          <w:t>№ 785</w:t>
        </w:r>
      </w:hyperlink>
      <w:r w:rsidRPr="00833BDE">
        <w:rPr>
          <w:rStyle w:val="rvts82"/>
          <w:rFonts w:ascii="Times New Roman" w:hAnsi="Times New Roman" w:cs="Times New Roman"/>
          <w:color w:val="000000"/>
          <w:sz w:val="28"/>
          <w:szCs w:val="28"/>
          <w:shd w:val="clear" w:color="auto" w:fill="FFFFFF"/>
        </w:rPr>
        <w:t> “Деякі питання організації 2014/15 навчального року в навчальних закладах, що розташовані у Донецькій і Луганській областях” (Офіційний вісник України, 2014 р., № 70, ст. 1974), та завершили навчання, здобули певний освітньо-кваліфікаційний рівень і пройшли атестацію, зазначається за умови наявності підтверджених відомостей про результати навчання таких осіб, а у разі їх відсутності ставиться відповідна відмітка.</w:t>
      </w:r>
    </w:p>
    <w:p w14:paraId="6753A89E" w14:textId="0F78A8DE" w:rsidR="0015081A" w:rsidRDefault="0015081A" w:rsidP="00833BDE">
      <w:pPr>
        <w:spacing w:line="240" w:lineRule="auto"/>
        <w:jc w:val="both"/>
        <w:rPr>
          <w:rStyle w:val="rvts82"/>
          <w:rFonts w:ascii="Times New Roman" w:hAnsi="Times New Roman" w:cs="Times New Roman"/>
          <w:color w:val="000000"/>
          <w:sz w:val="28"/>
          <w:szCs w:val="28"/>
          <w:shd w:val="clear" w:color="auto" w:fill="FFFFFF"/>
        </w:rPr>
      </w:pPr>
    </w:p>
    <w:p w14:paraId="22F2FC9B" w14:textId="5ED18360" w:rsidR="0015081A" w:rsidRDefault="0015081A" w:rsidP="00833BDE">
      <w:pPr>
        <w:spacing w:line="240" w:lineRule="auto"/>
        <w:jc w:val="both"/>
        <w:rPr>
          <w:rStyle w:val="rvts82"/>
          <w:rFonts w:ascii="Times New Roman" w:hAnsi="Times New Roman" w:cs="Times New Roman"/>
          <w:color w:val="000000"/>
          <w:sz w:val="28"/>
          <w:szCs w:val="28"/>
          <w:shd w:val="clear" w:color="auto" w:fill="FFFFFF"/>
        </w:rPr>
      </w:pPr>
    </w:p>
    <w:p w14:paraId="26A9D524" w14:textId="5C6282B2" w:rsidR="0015081A" w:rsidRDefault="0015081A" w:rsidP="00833BDE">
      <w:pPr>
        <w:spacing w:line="240" w:lineRule="auto"/>
        <w:jc w:val="both"/>
        <w:rPr>
          <w:rStyle w:val="rvts82"/>
          <w:rFonts w:ascii="Times New Roman" w:hAnsi="Times New Roman" w:cs="Times New Roman"/>
          <w:color w:val="000000"/>
          <w:sz w:val="28"/>
          <w:szCs w:val="28"/>
          <w:shd w:val="clear" w:color="auto" w:fill="FFFFFF"/>
        </w:rPr>
      </w:pPr>
    </w:p>
    <w:p w14:paraId="3F2972BE" w14:textId="77777777" w:rsidR="00566BA0" w:rsidRPr="00CC1760" w:rsidRDefault="00566BA0" w:rsidP="00566BA0">
      <w:pPr>
        <w:jc w:val="right"/>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uk-UA"/>
        </w:rPr>
        <w:t>ЗАТВЕРДЖЕНО</w:t>
      </w:r>
      <w:r>
        <w:rPr>
          <w:rFonts w:ascii="Times New Roman" w:eastAsia="Times New Roman" w:hAnsi="Times New Roman" w:cs="Times New Roman"/>
          <w:sz w:val="28"/>
          <w:szCs w:val="28"/>
          <w:lang w:eastAsia="uk-UA"/>
        </w:rPr>
        <w:br/>
      </w:r>
      <w:r>
        <w:rPr>
          <w:rFonts w:ascii="Times New Roman" w:eastAsia="Times New Roman" w:hAnsi="Times New Roman" w:cs="Times New Roman"/>
          <w:b/>
          <w:bCs/>
          <w:color w:val="000000"/>
          <w:sz w:val="28"/>
          <w:szCs w:val="28"/>
          <w:lang w:eastAsia="uk-UA"/>
        </w:rPr>
        <w:t>постановою Кабінету Міністрів України</w:t>
      </w:r>
      <w:r>
        <w:rPr>
          <w:rFonts w:ascii="Times New Roman" w:eastAsia="Times New Roman" w:hAnsi="Times New Roman" w:cs="Times New Roman"/>
          <w:sz w:val="28"/>
          <w:szCs w:val="28"/>
          <w:lang w:eastAsia="uk-UA"/>
        </w:rPr>
        <w:br/>
      </w:r>
      <w:r>
        <w:rPr>
          <w:rFonts w:ascii="Times New Roman" w:eastAsia="Times New Roman" w:hAnsi="Times New Roman" w:cs="Times New Roman"/>
          <w:b/>
          <w:bCs/>
          <w:color w:val="000000"/>
          <w:sz w:val="28"/>
          <w:szCs w:val="28"/>
          <w:lang w:eastAsia="uk-UA"/>
        </w:rPr>
        <w:t>від __ _________ 2020 р. № ___</w:t>
      </w:r>
    </w:p>
    <w:p w14:paraId="3423B6F2" w14:textId="77777777" w:rsidR="00566BA0" w:rsidRPr="00CC1760" w:rsidRDefault="00566BA0" w:rsidP="00566BA0">
      <w:pPr>
        <w:jc w:val="center"/>
        <w:rPr>
          <w:rFonts w:ascii="Times New Roman" w:hAnsi="Times New Roman" w:cs="Times New Roman"/>
          <w:sz w:val="28"/>
          <w:szCs w:val="28"/>
        </w:rPr>
      </w:pPr>
    </w:p>
    <w:p w14:paraId="3132D6C3" w14:textId="77777777" w:rsidR="00566BA0" w:rsidRDefault="00566BA0" w:rsidP="00566BA0">
      <w:pPr>
        <w:spacing w:after="0"/>
        <w:rPr>
          <w:rFonts w:ascii="Times New Roman" w:hAnsi="Times New Roman"/>
          <w:sz w:val="28"/>
          <w:szCs w:val="28"/>
        </w:rPr>
      </w:pPr>
    </w:p>
    <w:p w14:paraId="0665C704" w14:textId="77777777" w:rsidR="00566BA0" w:rsidRDefault="00566BA0" w:rsidP="00566BA0">
      <w:pPr>
        <w:spacing w:after="0"/>
        <w:rPr>
          <w:rFonts w:ascii="Times New Roman" w:hAnsi="Times New Roman"/>
          <w:sz w:val="28"/>
          <w:szCs w:val="28"/>
        </w:rPr>
      </w:pPr>
    </w:p>
    <w:p w14:paraId="0990A592" w14:textId="77777777" w:rsidR="00566BA0" w:rsidRDefault="00566BA0" w:rsidP="00566BA0">
      <w:pPr>
        <w:spacing w:after="0"/>
        <w:rPr>
          <w:rFonts w:ascii="Times New Roman" w:hAnsi="Times New Roman"/>
          <w:sz w:val="28"/>
          <w:szCs w:val="28"/>
        </w:rPr>
      </w:pPr>
    </w:p>
    <w:p w14:paraId="0D2C7F99" w14:textId="77777777" w:rsidR="00566BA0" w:rsidRPr="00AC6014" w:rsidRDefault="00566BA0" w:rsidP="00566BA0">
      <w:pPr>
        <w:spacing w:after="0"/>
        <w:jc w:val="center"/>
        <w:rPr>
          <w:rFonts w:ascii="Times New Roman" w:hAnsi="Times New Roman"/>
          <w:b/>
          <w:sz w:val="28"/>
          <w:szCs w:val="28"/>
        </w:rPr>
      </w:pPr>
      <w:r w:rsidRPr="00AC6014">
        <w:rPr>
          <w:rFonts w:ascii="Times New Roman" w:hAnsi="Times New Roman"/>
          <w:b/>
          <w:sz w:val="28"/>
          <w:szCs w:val="28"/>
        </w:rPr>
        <w:t>ПЕРЕЛІК</w:t>
      </w:r>
    </w:p>
    <w:p w14:paraId="7F27D4D7" w14:textId="77777777" w:rsidR="00566BA0" w:rsidRDefault="00566BA0" w:rsidP="00566BA0">
      <w:pPr>
        <w:spacing w:after="0"/>
        <w:jc w:val="center"/>
        <w:rPr>
          <w:rFonts w:ascii="Times New Roman" w:hAnsi="Times New Roman"/>
          <w:b/>
          <w:sz w:val="28"/>
          <w:szCs w:val="28"/>
        </w:rPr>
      </w:pPr>
      <w:r w:rsidRPr="00AC6014">
        <w:rPr>
          <w:rFonts w:ascii="Times New Roman" w:hAnsi="Times New Roman"/>
          <w:b/>
          <w:sz w:val="28"/>
          <w:szCs w:val="28"/>
        </w:rPr>
        <w:t>постанов Кабінету Міністрів України, що втратили чинність</w:t>
      </w:r>
    </w:p>
    <w:p w14:paraId="361D2827" w14:textId="77777777" w:rsidR="00566BA0" w:rsidRDefault="00566BA0" w:rsidP="00566BA0">
      <w:pPr>
        <w:spacing w:after="0"/>
        <w:jc w:val="center"/>
        <w:rPr>
          <w:rFonts w:ascii="Times New Roman" w:hAnsi="Times New Roman"/>
          <w:b/>
          <w:sz w:val="28"/>
          <w:szCs w:val="28"/>
        </w:rPr>
      </w:pPr>
    </w:p>
    <w:p w14:paraId="179A3750" w14:textId="77777777" w:rsidR="00566BA0" w:rsidRDefault="00566BA0" w:rsidP="00566BA0">
      <w:pPr>
        <w:spacing w:after="0"/>
        <w:jc w:val="center"/>
        <w:rPr>
          <w:rFonts w:ascii="Times New Roman" w:hAnsi="Times New Roman"/>
          <w:b/>
          <w:sz w:val="28"/>
          <w:szCs w:val="28"/>
        </w:rPr>
      </w:pPr>
    </w:p>
    <w:p w14:paraId="1248B50F" w14:textId="77777777" w:rsidR="00566BA0" w:rsidRDefault="00566BA0" w:rsidP="00566BA0">
      <w:pPr>
        <w:pStyle w:val="ac"/>
        <w:numPr>
          <w:ilvl w:val="0"/>
          <w:numId w:val="2"/>
        </w:numPr>
        <w:spacing w:after="200" w:line="276" w:lineRule="auto"/>
        <w:ind w:left="0" w:firstLine="851"/>
        <w:jc w:val="both"/>
        <w:rPr>
          <w:rFonts w:ascii="Times New Roman" w:hAnsi="Times New Roman"/>
          <w:sz w:val="28"/>
          <w:szCs w:val="28"/>
        </w:rPr>
      </w:pPr>
      <w:r>
        <w:rPr>
          <w:rFonts w:ascii="Times New Roman" w:hAnsi="Times New Roman"/>
          <w:sz w:val="28"/>
          <w:szCs w:val="28"/>
        </w:rPr>
        <w:t>Постанова Кабінету М</w:t>
      </w:r>
      <w:r w:rsidRPr="000F27FD">
        <w:rPr>
          <w:rFonts w:ascii="Times New Roman" w:hAnsi="Times New Roman"/>
          <w:sz w:val="28"/>
          <w:szCs w:val="28"/>
        </w:rPr>
        <w:t xml:space="preserve">іністрів України від </w:t>
      </w:r>
      <w:r>
        <w:rPr>
          <w:rFonts w:ascii="Times New Roman" w:hAnsi="Times New Roman"/>
          <w:sz w:val="28"/>
          <w:szCs w:val="28"/>
        </w:rPr>
        <w:t>31</w:t>
      </w:r>
      <w:r w:rsidRPr="000F27FD">
        <w:rPr>
          <w:rFonts w:ascii="Times New Roman" w:hAnsi="Times New Roman"/>
          <w:sz w:val="28"/>
          <w:szCs w:val="28"/>
        </w:rPr>
        <w:t xml:space="preserve"> </w:t>
      </w:r>
      <w:r>
        <w:rPr>
          <w:rFonts w:ascii="Times New Roman" w:hAnsi="Times New Roman"/>
          <w:sz w:val="28"/>
          <w:szCs w:val="28"/>
        </w:rPr>
        <w:t>березня 2015 р</w:t>
      </w:r>
      <w:r w:rsidRPr="000F27FD">
        <w:rPr>
          <w:rFonts w:ascii="Times New Roman" w:hAnsi="Times New Roman"/>
          <w:sz w:val="28"/>
          <w:szCs w:val="28"/>
        </w:rPr>
        <w:t xml:space="preserve">. </w:t>
      </w:r>
      <w:r w:rsidRPr="000F27FD">
        <w:rPr>
          <w:rFonts w:ascii="Times New Roman" w:hAnsi="Times New Roman"/>
          <w:sz w:val="28"/>
          <w:szCs w:val="28"/>
        </w:rPr>
        <w:br/>
        <w:t xml:space="preserve">№ </w:t>
      </w:r>
      <w:r>
        <w:rPr>
          <w:rFonts w:ascii="Times New Roman" w:hAnsi="Times New Roman"/>
          <w:sz w:val="28"/>
          <w:szCs w:val="28"/>
        </w:rPr>
        <w:t>193</w:t>
      </w:r>
      <w:r w:rsidRPr="000F27FD">
        <w:rPr>
          <w:rFonts w:ascii="Times New Roman" w:hAnsi="Times New Roman"/>
          <w:sz w:val="28"/>
          <w:szCs w:val="28"/>
        </w:rPr>
        <w:t xml:space="preserve"> «</w:t>
      </w:r>
      <w:r w:rsidRPr="00BA0C99">
        <w:rPr>
          <w:rFonts w:ascii="Times New Roman" w:hAnsi="Times New Roman" w:cs="Times New Roman"/>
          <w:bCs/>
          <w:color w:val="000000"/>
          <w:sz w:val="28"/>
          <w:szCs w:val="28"/>
          <w:shd w:val="clear" w:color="auto" w:fill="FFFFFF"/>
        </w:rPr>
        <w:t>Про документи про вищу освіту (наукові ступені) державного зразка</w:t>
      </w:r>
      <w:r w:rsidRPr="00BA0C99">
        <w:rPr>
          <w:rFonts w:ascii="Times New Roman" w:hAnsi="Times New Roman" w:cs="Times New Roman"/>
          <w:sz w:val="28"/>
          <w:szCs w:val="28"/>
        </w:rPr>
        <w:t>»</w:t>
      </w:r>
      <w:r>
        <w:rPr>
          <w:rFonts w:ascii="Times New Roman" w:hAnsi="Times New Roman"/>
          <w:sz w:val="28"/>
          <w:szCs w:val="28"/>
        </w:rPr>
        <w:t xml:space="preserve"> </w:t>
      </w:r>
      <w:r>
        <w:rPr>
          <w:rFonts w:ascii="Times New Roman" w:hAnsi="Times New Roman"/>
          <w:sz w:val="28"/>
          <w:szCs w:val="28"/>
        </w:rPr>
        <w:br/>
        <w:t>(Офіційний вісник України, 2015 р.,  № 30</w:t>
      </w:r>
      <w:r w:rsidRPr="000F27FD">
        <w:rPr>
          <w:rFonts w:ascii="Times New Roman" w:hAnsi="Times New Roman"/>
          <w:sz w:val="28"/>
          <w:szCs w:val="28"/>
        </w:rPr>
        <w:t xml:space="preserve">,  ст.  </w:t>
      </w:r>
      <w:r>
        <w:rPr>
          <w:rFonts w:ascii="Times New Roman" w:hAnsi="Times New Roman"/>
          <w:sz w:val="28"/>
          <w:szCs w:val="28"/>
        </w:rPr>
        <w:t>883</w:t>
      </w:r>
      <w:r w:rsidRPr="000F27FD">
        <w:rPr>
          <w:rFonts w:ascii="Times New Roman" w:hAnsi="Times New Roman"/>
          <w:sz w:val="28"/>
          <w:szCs w:val="28"/>
        </w:rPr>
        <w:t>)</w:t>
      </w:r>
      <w:r>
        <w:rPr>
          <w:rFonts w:ascii="Times New Roman" w:hAnsi="Times New Roman"/>
          <w:sz w:val="28"/>
          <w:szCs w:val="28"/>
        </w:rPr>
        <w:t>.</w:t>
      </w:r>
    </w:p>
    <w:p w14:paraId="0A56AE62" w14:textId="77777777" w:rsidR="00566BA0" w:rsidRDefault="00566BA0" w:rsidP="00566BA0">
      <w:pPr>
        <w:pStyle w:val="ac"/>
        <w:numPr>
          <w:ilvl w:val="0"/>
          <w:numId w:val="2"/>
        </w:numPr>
        <w:spacing w:after="200" w:line="276" w:lineRule="auto"/>
        <w:ind w:left="0" w:firstLine="851"/>
        <w:jc w:val="both"/>
        <w:rPr>
          <w:rFonts w:ascii="Times New Roman" w:hAnsi="Times New Roman"/>
          <w:bCs/>
          <w:sz w:val="28"/>
          <w:szCs w:val="28"/>
        </w:rPr>
      </w:pPr>
      <w:r>
        <w:rPr>
          <w:rFonts w:ascii="Times New Roman" w:hAnsi="Times New Roman"/>
          <w:bCs/>
          <w:sz w:val="28"/>
          <w:szCs w:val="28"/>
        </w:rPr>
        <w:t>Постанова Кабінету Міністрів України від 8</w:t>
      </w:r>
      <w:r w:rsidRPr="00E11588">
        <w:rPr>
          <w:rFonts w:ascii="Times New Roman" w:hAnsi="Times New Roman"/>
          <w:bCs/>
          <w:sz w:val="28"/>
          <w:szCs w:val="28"/>
        </w:rPr>
        <w:t xml:space="preserve"> липня 201</w:t>
      </w:r>
      <w:r>
        <w:rPr>
          <w:rFonts w:ascii="Times New Roman" w:hAnsi="Times New Roman"/>
          <w:bCs/>
          <w:sz w:val="28"/>
          <w:szCs w:val="28"/>
        </w:rPr>
        <w:t>5</w:t>
      </w:r>
      <w:r w:rsidRPr="00E11588">
        <w:rPr>
          <w:rFonts w:ascii="Times New Roman" w:hAnsi="Times New Roman"/>
          <w:bCs/>
          <w:sz w:val="28"/>
          <w:szCs w:val="28"/>
        </w:rPr>
        <w:t xml:space="preserve"> р. </w:t>
      </w:r>
      <w:r>
        <w:rPr>
          <w:rFonts w:ascii="Times New Roman" w:hAnsi="Times New Roman"/>
          <w:bCs/>
          <w:sz w:val="28"/>
          <w:szCs w:val="28"/>
        </w:rPr>
        <w:br/>
      </w:r>
      <w:r w:rsidRPr="00E11588">
        <w:rPr>
          <w:rFonts w:ascii="Times New Roman" w:hAnsi="Times New Roman"/>
          <w:bCs/>
          <w:sz w:val="28"/>
          <w:szCs w:val="28"/>
        </w:rPr>
        <w:t xml:space="preserve">№ </w:t>
      </w:r>
      <w:r>
        <w:rPr>
          <w:rFonts w:ascii="Times New Roman" w:hAnsi="Times New Roman"/>
          <w:bCs/>
          <w:sz w:val="28"/>
          <w:szCs w:val="28"/>
        </w:rPr>
        <w:t>478</w:t>
      </w:r>
      <w:r w:rsidRPr="00E11588">
        <w:rPr>
          <w:rFonts w:ascii="Times New Roman" w:hAnsi="Times New Roman"/>
          <w:bCs/>
          <w:sz w:val="28"/>
          <w:szCs w:val="28"/>
        </w:rPr>
        <w:t xml:space="preserve"> </w:t>
      </w:r>
      <w:r>
        <w:rPr>
          <w:rFonts w:ascii="Times New Roman" w:hAnsi="Times New Roman"/>
          <w:bCs/>
          <w:sz w:val="28"/>
          <w:szCs w:val="28"/>
        </w:rPr>
        <w:t>«</w:t>
      </w:r>
      <w:r w:rsidRPr="00BA0C99">
        <w:rPr>
          <w:rFonts w:ascii="Times New Roman" w:hAnsi="Times New Roman" w:cs="Times New Roman"/>
          <w:bCs/>
          <w:color w:val="000000"/>
          <w:sz w:val="28"/>
          <w:szCs w:val="28"/>
          <w:shd w:val="clear" w:color="auto" w:fill="FFFFFF"/>
        </w:rPr>
        <w:t>Про внесення зміни до пункту 2 постанови Кабінету Міністрів України від 31 березня 2015 р. № 193</w:t>
      </w:r>
      <w:r>
        <w:rPr>
          <w:rFonts w:ascii="Times New Roman" w:hAnsi="Times New Roman"/>
          <w:bCs/>
          <w:sz w:val="28"/>
          <w:szCs w:val="28"/>
        </w:rPr>
        <w:t xml:space="preserve">» </w:t>
      </w:r>
      <w:r w:rsidRPr="00E11588">
        <w:rPr>
          <w:rFonts w:ascii="Times New Roman" w:hAnsi="Times New Roman"/>
          <w:bCs/>
          <w:sz w:val="28"/>
          <w:szCs w:val="28"/>
        </w:rPr>
        <w:t>(Офіційний вісник України, 20</w:t>
      </w:r>
      <w:r>
        <w:rPr>
          <w:rFonts w:ascii="Times New Roman" w:hAnsi="Times New Roman"/>
          <w:bCs/>
          <w:sz w:val="28"/>
          <w:szCs w:val="28"/>
        </w:rPr>
        <w:t>15</w:t>
      </w:r>
      <w:r w:rsidRPr="00E11588">
        <w:rPr>
          <w:rFonts w:ascii="Times New Roman" w:hAnsi="Times New Roman"/>
          <w:bCs/>
          <w:sz w:val="28"/>
          <w:szCs w:val="28"/>
        </w:rPr>
        <w:t xml:space="preserve"> р., № </w:t>
      </w:r>
      <w:r>
        <w:rPr>
          <w:rFonts w:ascii="Times New Roman" w:hAnsi="Times New Roman"/>
          <w:bCs/>
          <w:sz w:val="28"/>
          <w:szCs w:val="28"/>
        </w:rPr>
        <w:t>55</w:t>
      </w:r>
      <w:r w:rsidRPr="00E11588">
        <w:rPr>
          <w:rFonts w:ascii="Times New Roman" w:hAnsi="Times New Roman"/>
          <w:bCs/>
          <w:sz w:val="28"/>
          <w:szCs w:val="28"/>
        </w:rPr>
        <w:t xml:space="preserve">, ст. </w:t>
      </w:r>
      <w:r>
        <w:rPr>
          <w:rFonts w:ascii="Times New Roman" w:hAnsi="Times New Roman"/>
          <w:bCs/>
          <w:sz w:val="28"/>
          <w:szCs w:val="28"/>
        </w:rPr>
        <w:t>1805</w:t>
      </w:r>
      <w:r w:rsidRPr="00E11588">
        <w:rPr>
          <w:rFonts w:ascii="Times New Roman" w:hAnsi="Times New Roman"/>
          <w:bCs/>
          <w:sz w:val="28"/>
          <w:szCs w:val="28"/>
        </w:rPr>
        <w:t>).</w:t>
      </w:r>
    </w:p>
    <w:p w14:paraId="3A6CA657" w14:textId="0C2DBDA1" w:rsidR="00566BA0" w:rsidRPr="00BA0C99" w:rsidRDefault="00566BA0" w:rsidP="00566BA0">
      <w:pPr>
        <w:pStyle w:val="ac"/>
        <w:numPr>
          <w:ilvl w:val="0"/>
          <w:numId w:val="2"/>
        </w:numPr>
        <w:spacing w:after="200" w:line="276" w:lineRule="auto"/>
        <w:ind w:left="0" w:firstLine="851"/>
        <w:jc w:val="both"/>
        <w:rPr>
          <w:rFonts w:ascii="Times New Roman" w:hAnsi="Times New Roman"/>
          <w:sz w:val="28"/>
          <w:szCs w:val="28"/>
        </w:rPr>
      </w:pPr>
      <w:r w:rsidRPr="00BA0C99">
        <w:rPr>
          <w:rFonts w:ascii="Times New Roman" w:hAnsi="Times New Roman"/>
          <w:sz w:val="28"/>
          <w:szCs w:val="28"/>
        </w:rPr>
        <w:t xml:space="preserve">Пункт 3 Змін, що вносяться до постанов Кабінету Міністрів України, затверджених  постановою Кабінету Міністрів України від 30 грудня 2015 р. </w:t>
      </w:r>
      <w:r>
        <w:rPr>
          <w:rFonts w:ascii="Times New Roman" w:hAnsi="Times New Roman"/>
          <w:sz w:val="28"/>
          <w:szCs w:val="28"/>
        </w:rPr>
        <w:t>№ </w:t>
      </w:r>
      <w:r w:rsidRPr="00BA0C99">
        <w:rPr>
          <w:rFonts w:ascii="Times New Roman" w:hAnsi="Times New Roman"/>
          <w:sz w:val="28"/>
          <w:szCs w:val="28"/>
        </w:rPr>
        <w:t>1159 «</w:t>
      </w:r>
      <w:r w:rsidRPr="00BA0C99">
        <w:rPr>
          <w:rFonts w:ascii="Times New Roman" w:hAnsi="Times New Roman"/>
          <w:bCs/>
          <w:sz w:val="28"/>
          <w:szCs w:val="28"/>
        </w:rPr>
        <w:t>Про внесення змін до деяких постанов Кабінету Міністрів України» (Офіційний вісник України, 2016 р., № 3, ст. 185).  </w:t>
      </w:r>
    </w:p>
    <w:p w14:paraId="75362F0B" w14:textId="77777777" w:rsidR="00566BA0" w:rsidRPr="000F27FD" w:rsidRDefault="00566BA0" w:rsidP="00566BA0">
      <w:pPr>
        <w:pStyle w:val="ac"/>
        <w:rPr>
          <w:rFonts w:ascii="Times New Roman" w:hAnsi="Times New Roman"/>
          <w:bCs/>
          <w:sz w:val="28"/>
          <w:szCs w:val="28"/>
        </w:rPr>
      </w:pPr>
    </w:p>
    <w:p w14:paraId="3AB7B83A" w14:textId="2D2BCD1B" w:rsidR="00566BA0" w:rsidRPr="00BA0C99" w:rsidRDefault="00566BA0" w:rsidP="00566BA0">
      <w:pPr>
        <w:pStyle w:val="ac"/>
        <w:numPr>
          <w:ilvl w:val="0"/>
          <w:numId w:val="2"/>
        </w:numPr>
        <w:spacing w:after="200" w:line="276" w:lineRule="auto"/>
        <w:ind w:left="0" w:firstLine="851"/>
        <w:jc w:val="both"/>
        <w:rPr>
          <w:rFonts w:ascii="Times New Roman" w:hAnsi="Times New Roman"/>
          <w:bCs/>
          <w:sz w:val="28"/>
          <w:szCs w:val="28"/>
        </w:rPr>
      </w:pPr>
      <w:r>
        <w:rPr>
          <w:rFonts w:ascii="Times New Roman" w:hAnsi="Times New Roman"/>
          <w:bCs/>
          <w:sz w:val="28"/>
          <w:szCs w:val="28"/>
        </w:rPr>
        <w:t>Постанова Кабінету Міністрів України від 5 травня</w:t>
      </w:r>
      <w:r w:rsidRPr="00E11588">
        <w:rPr>
          <w:rFonts w:ascii="Times New Roman" w:hAnsi="Times New Roman"/>
          <w:bCs/>
          <w:sz w:val="28"/>
          <w:szCs w:val="28"/>
        </w:rPr>
        <w:t xml:space="preserve"> 201</w:t>
      </w:r>
      <w:r>
        <w:rPr>
          <w:rFonts w:ascii="Times New Roman" w:hAnsi="Times New Roman"/>
          <w:bCs/>
          <w:sz w:val="28"/>
          <w:szCs w:val="28"/>
        </w:rPr>
        <w:t>6</w:t>
      </w:r>
      <w:r w:rsidRPr="00E11588">
        <w:rPr>
          <w:rFonts w:ascii="Times New Roman" w:hAnsi="Times New Roman"/>
          <w:bCs/>
          <w:sz w:val="28"/>
          <w:szCs w:val="28"/>
        </w:rPr>
        <w:t xml:space="preserve"> р. </w:t>
      </w:r>
      <w:r>
        <w:rPr>
          <w:rFonts w:ascii="Times New Roman" w:hAnsi="Times New Roman"/>
          <w:bCs/>
          <w:sz w:val="28"/>
          <w:szCs w:val="28"/>
        </w:rPr>
        <w:br/>
      </w:r>
      <w:r w:rsidRPr="00E11588">
        <w:rPr>
          <w:rFonts w:ascii="Times New Roman" w:hAnsi="Times New Roman"/>
          <w:bCs/>
          <w:sz w:val="28"/>
          <w:szCs w:val="28"/>
        </w:rPr>
        <w:t xml:space="preserve">№ </w:t>
      </w:r>
      <w:r>
        <w:rPr>
          <w:rFonts w:ascii="Times New Roman" w:hAnsi="Times New Roman"/>
          <w:bCs/>
          <w:sz w:val="28"/>
          <w:szCs w:val="28"/>
        </w:rPr>
        <w:t>325</w:t>
      </w:r>
      <w:r w:rsidRPr="00E11588">
        <w:rPr>
          <w:rFonts w:ascii="Times New Roman" w:hAnsi="Times New Roman"/>
          <w:bCs/>
          <w:sz w:val="28"/>
          <w:szCs w:val="28"/>
        </w:rPr>
        <w:t xml:space="preserve"> </w:t>
      </w:r>
      <w:r w:rsidRPr="00566BA0">
        <w:rPr>
          <w:rFonts w:ascii="Times New Roman" w:hAnsi="Times New Roman" w:cs="Times New Roman"/>
          <w:bCs/>
          <w:sz w:val="28"/>
          <w:szCs w:val="28"/>
        </w:rPr>
        <w:t>«</w:t>
      </w:r>
      <w:r w:rsidRPr="00566BA0">
        <w:rPr>
          <w:rFonts w:ascii="Times New Roman" w:hAnsi="Times New Roman" w:cs="Times New Roman"/>
          <w:bCs/>
          <w:color w:val="000000"/>
          <w:sz w:val="28"/>
          <w:szCs w:val="28"/>
          <w:shd w:val="clear" w:color="auto" w:fill="FFFFFF"/>
        </w:rPr>
        <w:t>Про внесення змін до переліку інформації, яка повинна міститися в документах про вищу освіту (наукові ступені) державного зразка</w:t>
      </w:r>
      <w:r w:rsidRPr="00566BA0">
        <w:rPr>
          <w:rFonts w:ascii="Times New Roman" w:hAnsi="Times New Roman" w:cs="Times New Roman"/>
          <w:bCs/>
          <w:sz w:val="28"/>
          <w:szCs w:val="28"/>
        </w:rPr>
        <w:t>»</w:t>
      </w:r>
      <w:r>
        <w:rPr>
          <w:rFonts w:ascii="Times New Roman" w:hAnsi="Times New Roman"/>
          <w:bCs/>
          <w:sz w:val="28"/>
          <w:szCs w:val="28"/>
        </w:rPr>
        <w:t xml:space="preserve"> </w:t>
      </w:r>
      <w:r w:rsidRPr="00E11588">
        <w:rPr>
          <w:rFonts w:ascii="Times New Roman" w:hAnsi="Times New Roman"/>
          <w:bCs/>
          <w:sz w:val="28"/>
          <w:szCs w:val="28"/>
        </w:rPr>
        <w:t>(Офіційний вісник України, 20</w:t>
      </w:r>
      <w:r>
        <w:rPr>
          <w:rFonts w:ascii="Times New Roman" w:hAnsi="Times New Roman"/>
          <w:bCs/>
          <w:sz w:val="28"/>
          <w:szCs w:val="28"/>
        </w:rPr>
        <w:t>16</w:t>
      </w:r>
      <w:r w:rsidRPr="00E11588">
        <w:rPr>
          <w:rFonts w:ascii="Times New Roman" w:hAnsi="Times New Roman"/>
          <w:bCs/>
          <w:sz w:val="28"/>
          <w:szCs w:val="28"/>
        </w:rPr>
        <w:t xml:space="preserve"> р., № </w:t>
      </w:r>
      <w:r>
        <w:rPr>
          <w:rFonts w:ascii="Times New Roman" w:hAnsi="Times New Roman"/>
          <w:bCs/>
          <w:sz w:val="28"/>
          <w:szCs w:val="28"/>
        </w:rPr>
        <w:t>37</w:t>
      </w:r>
      <w:r w:rsidRPr="00E11588">
        <w:rPr>
          <w:rFonts w:ascii="Times New Roman" w:hAnsi="Times New Roman"/>
          <w:bCs/>
          <w:sz w:val="28"/>
          <w:szCs w:val="28"/>
        </w:rPr>
        <w:t xml:space="preserve">, ст. </w:t>
      </w:r>
      <w:r>
        <w:rPr>
          <w:rFonts w:ascii="Times New Roman" w:hAnsi="Times New Roman"/>
          <w:bCs/>
          <w:sz w:val="28"/>
          <w:szCs w:val="28"/>
        </w:rPr>
        <w:t>1443</w:t>
      </w:r>
      <w:r w:rsidRPr="00E11588">
        <w:rPr>
          <w:rFonts w:ascii="Times New Roman" w:hAnsi="Times New Roman"/>
          <w:bCs/>
          <w:sz w:val="28"/>
          <w:szCs w:val="28"/>
        </w:rPr>
        <w:t>).</w:t>
      </w:r>
    </w:p>
    <w:p w14:paraId="7D78C41C" w14:textId="1D0850A6" w:rsidR="0015081A" w:rsidRPr="00833BDE" w:rsidRDefault="0015081A" w:rsidP="00833BDE">
      <w:pPr>
        <w:spacing w:line="240" w:lineRule="auto"/>
        <w:jc w:val="both"/>
        <w:rPr>
          <w:rFonts w:ascii="Times New Roman" w:hAnsi="Times New Roman" w:cs="Times New Roman"/>
          <w:b/>
          <w:sz w:val="28"/>
          <w:szCs w:val="28"/>
        </w:rPr>
      </w:pPr>
    </w:p>
    <w:sectPr w:rsidR="0015081A" w:rsidRPr="00833B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3E272" w14:textId="77777777" w:rsidR="004D0C92" w:rsidRDefault="004D0C92" w:rsidP="004D0C92">
      <w:pPr>
        <w:spacing w:after="0" w:line="240" w:lineRule="auto"/>
      </w:pPr>
      <w:r>
        <w:separator/>
      </w:r>
    </w:p>
  </w:endnote>
  <w:endnote w:type="continuationSeparator" w:id="0">
    <w:p w14:paraId="17BE9898" w14:textId="77777777" w:rsidR="004D0C92" w:rsidRDefault="004D0C92" w:rsidP="004D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AF11" w14:textId="77777777" w:rsidR="004D0C92" w:rsidRDefault="004D0C92" w:rsidP="004D0C92">
      <w:pPr>
        <w:spacing w:after="0" w:line="240" w:lineRule="auto"/>
      </w:pPr>
      <w:r>
        <w:separator/>
      </w:r>
    </w:p>
  </w:footnote>
  <w:footnote w:type="continuationSeparator" w:id="0">
    <w:p w14:paraId="13BD5AF8" w14:textId="77777777" w:rsidR="004D0C92" w:rsidRDefault="004D0C92" w:rsidP="004D0C92">
      <w:pPr>
        <w:spacing w:after="0" w:line="240" w:lineRule="auto"/>
      </w:pPr>
      <w:r>
        <w:continuationSeparator/>
      </w:r>
    </w:p>
  </w:footnote>
  <w:footnote w:id="1">
    <w:p w14:paraId="43669ABA" w14:textId="0ED54C3B" w:rsidR="004D0C92" w:rsidRDefault="004D0C92" w:rsidP="004D5042">
      <w:pPr>
        <w:pStyle w:val="a9"/>
        <w:jc w:val="both"/>
      </w:pPr>
      <w:r>
        <w:rPr>
          <w:rStyle w:val="ab"/>
        </w:rPr>
        <w:footnoteRef/>
      </w:r>
      <w:ins w:id="4" w:author="Smyrnov O." w:date="2020-02-11T14:56:00Z">
        <w:r>
          <w:t xml:space="preserve"> </w:t>
        </w:r>
      </w:ins>
      <w:r w:rsidRPr="00961D25">
        <w:rPr>
          <w:rFonts w:ascii="Times New Roman" w:hAnsi="Times New Roman" w:cs="Times New Roman"/>
          <w:sz w:val="28"/>
          <w:szCs w:val="28"/>
        </w:rPr>
        <w:t>Акредитація освітніх програм підтверджується сертифікатами</w:t>
      </w:r>
      <w:r>
        <w:rPr>
          <w:rFonts w:ascii="Times New Roman" w:hAnsi="Times New Roman" w:cs="Times New Roman"/>
          <w:sz w:val="28"/>
          <w:szCs w:val="28"/>
        </w:rPr>
        <w:t xml:space="preserve"> (рішеннями)</w:t>
      </w:r>
      <w:r w:rsidRPr="00961D25">
        <w:rPr>
          <w:rFonts w:ascii="Times New Roman" w:hAnsi="Times New Roman" w:cs="Times New Roman"/>
          <w:sz w:val="28"/>
          <w:szCs w:val="28"/>
        </w:rPr>
        <w:t xml:space="preserve"> про акредитацію відповідних освітніх програм, а також сертифікатами про державну акредитацію спеціальностей виданих відповідно до законодавства</w:t>
      </w:r>
      <w:r>
        <w:rPr>
          <w:rFonts w:ascii="Times New Roman" w:hAnsi="Times New Roman" w:cs="Times New Roman"/>
          <w:sz w:val="28"/>
          <w:szCs w:val="28"/>
        </w:rPr>
        <w:t>.</w:t>
      </w:r>
    </w:p>
  </w:footnote>
  <w:footnote w:id="2">
    <w:p w14:paraId="6E232BC2" w14:textId="499C7013" w:rsidR="0093663C" w:rsidRDefault="0093663C" w:rsidP="0093663C">
      <w:pPr>
        <w:pStyle w:val="a9"/>
        <w:jc w:val="both"/>
      </w:pPr>
      <w:r>
        <w:rPr>
          <w:rStyle w:val="ab"/>
        </w:rPr>
        <w:footnoteRef/>
      </w:r>
      <w:r>
        <w:t xml:space="preserve"> </w:t>
      </w:r>
      <w:r w:rsidRPr="00961D25">
        <w:rPr>
          <w:rFonts w:ascii="Times New Roman" w:hAnsi="Times New Roman" w:cs="Times New Roman"/>
          <w:sz w:val="28"/>
          <w:szCs w:val="28"/>
        </w:rPr>
        <w:t>Акредитація освітніх програм підтверджується сертифікатами</w:t>
      </w:r>
      <w:r>
        <w:rPr>
          <w:rFonts w:ascii="Times New Roman" w:hAnsi="Times New Roman" w:cs="Times New Roman"/>
          <w:sz w:val="28"/>
          <w:szCs w:val="28"/>
        </w:rPr>
        <w:t xml:space="preserve"> (рішеннями)</w:t>
      </w:r>
      <w:r w:rsidRPr="00961D25">
        <w:rPr>
          <w:rFonts w:ascii="Times New Roman" w:hAnsi="Times New Roman" w:cs="Times New Roman"/>
          <w:sz w:val="28"/>
          <w:szCs w:val="28"/>
        </w:rPr>
        <w:t xml:space="preserve"> про акредитацію відповідних освітніх </w:t>
      </w:r>
      <w:r w:rsidR="00D94803">
        <w:rPr>
          <w:rFonts w:ascii="Times New Roman" w:hAnsi="Times New Roman" w:cs="Times New Roman"/>
          <w:sz w:val="28"/>
          <w:szCs w:val="28"/>
        </w:rPr>
        <w:t>програм</w:t>
      </w:r>
      <w:r>
        <w:rPr>
          <w:rFonts w:ascii="Times New Roman" w:hAnsi="Times New Roman" w:cs="Times New Roman"/>
          <w:sz w:val="28"/>
          <w:szCs w:val="28"/>
        </w:rPr>
        <w:t>.</w:t>
      </w:r>
    </w:p>
    <w:p w14:paraId="57510714" w14:textId="6322D95E" w:rsidR="0093663C" w:rsidRDefault="0093663C">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548"/>
    <w:multiLevelType w:val="hybridMultilevel"/>
    <w:tmpl w:val="5EF69EC8"/>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55B719F"/>
    <w:multiLevelType w:val="hybridMultilevel"/>
    <w:tmpl w:val="2E804A96"/>
    <w:lvl w:ilvl="0" w:tplc="2480C9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сльон Марина Iллiвна">
    <w15:presenceInfo w15:providerId="AD" w15:userId="S-1-5-21-398406565-4083407600-754189904-1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3E"/>
    <w:rsid w:val="0000641D"/>
    <w:rsid w:val="0015081A"/>
    <w:rsid w:val="00246D7F"/>
    <w:rsid w:val="002A7D2D"/>
    <w:rsid w:val="003665D0"/>
    <w:rsid w:val="003A190C"/>
    <w:rsid w:val="004A14D4"/>
    <w:rsid w:val="004C0656"/>
    <w:rsid w:val="004D0C92"/>
    <w:rsid w:val="004D5042"/>
    <w:rsid w:val="00564A00"/>
    <w:rsid w:val="00566BA0"/>
    <w:rsid w:val="00644645"/>
    <w:rsid w:val="006F189F"/>
    <w:rsid w:val="0076629B"/>
    <w:rsid w:val="00833BDE"/>
    <w:rsid w:val="008675B2"/>
    <w:rsid w:val="0091655E"/>
    <w:rsid w:val="0093663C"/>
    <w:rsid w:val="00965324"/>
    <w:rsid w:val="009A63A5"/>
    <w:rsid w:val="00A20275"/>
    <w:rsid w:val="00A60639"/>
    <w:rsid w:val="00A73E45"/>
    <w:rsid w:val="00B30167"/>
    <w:rsid w:val="00CB7FB6"/>
    <w:rsid w:val="00D94803"/>
    <w:rsid w:val="00E1329C"/>
    <w:rsid w:val="00ED703E"/>
    <w:rsid w:val="00F800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3BDC"/>
  <w15:chartTrackingRefBased/>
  <w15:docId w15:val="{010C1F36-B066-41C3-9087-57AFB03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D703E"/>
    <w:rPr>
      <w:sz w:val="16"/>
      <w:szCs w:val="16"/>
    </w:rPr>
  </w:style>
  <w:style w:type="paragraph" w:styleId="a4">
    <w:name w:val="annotation text"/>
    <w:basedOn w:val="a"/>
    <w:link w:val="a5"/>
    <w:uiPriority w:val="99"/>
    <w:semiHidden/>
    <w:unhideWhenUsed/>
    <w:rsid w:val="00ED703E"/>
    <w:pPr>
      <w:spacing w:line="240" w:lineRule="auto"/>
    </w:pPr>
    <w:rPr>
      <w:sz w:val="20"/>
      <w:szCs w:val="20"/>
    </w:rPr>
  </w:style>
  <w:style w:type="character" w:customStyle="1" w:styleId="a5">
    <w:name w:val="Текст примітки Знак"/>
    <w:basedOn w:val="a0"/>
    <w:link w:val="a4"/>
    <w:uiPriority w:val="99"/>
    <w:semiHidden/>
    <w:rsid w:val="00ED703E"/>
    <w:rPr>
      <w:sz w:val="20"/>
      <w:szCs w:val="20"/>
    </w:rPr>
  </w:style>
  <w:style w:type="paragraph" w:styleId="a6">
    <w:name w:val="Balloon Text"/>
    <w:basedOn w:val="a"/>
    <w:link w:val="a7"/>
    <w:uiPriority w:val="99"/>
    <w:semiHidden/>
    <w:unhideWhenUsed/>
    <w:rsid w:val="00ED703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D703E"/>
    <w:rPr>
      <w:rFonts w:ascii="Segoe UI" w:hAnsi="Segoe UI" w:cs="Segoe UI"/>
      <w:sz w:val="18"/>
      <w:szCs w:val="18"/>
    </w:rPr>
  </w:style>
  <w:style w:type="table" w:styleId="a8">
    <w:name w:val="Table Grid"/>
    <w:basedOn w:val="a1"/>
    <w:uiPriority w:val="39"/>
    <w:rsid w:val="004D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4D0C92"/>
    <w:pPr>
      <w:spacing w:after="0" w:line="240" w:lineRule="auto"/>
    </w:pPr>
    <w:rPr>
      <w:sz w:val="20"/>
      <w:szCs w:val="20"/>
    </w:rPr>
  </w:style>
  <w:style w:type="character" w:customStyle="1" w:styleId="aa">
    <w:name w:val="Текст виноски Знак"/>
    <w:basedOn w:val="a0"/>
    <w:link w:val="a9"/>
    <w:uiPriority w:val="99"/>
    <w:semiHidden/>
    <w:rsid w:val="004D0C92"/>
    <w:rPr>
      <w:sz w:val="20"/>
      <w:szCs w:val="20"/>
    </w:rPr>
  </w:style>
  <w:style w:type="character" w:styleId="ab">
    <w:name w:val="footnote reference"/>
    <w:basedOn w:val="a0"/>
    <w:uiPriority w:val="99"/>
    <w:semiHidden/>
    <w:unhideWhenUsed/>
    <w:rsid w:val="004D0C92"/>
    <w:rPr>
      <w:vertAlign w:val="superscript"/>
    </w:rPr>
  </w:style>
  <w:style w:type="paragraph" w:styleId="ac">
    <w:name w:val="List Paragraph"/>
    <w:basedOn w:val="a"/>
    <w:uiPriority w:val="34"/>
    <w:qFormat/>
    <w:rsid w:val="004D0C92"/>
    <w:pPr>
      <w:ind w:left="720"/>
      <w:contextualSpacing/>
    </w:pPr>
  </w:style>
  <w:style w:type="character" w:styleId="ad">
    <w:name w:val="Hyperlink"/>
    <w:basedOn w:val="a0"/>
    <w:uiPriority w:val="99"/>
    <w:semiHidden/>
    <w:unhideWhenUsed/>
    <w:rsid w:val="00833BDE"/>
    <w:rPr>
      <w:color w:val="0000FF"/>
      <w:u w:val="single"/>
    </w:rPr>
  </w:style>
  <w:style w:type="character" w:customStyle="1" w:styleId="rvts82">
    <w:name w:val="rvts82"/>
    <w:basedOn w:val="a0"/>
    <w:rsid w:val="0083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5623">
      <w:bodyDiv w:val="1"/>
      <w:marLeft w:val="0"/>
      <w:marRight w:val="0"/>
      <w:marTop w:val="0"/>
      <w:marBottom w:val="0"/>
      <w:divBdr>
        <w:top w:val="none" w:sz="0" w:space="0" w:color="auto"/>
        <w:left w:val="none" w:sz="0" w:space="0" w:color="auto"/>
        <w:bottom w:val="none" w:sz="0" w:space="0" w:color="auto"/>
        <w:right w:val="none" w:sz="0" w:space="0" w:color="auto"/>
      </w:divBdr>
    </w:div>
    <w:div w:id="977492908">
      <w:bodyDiv w:val="1"/>
      <w:marLeft w:val="0"/>
      <w:marRight w:val="0"/>
      <w:marTop w:val="0"/>
      <w:marBottom w:val="0"/>
      <w:divBdr>
        <w:top w:val="none" w:sz="0" w:space="0" w:color="auto"/>
        <w:left w:val="none" w:sz="0" w:space="0" w:color="auto"/>
        <w:bottom w:val="none" w:sz="0" w:space="0" w:color="auto"/>
        <w:right w:val="none" w:sz="0" w:space="0" w:color="auto"/>
      </w:divBdr>
    </w:div>
    <w:div w:id="1443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785-2014-%D1%80" TargetMode="External"/><Relationship Id="rId4" Type="http://schemas.openxmlformats.org/officeDocument/2006/relationships/settings" Target="settings.xml"/><Relationship Id="rId9"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204D-B389-495E-ABDA-168EE9FA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6555</Words>
  <Characters>3737</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 O.</dc:creator>
  <cp:keywords/>
  <dc:description/>
  <cp:lastModifiedBy>Volkova O.</cp:lastModifiedBy>
  <cp:revision>2</cp:revision>
  <dcterms:created xsi:type="dcterms:W3CDTF">2020-02-18T15:26:00Z</dcterms:created>
  <dcterms:modified xsi:type="dcterms:W3CDTF">2020-02-18T15:26:00Z</dcterms:modified>
</cp:coreProperties>
</file>