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8A" w:rsidRDefault="00F75EA0" w:rsidP="00F75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  <w:r w:rsidR="00090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F8A" w:rsidRPr="00090F8A" w:rsidRDefault="00090F8A" w:rsidP="0009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Закону України </w:t>
      </w:r>
      <w:r w:rsidRPr="00A51DEE">
        <w:rPr>
          <w:rFonts w:ascii="Times New Roman" w:hAnsi="Times New Roman" w:cs="Times New Roman"/>
          <w:sz w:val="28"/>
          <w:szCs w:val="28"/>
        </w:rPr>
        <w:t>«</w:t>
      </w:r>
      <w:r w:rsidRPr="00A51DEE">
        <w:rPr>
          <w:rFonts w:ascii="Times New Roman" w:hAnsi="Times New Roman" w:cs="Times New Roman"/>
          <w:b/>
          <w:sz w:val="28"/>
          <w:szCs w:val="28"/>
        </w:rPr>
        <w:t>Про внесення змі</w:t>
      </w:r>
      <w:r>
        <w:rPr>
          <w:rFonts w:ascii="Times New Roman" w:hAnsi="Times New Roman" w:cs="Times New Roman"/>
          <w:b/>
          <w:sz w:val="28"/>
          <w:szCs w:val="28"/>
        </w:rPr>
        <w:t>н до Бюджетного кодексу України</w:t>
      </w:r>
    </w:p>
    <w:p w:rsidR="00090F8A" w:rsidRPr="00A51DEE" w:rsidRDefault="00090F8A" w:rsidP="00090F8A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1DEE">
        <w:rPr>
          <w:rFonts w:ascii="Times New Roman" w:hAnsi="Times New Roman"/>
          <w:b/>
          <w:sz w:val="28"/>
          <w:szCs w:val="28"/>
          <w:lang w:val="uk-UA"/>
        </w:rPr>
        <w:t>щодо фінансування вищої освіти»</w:t>
      </w:r>
    </w:p>
    <w:p w:rsidR="00F75EA0" w:rsidRPr="00F75EA0" w:rsidRDefault="00F75EA0" w:rsidP="00090F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75EA0" w:rsidRPr="00F75EA0" w:rsidRDefault="00F75EA0" w:rsidP="0065300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EA0" w:rsidRPr="00F75EA0" w:rsidRDefault="001818AC" w:rsidP="006530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Обґрунтування необхідності прийняття </w:t>
      </w:r>
      <w:proofErr w:type="spellStart"/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</w:p>
    <w:p w:rsidR="00F75EA0" w:rsidRPr="00F75EA0" w:rsidRDefault="00F75EA0" w:rsidP="0065300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Закону України «Про внесення змін до Бюджетного кодексу України» (далі – проект Закону) розроблено </w:t>
      </w:r>
      <w:r w:rsidR="00E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у зв’язку із </w:t>
      </w:r>
      <w:r w:rsidR="00EB35FD" w:rsidRPr="00D36E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необхідністю удосконалення системи фінансування вищої освіти та наукових досліджень, приведення у відповідність норм </w:t>
      </w:r>
      <w:r w:rsidR="00EB35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Бюджетного кодексу України</w:t>
      </w:r>
      <w:r w:rsidR="00EB35FD" w:rsidRPr="00D36E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до законодавчих актів, розроблених  Міністерством освіти і науки на виконання доручення Кабінету Міністрів Украї</w:t>
      </w:r>
      <w:r w:rsidR="00EB35FD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ни від 26 листопада 2015 року № </w:t>
      </w:r>
      <w:r w:rsidR="00EB35FD" w:rsidRPr="00D36E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47816/0/1-15 до пункту 1 протоколу наради під головуванням Прем’єр-міністра України від 24 листопада 2015 року «Про удосконалення моделі фінансування освіти в Україні».</w:t>
      </w:r>
    </w:p>
    <w:p w:rsidR="00F75EA0" w:rsidRPr="00F75EA0" w:rsidRDefault="001818AC" w:rsidP="0065300A">
      <w:pPr>
        <w:tabs>
          <w:tab w:val="left" w:pos="0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Мета </w:t>
      </w:r>
      <w:r w:rsidR="00EB3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прийняття законопроекту </w:t>
      </w:r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35FD" w:rsidRDefault="00F75EA0" w:rsidP="0065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проекту Закону є удосконалення окремих норм Бюджетного кодексу України, </w:t>
      </w:r>
      <w:r w:rsidR="00EB3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 їх у відповідність до Закон</w:t>
      </w:r>
      <w:r w:rsidR="0041667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EB3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освіту»</w:t>
      </w:r>
      <w:r w:rsidR="00416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«Про вищу освіту».</w:t>
      </w:r>
    </w:p>
    <w:p w:rsidR="00F75EA0" w:rsidRPr="00F75EA0" w:rsidRDefault="00F75EA0" w:rsidP="006530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A0" w:rsidRPr="00F75EA0" w:rsidRDefault="001818AC" w:rsidP="006530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="004166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Загальна характеристика та основні положення законопроекту </w:t>
      </w:r>
    </w:p>
    <w:p w:rsidR="001F3778" w:rsidRDefault="0041667F" w:rsidP="0065300A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Проект Закону</w:t>
      </w:r>
      <w:r w:rsidR="000D7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7256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впроваджує </w:t>
      </w:r>
      <w:r w:rsidR="001F3778" w:rsidRPr="001F37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</w:t>
      </w:r>
      <w:r w:rsidR="001F3778" w:rsidRPr="001F377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дання державної підтримки особам для здобуття вищої освіти, в т</w:t>
      </w:r>
      <w:r w:rsidR="001F377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ому </w:t>
      </w:r>
      <w:r w:rsidR="001F3778" w:rsidRPr="001F377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 числі надання кредитів для здобуття вищої освіти, забезпечення міжнародного спі</w:t>
      </w:r>
      <w:r w:rsidR="000D7716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1F3778" w:rsidRPr="001F3778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val="uk-UA"/>
        </w:rPr>
        <w:t>робітництва у вищій освіті,  підтрим</w:t>
      </w:r>
      <w:r w:rsidR="001F3778" w:rsidRPr="001F37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ку ін</w:t>
      </w:r>
      <w:r w:rsidR="000D7716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1F3778" w:rsidRPr="001F37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оваційних проектів у закладах вищої осві</w:t>
      </w:r>
      <w:r w:rsidR="001F377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ти незалежно від форм власності.</w:t>
      </w:r>
    </w:p>
    <w:p w:rsidR="00A72565" w:rsidRDefault="00A72565" w:rsidP="0065300A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Забезпечується приведення Бюджетного кодексу України у відповідність до Законів України «Про освіту» та «Про вищу освіту».</w:t>
      </w:r>
    </w:p>
    <w:p w:rsidR="000D7716" w:rsidRDefault="000D7716" w:rsidP="0065300A">
      <w:pPr>
        <w:pStyle w:val="a5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41667F" w:rsidRPr="000D7716" w:rsidRDefault="000D7716" w:rsidP="006530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 Стан нормативно правової бази у даній сфері правового регулювання </w:t>
      </w:r>
    </w:p>
    <w:p w:rsidR="000D7716" w:rsidRDefault="000D7716" w:rsidP="006530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37">
        <w:rPr>
          <w:rFonts w:ascii="Times New Roman" w:hAnsi="Times New Roman"/>
          <w:color w:val="000000"/>
          <w:spacing w:val="-3"/>
          <w:sz w:val="28"/>
          <w:szCs w:val="28"/>
        </w:rPr>
        <w:t xml:space="preserve">Нормативно-правовою базою у даній сфері правового регулювання є </w:t>
      </w:r>
      <w:r w:rsidRPr="00D36E37">
        <w:rPr>
          <w:rFonts w:ascii="Times New Roman" w:hAnsi="Times New Roman"/>
          <w:sz w:val="28"/>
          <w:szCs w:val="28"/>
        </w:rPr>
        <w:t xml:space="preserve">Закони України </w:t>
      </w:r>
      <w:r w:rsidR="0065300A">
        <w:rPr>
          <w:rFonts w:ascii="Times New Roman" w:hAnsi="Times New Roman"/>
          <w:sz w:val="28"/>
          <w:szCs w:val="28"/>
        </w:rPr>
        <w:t xml:space="preserve">«Про освіту», </w:t>
      </w:r>
      <w:r w:rsidRPr="00D36E37">
        <w:rPr>
          <w:rFonts w:ascii="Times New Roman" w:hAnsi="Times New Roman"/>
          <w:sz w:val="28"/>
          <w:szCs w:val="28"/>
        </w:rPr>
        <w:t>«</w:t>
      </w:r>
      <w:r w:rsidRPr="00D36E37">
        <w:rPr>
          <w:rFonts w:ascii="Times New Roman" w:hAnsi="Times New Roman"/>
          <w:kern w:val="2"/>
          <w:sz w:val="28"/>
          <w:szCs w:val="28"/>
        </w:rPr>
        <w:t>Про вищу освіту</w:t>
      </w:r>
      <w:r w:rsidRPr="00D36E37">
        <w:rPr>
          <w:rFonts w:ascii="Times New Roman" w:hAnsi="Times New Roman"/>
          <w:sz w:val="28"/>
          <w:szCs w:val="28"/>
        </w:rPr>
        <w:t xml:space="preserve">», «Про наукову і науково-технічну </w:t>
      </w:r>
      <w:r w:rsidRPr="00D36E3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діяльність</w:t>
      </w:r>
      <w:r w:rsidR="0065300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F75EA0" w:rsidRPr="00F75EA0" w:rsidRDefault="0065300A" w:rsidP="006530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81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Фінансово-економічне обґрунтування </w:t>
      </w:r>
    </w:p>
    <w:p w:rsidR="00F75EA0" w:rsidRPr="00F75EA0" w:rsidRDefault="0065300A" w:rsidP="0065300A">
      <w:pPr>
        <w:tabs>
          <w:tab w:val="num" w:pos="426"/>
          <w:tab w:val="left" w:pos="993"/>
        </w:tabs>
        <w:spacing w:after="120" w:line="240" w:lineRule="auto"/>
        <w:ind w:firstLine="709"/>
        <w:jc w:val="both"/>
        <w:rPr>
          <w:ins w:id="1" w:author="Користувач Windows" w:date="2018-01-25T16:44:00Z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передбачає додаткових витрат з Державного бюджету України.</w:t>
      </w:r>
    </w:p>
    <w:p w:rsidR="00F75EA0" w:rsidRPr="00F75EA0" w:rsidRDefault="0065300A" w:rsidP="0065300A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</w:t>
      </w:r>
      <w:r w:rsidR="00F75EA0" w:rsidRPr="00F75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 корупції</w:t>
      </w:r>
    </w:p>
    <w:p w:rsidR="00F75EA0" w:rsidRPr="00F75EA0" w:rsidRDefault="0065300A" w:rsidP="0065300A">
      <w:pPr>
        <w:tabs>
          <w:tab w:val="num" w:pos="426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проекті Закону відсутні правила і процедури, які можуть містити ризики вчинення корупційних правопорушень. </w:t>
      </w:r>
    </w:p>
    <w:p w:rsidR="00F75EA0" w:rsidRPr="00F75EA0" w:rsidRDefault="0065300A" w:rsidP="0065300A">
      <w:pPr>
        <w:tabs>
          <w:tab w:val="num" w:pos="426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7</w:t>
      </w:r>
      <w:r w:rsidR="00F75EA0" w:rsidRPr="00F75EA0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. Прогноз результатів</w:t>
      </w:r>
    </w:p>
    <w:p w:rsidR="00F75EA0" w:rsidRPr="00F75EA0" w:rsidRDefault="00F75EA0" w:rsidP="0065300A">
      <w:pPr>
        <w:tabs>
          <w:tab w:val="num" w:pos="426"/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Прийняття проекту Закону </w:t>
      </w:r>
      <w:r w:rsidR="006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створить умови для удосконалення системи фінансування вищої освіти. Акт </w:t>
      </w:r>
      <w:r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побудові ефективної системи управління державними фінанс</w:t>
      </w:r>
      <w:r w:rsidR="00653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та розподілу бюджетних коштів. </w:t>
      </w:r>
    </w:p>
    <w:p w:rsidR="00F75EA0" w:rsidRDefault="00F75EA0" w:rsidP="00F75E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65300A" w:rsidTr="0065300A">
        <w:tc>
          <w:tcPr>
            <w:tcW w:w="5027" w:type="dxa"/>
          </w:tcPr>
          <w:p w:rsidR="0065300A" w:rsidRDefault="0065300A" w:rsidP="00F75EA0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Міністр</w:t>
            </w:r>
          </w:p>
        </w:tc>
        <w:tc>
          <w:tcPr>
            <w:tcW w:w="5028" w:type="dxa"/>
          </w:tcPr>
          <w:p w:rsidR="0065300A" w:rsidRDefault="0065300A" w:rsidP="0065300A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Лілія Гриневич</w:t>
            </w:r>
          </w:p>
        </w:tc>
      </w:tr>
    </w:tbl>
    <w:p w:rsidR="0065300A" w:rsidRPr="00F75EA0" w:rsidRDefault="0065300A" w:rsidP="00F75E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08" w:rsidRPr="00A72565" w:rsidRDefault="0065300A" w:rsidP="00A725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5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7256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 ___________ 2018 р.</w:t>
      </w:r>
    </w:p>
    <w:sectPr w:rsidR="00A25C08" w:rsidRPr="00A72565" w:rsidSect="00A72565">
      <w:headerReference w:type="default" r:id="rId7"/>
      <w:pgSz w:w="11906" w:h="16838"/>
      <w:pgMar w:top="851" w:right="70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CF" w:rsidRDefault="00426FCF">
      <w:pPr>
        <w:spacing w:after="0" w:line="240" w:lineRule="auto"/>
      </w:pPr>
      <w:r>
        <w:separator/>
      </w:r>
    </w:p>
  </w:endnote>
  <w:endnote w:type="continuationSeparator" w:id="0">
    <w:p w:rsidR="00426FCF" w:rsidRDefault="004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CF" w:rsidRDefault="00426FCF">
      <w:pPr>
        <w:spacing w:after="0" w:line="240" w:lineRule="auto"/>
      </w:pPr>
      <w:r>
        <w:separator/>
      </w:r>
    </w:p>
  </w:footnote>
  <w:footnote w:type="continuationSeparator" w:id="0">
    <w:p w:rsidR="00426FCF" w:rsidRDefault="0042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F6" w:rsidRDefault="00F75E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F8A">
      <w:rPr>
        <w:noProof/>
      </w:rPr>
      <w:t>2</w:t>
    </w:r>
    <w:r>
      <w:fldChar w:fldCharType="end"/>
    </w:r>
  </w:p>
  <w:p w:rsidR="00215CF6" w:rsidRDefault="00426F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1BA6"/>
    <w:multiLevelType w:val="hybridMultilevel"/>
    <w:tmpl w:val="571E794E"/>
    <w:lvl w:ilvl="0" w:tplc="25BC01C0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4924854"/>
    <w:multiLevelType w:val="hybridMultilevel"/>
    <w:tmpl w:val="32A68960"/>
    <w:lvl w:ilvl="0" w:tplc="1F4AD9C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0"/>
    <w:rsid w:val="00090F8A"/>
    <w:rsid w:val="000D7716"/>
    <w:rsid w:val="001818AC"/>
    <w:rsid w:val="001E2DDF"/>
    <w:rsid w:val="001F3778"/>
    <w:rsid w:val="002B163A"/>
    <w:rsid w:val="0041667F"/>
    <w:rsid w:val="00426FCF"/>
    <w:rsid w:val="0065300A"/>
    <w:rsid w:val="006C4E8F"/>
    <w:rsid w:val="00A25C08"/>
    <w:rsid w:val="00A72565"/>
    <w:rsid w:val="00C271DF"/>
    <w:rsid w:val="00EB35FD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A3E1"/>
  <w15:docId w15:val="{DF04795A-126F-43A1-B6DE-366A4278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5EA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F75EA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41667F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a6">
    <w:name w:val="Table Grid"/>
    <w:basedOn w:val="a1"/>
    <w:uiPriority w:val="59"/>
    <w:rsid w:val="0065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Volkova O.</cp:lastModifiedBy>
  <cp:revision>6</cp:revision>
  <dcterms:created xsi:type="dcterms:W3CDTF">2018-05-29T14:24:00Z</dcterms:created>
  <dcterms:modified xsi:type="dcterms:W3CDTF">2018-05-29T15:48:00Z</dcterms:modified>
</cp:coreProperties>
</file>