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BA" w:rsidRPr="00252355" w:rsidRDefault="00FA44BA" w:rsidP="00D65052">
      <w:pPr>
        <w:ind w:left="9214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52355">
        <w:rPr>
          <w:sz w:val="28"/>
          <w:szCs w:val="28"/>
          <w:lang w:val="uk-UA"/>
        </w:rPr>
        <w:t>ЗАТВЕРДЖЕНО</w:t>
      </w:r>
    </w:p>
    <w:p w:rsidR="00D65052" w:rsidRPr="00252355" w:rsidRDefault="00D65052" w:rsidP="00D65052">
      <w:pPr>
        <w:ind w:left="9214"/>
        <w:jc w:val="center"/>
        <w:rPr>
          <w:sz w:val="28"/>
          <w:szCs w:val="28"/>
          <w:lang w:val="uk-UA"/>
        </w:rPr>
      </w:pPr>
      <w:r w:rsidRPr="00252355">
        <w:rPr>
          <w:sz w:val="28"/>
          <w:szCs w:val="28"/>
          <w:lang w:val="uk-UA"/>
        </w:rPr>
        <w:t>Наказ Міністерства освіти і науки України</w:t>
      </w:r>
    </w:p>
    <w:p w:rsidR="00D65052" w:rsidRPr="00252355" w:rsidRDefault="004747BE" w:rsidP="00D65052">
      <w:pPr>
        <w:ind w:left="92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44BA" w:rsidRPr="00252355" w:rsidRDefault="00FA44BA" w:rsidP="00FA44BA">
      <w:pPr>
        <w:pStyle w:val="Style1"/>
        <w:widowControl/>
        <w:jc w:val="center"/>
        <w:rPr>
          <w:rStyle w:val="FontStyle15"/>
          <w:sz w:val="20"/>
          <w:lang w:val="uk-UA" w:eastAsia="uk-UA"/>
        </w:rPr>
      </w:pPr>
    </w:p>
    <w:p w:rsidR="00FA44BA" w:rsidRPr="00252355" w:rsidRDefault="00FA44BA" w:rsidP="00FA44BA">
      <w:pPr>
        <w:pStyle w:val="Style1"/>
        <w:widowControl/>
        <w:jc w:val="center"/>
        <w:rPr>
          <w:rStyle w:val="FontStyle15"/>
          <w:b/>
          <w:sz w:val="32"/>
          <w:lang w:val="uk-UA" w:eastAsia="uk-UA"/>
        </w:rPr>
      </w:pPr>
    </w:p>
    <w:p w:rsidR="00FA44BA" w:rsidRPr="000C2B61" w:rsidRDefault="00FA44BA" w:rsidP="00FA44BA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uk-UA"/>
        </w:rPr>
      </w:pPr>
      <w:r w:rsidRPr="000C2B61">
        <w:rPr>
          <w:b/>
          <w:bCs/>
          <w:sz w:val="23"/>
          <w:szCs w:val="23"/>
          <w:lang w:val="uk-UA"/>
        </w:rPr>
        <w:t xml:space="preserve">ПРОГРАМА </w:t>
      </w:r>
    </w:p>
    <w:p w:rsidR="00FA44BA" w:rsidRDefault="00FA44BA" w:rsidP="00FA44BA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uk-UA"/>
        </w:rPr>
      </w:pPr>
      <w:r w:rsidRPr="000C2B61">
        <w:rPr>
          <w:b/>
          <w:bCs/>
          <w:sz w:val="23"/>
          <w:szCs w:val="23"/>
          <w:lang w:val="uk-UA"/>
        </w:rPr>
        <w:t xml:space="preserve">ЗОВНІШНЬОГО НЕЗАЛЕЖНОГО ОЦІНЮВАННЯ </w:t>
      </w:r>
    </w:p>
    <w:p w:rsidR="00FA44BA" w:rsidRPr="000C2B61" w:rsidRDefault="00FA44BA" w:rsidP="00FA44BA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ЗГЕОГРАФІЇ</w:t>
      </w:r>
    </w:p>
    <w:p w:rsidR="00FA44BA" w:rsidRPr="000C2B61" w:rsidRDefault="00FA44BA" w:rsidP="00FA44BA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uk-UA"/>
        </w:rPr>
      </w:pPr>
      <w:r w:rsidRPr="000C2B61">
        <w:rPr>
          <w:b/>
          <w:bCs/>
          <w:sz w:val="23"/>
          <w:szCs w:val="23"/>
          <w:lang w:val="uk-UA"/>
        </w:rPr>
        <w:t>для осіб,які бажають здобувати вищу освіту на основі повної загальної середньої освіти</w:t>
      </w:r>
    </w:p>
    <w:p w:rsidR="007012E4" w:rsidRPr="00FA44BA" w:rsidRDefault="007012E4" w:rsidP="005E6588">
      <w:pPr>
        <w:jc w:val="center"/>
        <w:rPr>
          <w:b/>
          <w:sz w:val="24"/>
          <w:szCs w:val="24"/>
          <w:lang w:val="uk-UA"/>
        </w:rPr>
      </w:pPr>
    </w:p>
    <w:p w:rsidR="00FA44BA" w:rsidRDefault="00FA44BA" w:rsidP="004905A7">
      <w:pPr>
        <w:ind w:firstLine="700"/>
        <w:jc w:val="both"/>
        <w:rPr>
          <w:sz w:val="24"/>
          <w:szCs w:val="24"/>
          <w:lang w:val="uk-UA"/>
        </w:rPr>
      </w:pPr>
    </w:p>
    <w:p w:rsidR="0065219A" w:rsidRPr="008978C2" w:rsidRDefault="004905A7" w:rsidP="0065219A">
      <w:pPr>
        <w:ind w:firstLine="700"/>
        <w:jc w:val="both"/>
        <w:rPr>
          <w:sz w:val="24"/>
          <w:szCs w:val="24"/>
          <w:lang w:val="uk-UA"/>
        </w:rPr>
      </w:pPr>
      <w:r w:rsidRPr="008978C2">
        <w:rPr>
          <w:sz w:val="24"/>
          <w:szCs w:val="24"/>
          <w:lang w:val="uk-UA"/>
        </w:rPr>
        <w:t xml:space="preserve">Програму зовнішнього незалежного оцінювання з географії розроблено на основі чинної програми з географії для 6-9 класів </w:t>
      </w:r>
      <w:r w:rsidR="0065219A" w:rsidRPr="008978C2">
        <w:rPr>
          <w:sz w:val="24"/>
          <w:szCs w:val="24"/>
          <w:lang w:val="uk-UA"/>
        </w:rPr>
        <w:t>закладів загальної середньої освіти (основна школа) та програми з географії рівня стандарту, академічного рівня для 10-11класів закладів загальної середньої освіти (старша школа). Обсяг знань географічних закономірностей і термінів, географічної номенклатури визначається в межах діючої програми та чинних підручників.</w:t>
      </w:r>
    </w:p>
    <w:p w:rsidR="004905A7" w:rsidRPr="008978C2" w:rsidRDefault="0065219A" w:rsidP="004905A7">
      <w:pPr>
        <w:ind w:firstLine="700"/>
        <w:jc w:val="both"/>
        <w:rPr>
          <w:sz w:val="24"/>
          <w:szCs w:val="24"/>
          <w:lang w:val="uk-UA"/>
        </w:rPr>
      </w:pPr>
      <w:r w:rsidRPr="008978C2">
        <w:rPr>
          <w:i/>
          <w:sz w:val="24"/>
          <w:szCs w:val="24"/>
          <w:lang w:val="uk-UA"/>
        </w:rPr>
        <w:t xml:space="preserve">Мета зовнішнього незалежного оцінювання з географії </w:t>
      </w:r>
      <w:r w:rsidRPr="008978C2">
        <w:rPr>
          <w:sz w:val="24"/>
          <w:szCs w:val="24"/>
          <w:lang w:val="uk-UA"/>
        </w:rPr>
        <w:t>– оцінити ступінь підготовленості учасників зовнішнього незалежного оцінювання до навчання у закладах вищої освіти.</w:t>
      </w:r>
    </w:p>
    <w:p w:rsidR="004905A7" w:rsidRPr="00A66184" w:rsidRDefault="004905A7" w:rsidP="004905A7">
      <w:pPr>
        <w:ind w:firstLine="700"/>
        <w:jc w:val="both"/>
        <w:rPr>
          <w:i/>
          <w:sz w:val="24"/>
          <w:szCs w:val="24"/>
          <w:lang w:val="uk-UA"/>
        </w:rPr>
      </w:pPr>
      <w:r w:rsidRPr="00A66184">
        <w:rPr>
          <w:i/>
          <w:sz w:val="24"/>
          <w:szCs w:val="24"/>
          <w:lang w:val="uk-UA"/>
        </w:rPr>
        <w:t>Завдання</w:t>
      </w:r>
      <w:r w:rsidR="002D6818">
        <w:rPr>
          <w:i/>
          <w:sz w:val="24"/>
          <w:szCs w:val="24"/>
          <w:lang w:val="uk-UA"/>
        </w:rPr>
        <w:t xml:space="preserve"> </w:t>
      </w:r>
      <w:r w:rsidRPr="00A66184">
        <w:rPr>
          <w:i/>
          <w:sz w:val="24"/>
          <w:szCs w:val="24"/>
          <w:lang w:val="uk-UA"/>
        </w:rPr>
        <w:t>зовнішнього незалежного оцінювання з географії:</w:t>
      </w:r>
    </w:p>
    <w:p w:rsidR="004905A7" w:rsidRPr="00A66184" w:rsidRDefault="004905A7" w:rsidP="004905A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66184">
        <w:rPr>
          <w:sz w:val="24"/>
          <w:szCs w:val="24"/>
          <w:lang w:val="uk-UA"/>
        </w:rPr>
        <w:t>визначити рівень набутих знань і умінь;</w:t>
      </w:r>
    </w:p>
    <w:p w:rsidR="004905A7" w:rsidRPr="00A66184" w:rsidRDefault="004905A7" w:rsidP="004905A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66184">
        <w:rPr>
          <w:sz w:val="24"/>
          <w:szCs w:val="24"/>
          <w:lang w:val="uk-UA"/>
        </w:rPr>
        <w:t>оцінити сформованість комплексного, просторового, соціально орієнтованого уявлення про Землю на основі краєзнавчого, регіонального та планетарного підходів;</w:t>
      </w:r>
    </w:p>
    <w:p w:rsidR="004905A7" w:rsidRPr="00A66184" w:rsidRDefault="004905A7" w:rsidP="004905A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66184">
        <w:rPr>
          <w:sz w:val="24"/>
          <w:szCs w:val="24"/>
          <w:lang w:val="uk-UA"/>
        </w:rPr>
        <w:t>перевірити здатність застосовувати географічні знання та набуті уміння для аналізу природних</w:t>
      </w:r>
      <w:r w:rsidR="00A257A3">
        <w:rPr>
          <w:sz w:val="24"/>
          <w:szCs w:val="24"/>
          <w:lang w:val="uk-UA"/>
        </w:rPr>
        <w:t xml:space="preserve"> і суспільних</w:t>
      </w:r>
      <w:r w:rsidRPr="00A66184">
        <w:rPr>
          <w:sz w:val="24"/>
          <w:szCs w:val="24"/>
          <w:lang w:val="uk-UA"/>
        </w:rPr>
        <w:t xml:space="preserve"> </w:t>
      </w:r>
      <w:r w:rsidR="00A257A3" w:rsidRPr="00A66184">
        <w:rPr>
          <w:sz w:val="24"/>
          <w:szCs w:val="24"/>
          <w:lang w:val="uk-UA"/>
        </w:rPr>
        <w:t>явищ</w:t>
      </w:r>
      <w:r w:rsidR="00A257A3">
        <w:rPr>
          <w:sz w:val="24"/>
          <w:szCs w:val="24"/>
          <w:lang w:val="uk-UA"/>
        </w:rPr>
        <w:t>,</w:t>
      </w:r>
      <w:r w:rsidR="00A257A3" w:rsidRPr="00A66184">
        <w:rPr>
          <w:sz w:val="24"/>
          <w:szCs w:val="24"/>
          <w:lang w:val="uk-UA"/>
        </w:rPr>
        <w:t xml:space="preserve"> </w:t>
      </w:r>
      <w:r w:rsidRPr="00A66184">
        <w:rPr>
          <w:sz w:val="24"/>
          <w:szCs w:val="24"/>
          <w:lang w:val="uk-UA"/>
        </w:rPr>
        <w:t>процесів, подій;</w:t>
      </w:r>
    </w:p>
    <w:p w:rsidR="004905A7" w:rsidRPr="00A66184" w:rsidRDefault="004905A7" w:rsidP="004905A7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A66184">
        <w:rPr>
          <w:sz w:val="24"/>
          <w:szCs w:val="24"/>
          <w:lang w:val="uk-UA"/>
        </w:rPr>
        <w:t xml:space="preserve">встановити ступінь сформованості географічних </w:t>
      </w:r>
      <w:proofErr w:type="spellStart"/>
      <w:r w:rsidRPr="00A66184">
        <w:rPr>
          <w:sz w:val="24"/>
          <w:szCs w:val="24"/>
          <w:lang w:val="uk-UA"/>
        </w:rPr>
        <w:t>компетенцій</w:t>
      </w:r>
      <w:proofErr w:type="spellEnd"/>
      <w:r w:rsidRPr="00A66184">
        <w:rPr>
          <w:sz w:val="24"/>
          <w:szCs w:val="24"/>
          <w:lang w:val="uk-UA"/>
        </w:rPr>
        <w:t>, географічної культури.</w:t>
      </w:r>
    </w:p>
    <w:p w:rsidR="00A66184" w:rsidRPr="002517AB" w:rsidRDefault="004905A7" w:rsidP="002517AB">
      <w:pPr>
        <w:ind w:firstLine="700"/>
        <w:jc w:val="both"/>
        <w:rPr>
          <w:bCs/>
          <w:sz w:val="24"/>
          <w:szCs w:val="24"/>
          <w:lang w:val="uk-UA"/>
        </w:rPr>
      </w:pPr>
      <w:r w:rsidRPr="00A66184">
        <w:rPr>
          <w:sz w:val="24"/>
          <w:szCs w:val="24"/>
          <w:lang w:val="uk-UA"/>
        </w:rPr>
        <w:tab/>
        <w:t>Програма зовнішнього незалежного оцінювання включає всі розділи програмних курсів з географії відповідно стандартного та академічного рівнів. Окремі теми  розділу «Загальна географія», а саме «Географічні дослідження» включає розширене питання дослідження території України. Тема «Способи зображення Землі» доповнена картографічним знаннями і уміннями за темами 8</w:t>
      </w:r>
      <w:r w:rsidR="00A257A3">
        <w:rPr>
          <w:sz w:val="24"/>
          <w:szCs w:val="24"/>
          <w:lang w:val="uk-UA"/>
        </w:rPr>
        <w:t xml:space="preserve">, 10 і 11 </w:t>
      </w:r>
      <w:r w:rsidRPr="00A66184">
        <w:rPr>
          <w:sz w:val="24"/>
          <w:szCs w:val="24"/>
          <w:lang w:val="uk-UA"/>
        </w:rPr>
        <w:t>клас</w:t>
      </w:r>
      <w:r w:rsidR="00A257A3">
        <w:rPr>
          <w:sz w:val="24"/>
          <w:szCs w:val="24"/>
          <w:lang w:val="uk-UA"/>
        </w:rPr>
        <w:t>ів</w:t>
      </w:r>
      <w:r w:rsidRPr="00A66184">
        <w:rPr>
          <w:sz w:val="24"/>
          <w:szCs w:val="24"/>
          <w:lang w:val="uk-UA"/>
        </w:rPr>
        <w:t>. Тем</w:t>
      </w:r>
      <w:r w:rsidR="00A257A3">
        <w:rPr>
          <w:sz w:val="24"/>
          <w:szCs w:val="24"/>
          <w:lang w:val="uk-UA"/>
        </w:rPr>
        <w:t>и «Літосфера», «Гідросфера»,</w:t>
      </w:r>
      <w:r w:rsidRPr="00A66184">
        <w:rPr>
          <w:sz w:val="24"/>
          <w:szCs w:val="24"/>
          <w:lang w:val="uk-UA"/>
        </w:rPr>
        <w:t xml:space="preserve"> «Атмосфера і клімат» включа</w:t>
      </w:r>
      <w:r w:rsidR="00A257A3">
        <w:rPr>
          <w:sz w:val="24"/>
          <w:szCs w:val="24"/>
          <w:lang w:val="uk-UA"/>
        </w:rPr>
        <w:t>ють</w:t>
      </w:r>
      <w:r w:rsidRPr="00A66184">
        <w:rPr>
          <w:sz w:val="24"/>
          <w:szCs w:val="24"/>
          <w:lang w:val="uk-UA"/>
        </w:rPr>
        <w:t xml:space="preserve"> питання, які за змістом є логічним продовження вивчення </w:t>
      </w:r>
      <w:r w:rsidR="00A257A3">
        <w:rPr>
          <w:sz w:val="24"/>
          <w:szCs w:val="24"/>
          <w:lang w:val="uk-UA"/>
        </w:rPr>
        <w:t>цих тем у</w:t>
      </w:r>
      <w:r w:rsidRPr="00A66184">
        <w:rPr>
          <w:sz w:val="24"/>
          <w:szCs w:val="24"/>
          <w:lang w:val="uk-UA"/>
        </w:rPr>
        <w:t xml:space="preserve"> географічних курсах «</w:t>
      </w:r>
      <w:r w:rsidR="00863CAE">
        <w:rPr>
          <w:sz w:val="24"/>
          <w:szCs w:val="24"/>
          <w:lang w:val="uk-UA"/>
        </w:rPr>
        <w:t>Материки й океани</w:t>
      </w:r>
      <w:r w:rsidRPr="00A66184">
        <w:rPr>
          <w:sz w:val="24"/>
          <w:szCs w:val="24"/>
          <w:lang w:val="uk-UA"/>
        </w:rPr>
        <w:t>»</w:t>
      </w:r>
      <w:r w:rsidR="00A257A3">
        <w:rPr>
          <w:sz w:val="24"/>
          <w:szCs w:val="24"/>
          <w:lang w:val="uk-UA"/>
        </w:rPr>
        <w:t>,</w:t>
      </w:r>
      <w:r w:rsidRPr="00A66184">
        <w:rPr>
          <w:sz w:val="24"/>
          <w:szCs w:val="24"/>
          <w:lang w:val="uk-UA"/>
        </w:rPr>
        <w:t xml:space="preserve"> «</w:t>
      </w:r>
      <w:r w:rsidR="00863CAE">
        <w:rPr>
          <w:sz w:val="24"/>
          <w:szCs w:val="24"/>
          <w:lang w:val="uk-UA"/>
        </w:rPr>
        <w:t>Україна у світі: природа й населення</w:t>
      </w:r>
      <w:r w:rsidRPr="00A66184">
        <w:rPr>
          <w:sz w:val="24"/>
          <w:szCs w:val="24"/>
          <w:lang w:val="uk-UA"/>
        </w:rPr>
        <w:t>»</w:t>
      </w:r>
      <w:r w:rsidR="00A257A3">
        <w:rPr>
          <w:sz w:val="24"/>
          <w:szCs w:val="24"/>
          <w:lang w:val="uk-UA"/>
        </w:rPr>
        <w:t>, «Географічний простір»</w:t>
      </w:r>
      <w:r w:rsidR="00863CAE">
        <w:rPr>
          <w:sz w:val="24"/>
          <w:szCs w:val="24"/>
          <w:lang w:val="uk-UA"/>
        </w:rPr>
        <w:t>.</w:t>
      </w:r>
      <w:r w:rsidRPr="00A66184">
        <w:rPr>
          <w:sz w:val="24"/>
          <w:szCs w:val="24"/>
          <w:lang w:val="uk-UA"/>
        </w:rPr>
        <w:t xml:space="preserve"> Питання екологічних проблем окремих материків слід розглядати в темі «Глобальні проблеми людства» в складі переліку екологічних проблем.</w:t>
      </w:r>
      <w:r w:rsidR="002D6818">
        <w:rPr>
          <w:sz w:val="24"/>
          <w:szCs w:val="24"/>
          <w:lang w:val="uk-UA"/>
        </w:rPr>
        <w:t xml:space="preserve"> </w:t>
      </w:r>
      <w:r w:rsidR="00863CAE">
        <w:rPr>
          <w:sz w:val="24"/>
          <w:szCs w:val="24"/>
          <w:lang w:val="uk-UA"/>
        </w:rPr>
        <w:t xml:space="preserve"> </w:t>
      </w:r>
      <w:r w:rsidRPr="00A66184">
        <w:rPr>
          <w:bCs/>
          <w:sz w:val="24"/>
          <w:szCs w:val="24"/>
          <w:lang w:val="uk-UA"/>
        </w:rPr>
        <w:t xml:space="preserve"> В наступних розділах «</w:t>
      </w:r>
      <w:r w:rsidR="00863CAE">
        <w:rPr>
          <w:bCs/>
          <w:sz w:val="24"/>
          <w:szCs w:val="24"/>
          <w:lang w:val="uk-UA"/>
        </w:rPr>
        <w:t>Україна і світове господарство</w:t>
      </w:r>
      <w:r w:rsidRPr="00A66184">
        <w:rPr>
          <w:bCs/>
          <w:sz w:val="24"/>
          <w:szCs w:val="24"/>
          <w:lang w:val="uk-UA"/>
        </w:rPr>
        <w:t>» та «</w:t>
      </w:r>
      <w:r w:rsidR="00863CAE">
        <w:rPr>
          <w:bCs/>
          <w:sz w:val="24"/>
          <w:szCs w:val="24"/>
          <w:lang w:val="uk-UA"/>
        </w:rPr>
        <w:t>Регіони й країни</w:t>
      </w:r>
      <w:r w:rsidRPr="00A66184">
        <w:rPr>
          <w:bCs/>
          <w:sz w:val="24"/>
          <w:szCs w:val="24"/>
          <w:lang w:val="uk-UA"/>
        </w:rPr>
        <w:t>» головна увага акцентована на просторов</w:t>
      </w:r>
      <w:r w:rsidR="00863CAE">
        <w:rPr>
          <w:bCs/>
          <w:sz w:val="24"/>
          <w:szCs w:val="24"/>
          <w:lang w:val="uk-UA"/>
        </w:rPr>
        <w:t>их  аспектах</w:t>
      </w:r>
      <w:r w:rsidRPr="00A66184">
        <w:rPr>
          <w:bCs/>
          <w:sz w:val="24"/>
          <w:szCs w:val="24"/>
          <w:lang w:val="uk-UA"/>
        </w:rPr>
        <w:t xml:space="preserve"> економічних і соціальних явищ</w:t>
      </w:r>
      <w:r w:rsidR="00863CAE">
        <w:rPr>
          <w:bCs/>
          <w:sz w:val="24"/>
          <w:szCs w:val="24"/>
          <w:lang w:val="uk-UA"/>
        </w:rPr>
        <w:t xml:space="preserve">, аналізі чинників </w:t>
      </w:r>
      <w:r w:rsidRPr="00A66184">
        <w:rPr>
          <w:bCs/>
          <w:sz w:val="24"/>
          <w:szCs w:val="24"/>
          <w:lang w:val="uk-UA"/>
        </w:rPr>
        <w:t xml:space="preserve"> та </w:t>
      </w:r>
      <w:r w:rsidR="00863CAE">
        <w:rPr>
          <w:bCs/>
          <w:sz w:val="24"/>
          <w:szCs w:val="24"/>
          <w:lang w:val="uk-UA"/>
        </w:rPr>
        <w:t xml:space="preserve"> </w:t>
      </w:r>
      <w:r w:rsidRPr="00A66184">
        <w:rPr>
          <w:bCs/>
          <w:sz w:val="24"/>
          <w:szCs w:val="24"/>
          <w:lang w:val="uk-UA"/>
        </w:rPr>
        <w:t>наслідків</w:t>
      </w:r>
      <w:r w:rsidR="00863CAE">
        <w:rPr>
          <w:bCs/>
          <w:sz w:val="24"/>
          <w:szCs w:val="24"/>
          <w:lang w:val="uk-UA"/>
        </w:rPr>
        <w:t xml:space="preserve"> </w:t>
      </w:r>
      <w:r w:rsidRPr="00A66184">
        <w:rPr>
          <w:bCs/>
          <w:sz w:val="24"/>
          <w:szCs w:val="24"/>
          <w:lang w:val="uk-UA"/>
        </w:rPr>
        <w:t>формування і розвитку</w:t>
      </w:r>
      <w:r w:rsidR="00863CAE">
        <w:rPr>
          <w:bCs/>
          <w:sz w:val="24"/>
          <w:szCs w:val="24"/>
          <w:lang w:val="uk-UA"/>
        </w:rPr>
        <w:t xml:space="preserve"> окремих виробництв, економіки країн та регіонів</w:t>
      </w:r>
      <w:r w:rsidRPr="00A66184">
        <w:rPr>
          <w:bCs/>
          <w:sz w:val="24"/>
          <w:szCs w:val="24"/>
          <w:lang w:val="uk-UA"/>
        </w:rPr>
        <w:t>. По завданнях, що  пов’язані з програмовими вимогами до знань номенклатури по всіх розділах географії та у випадках детальнішої конкретизації з окремих питань необхідно звертатись до</w:t>
      </w:r>
      <w:r w:rsidR="0065219A">
        <w:rPr>
          <w:bCs/>
          <w:sz w:val="24"/>
          <w:szCs w:val="24"/>
          <w:lang w:val="uk-UA"/>
        </w:rPr>
        <w:t xml:space="preserve"> чинних навчальних</w:t>
      </w:r>
      <w:r w:rsidRPr="00A66184">
        <w:rPr>
          <w:bCs/>
          <w:sz w:val="24"/>
          <w:szCs w:val="24"/>
          <w:lang w:val="uk-UA"/>
        </w:rPr>
        <w:t xml:space="preserve"> програм та діючих підручників. Бажаємо успіхів! </w:t>
      </w:r>
      <w:r w:rsidR="00A66184">
        <w:rPr>
          <w:bCs/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Y="1619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2017"/>
        <w:gridCol w:w="5485"/>
        <w:gridCol w:w="6881"/>
      </w:tblGrid>
      <w:tr w:rsidR="00A66184" w:rsidRPr="00A66184" w:rsidTr="003619B4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A66184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2017" w:type="dxa"/>
            <w:vAlign w:val="center"/>
          </w:tcPr>
          <w:p w:rsidR="00A66184" w:rsidRPr="00A66184" w:rsidRDefault="00A66184" w:rsidP="00A66184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uk-UA"/>
              </w:rPr>
              <w:t>Назва розділу, теми</w:t>
            </w:r>
          </w:p>
        </w:tc>
        <w:tc>
          <w:tcPr>
            <w:tcW w:w="5485" w:type="dxa"/>
            <w:vAlign w:val="center"/>
          </w:tcPr>
          <w:p w:rsidR="00A66184" w:rsidRPr="00A66184" w:rsidRDefault="00A66184" w:rsidP="003619B4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uk-UA"/>
              </w:rPr>
              <w:t>З</w:t>
            </w:r>
            <w:r w:rsidR="003619B4">
              <w:rPr>
                <w:b/>
                <w:bCs/>
                <w:sz w:val="24"/>
                <w:szCs w:val="24"/>
                <w:lang w:val="uk-UA"/>
              </w:rPr>
              <w:t>міст навчального матеріалу</w:t>
            </w:r>
          </w:p>
        </w:tc>
        <w:tc>
          <w:tcPr>
            <w:tcW w:w="6881" w:type="dxa"/>
            <w:vAlign w:val="center"/>
          </w:tcPr>
          <w:p w:rsidR="00A66184" w:rsidRPr="00A66184" w:rsidRDefault="003619B4" w:rsidP="003619B4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езультати  </w:t>
            </w: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навчально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пізнавальної  діяльності  учнів</w:t>
            </w:r>
            <w:r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A6618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які оцінюються</w:t>
            </w:r>
          </w:p>
        </w:tc>
      </w:tr>
      <w:tr w:rsidR="00A66184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A66184" w:rsidRPr="003619B4" w:rsidRDefault="00A66184" w:rsidP="00A66184">
            <w:pPr>
              <w:widowControl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619B4">
              <w:rPr>
                <w:b/>
                <w:bCs/>
                <w:sz w:val="26"/>
                <w:szCs w:val="26"/>
                <w:lang w:val="uk-UA"/>
              </w:rPr>
              <w:t>І. Загальна географія</w:t>
            </w:r>
          </w:p>
        </w:tc>
      </w:tr>
      <w:tr w:rsidR="00A66184" w:rsidRPr="005E1780" w:rsidTr="00B25C4A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017" w:type="dxa"/>
            <w:vAlign w:val="center"/>
          </w:tcPr>
          <w:p w:rsidR="00A66184" w:rsidRPr="00B80B2C" w:rsidRDefault="00A66184" w:rsidP="00A66184">
            <w:pPr>
              <w:shd w:val="clear" w:color="auto" w:fill="FFFFFF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B80B2C">
              <w:rPr>
                <w:b/>
                <w:spacing w:val="-1"/>
                <w:sz w:val="24"/>
                <w:szCs w:val="24"/>
                <w:lang w:val="uk-UA"/>
              </w:rPr>
              <w:t xml:space="preserve">Географія як наука, </w:t>
            </w:r>
            <w:r w:rsidRPr="00B80B2C">
              <w:rPr>
                <w:b/>
                <w:spacing w:val="-6"/>
                <w:sz w:val="24"/>
                <w:szCs w:val="24"/>
                <w:lang w:val="uk-UA"/>
              </w:rPr>
              <w:t xml:space="preserve">розвиток географічних </w:t>
            </w:r>
            <w:r w:rsidRPr="00B80B2C">
              <w:rPr>
                <w:b/>
                <w:sz w:val="24"/>
                <w:szCs w:val="24"/>
                <w:lang w:val="uk-UA"/>
              </w:rPr>
              <w:t>досліджень</w:t>
            </w:r>
          </w:p>
          <w:p w:rsidR="00A66184" w:rsidRPr="00A66184" w:rsidRDefault="00A66184" w:rsidP="00A66184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</w:rPr>
              <w:br w:type="column"/>
            </w:r>
          </w:p>
        </w:tc>
        <w:tc>
          <w:tcPr>
            <w:tcW w:w="5485" w:type="dxa"/>
            <w:vAlign w:val="center"/>
          </w:tcPr>
          <w:p w:rsidR="00810917" w:rsidRDefault="00357CD2" w:rsidP="00357CD2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57CD2">
              <w:rPr>
                <w:rFonts w:ascii="Times New Roman" w:hAnsi="Times New Roman" w:cs="Times New Roman"/>
                <w:sz w:val="24"/>
                <w:szCs w:val="24"/>
              </w:rPr>
              <w:t>Географія як система наук. Об’єкт дослідження географічної науки.</w:t>
            </w:r>
            <w:r w:rsidR="00810917" w:rsidRPr="00214C33">
              <w:rPr>
                <w:rFonts w:ascii="Times New Roman" w:hAnsi="Times New Roman" w:cs="Times New Roman"/>
              </w:rPr>
              <w:t xml:space="preserve"> Поняття «геосистема». Рівні геосистем. </w:t>
            </w:r>
          </w:p>
          <w:p w:rsidR="00810917" w:rsidRDefault="00357CD2" w:rsidP="00357CD2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57C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Джерела </w:t>
            </w:r>
            <w:r w:rsidRPr="00357CD2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географічних знань. Методи географічних </w:t>
            </w:r>
            <w:r w:rsidRPr="00357C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досліджень. </w:t>
            </w:r>
            <w:r w:rsidRPr="00357C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Пізнавальна та конструктивна роль географії. </w:t>
            </w:r>
          </w:p>
          <w:p w:rsidR="00357CD2" w:rsidRPr="00357CD2" w:rsidRDefault="00357CD2" w:rsidP="0019303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Розвиток уявлень про форму, розміри та рухи Землі. Найвизначніші географічні відкриття, </w:t>
            </w:r>
            <w:r w:rsidRPr="00357CD2">
              <w:rPr>
                <w:rFonts w:ascii="Times New Roman" w:hAnsi="Times New Roman" w:cs="Times New Roman"/>
                <w:sz w:val="24"/>
                <w:szCs w:val="24"/>
              </w:rPr>
              <w:t xml:space="preserve">видатні мандрівники. </w:t>
            </w:r>
            <w:r w:rsidRPr="00357C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Сучасні географічні дослідження та їх значення.</w:t>
            </w:r>
            <w:r w:rsidRPr="00357C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81" w:type="dxa"/>
          </w:tcPr>
          <w:p w:rsidR="00AD098A" w:rsidRPr="00D003BA" w:rsidRDefault="00AD098A" w:rsidP="00AD098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003BA">
              <w:rPr>
                <w:b/>
                <w:bCs/>
                <w:sz w:val="24"/>
                <w:szCs w:val="24"/>
                <w:lang w:val="uk-UA"/>
              </w:rPr>
              <w:t>Знаннєвий</w:t>
            </w:r>
            <w:proofErr w:type="spellEnd"/>
            <w:r w:rsidRPr="00D003BA">
              <w:rPr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AD098A" w:rsidRPr="00D003BA" w:rsidRDefault="00AD098A" w:rsidP="00AD098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D003BA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D003BA">
              <w:rPr>
                <w:iCs/>
                <w:sz w:val="24"/>
                <w:szCs w:val="24"/>
                <w:lang w:val="uk-UA"/>
              </w:rPr>
              <w:t>об’єкт дослідження географічної науки; структурні компоненти географічної науки;</w:t>
            </w:r>
            <w:r w:rsidR="00810917" w:rsidRPr="00D003BA">
              <w:rPr>
                <w:iCs/>
                <w:sz w:val="24"/>
                <w:szCs w:val="24"/>
                <w:lang w:val="uk-UA"/>
              </w:rPr>
              <w:t xml:space="preserve"> </w:t>
            </w:r>
          </w:p>
          <w:p w:rsidR="00D003BA" w:rsidRPr="00D003BA" w:rsidRDefault="00D003BA" w:rsidP="00AD098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D003BA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знає видатних мандрівників, дослідників території України</w:t>
            </w:r>
          </w:p>
          <w:p w:rsidR="00AD098A" w:rsidRPr="00D003BA" w:rsidRDefault="00D003BA" w:rsidP="00AD098A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003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D098A" w:rsidRPr="00D003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="00AD098A" w:rsidRPr="00D00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значення  поняття  «геосистема».</w:t>
            </w:r>
          </w:p>
          <w:p w:rsidR="00AD098A" w:rsidRPr="00D003BA" w:rsidRDefault="00AD098A" w:rsidP="00AD09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03B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D003B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компонент:</w:t>
            </w:r>
          </w:p>
          <w:p w:rsidR="00810917" w:rsidRPr="00D003BA" w:rsidRDefault="00AD098A" w:rsidP="00810917">
            <w:pPr>
              <w:pStyle w:val="a9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uk-UA"/>
              </w:rPr>
            </w:pPr>
            <w:r w:rsidRPr="00D003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="00810917" w:rsidRPr="00D003B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  <w:lang w:val="uk-UA"/>
              </w:rPr>
              <w:t xml:space="preserve"> </w:t>
            </w:r>
            <w:r w:rsidR="00810917" w:rsidRPr="00D0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рівні геосистем; </w:t>
            </w:r>
            <w:r w:rsidR="00810917" w:rsidRPr="00D003BA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методи географічних досліджень;</w:t>
            </w:r>
          </w:p>
          <w:p w:rsidR="00D003BA" w:rsidRPr="00D003BA" w:rsidRDefault="00D003BA" w:rsidP="00D003BA">
            <w:pPr>
              <w:shd w:val="clear" w:color="auto" w:fill="FFFFFF"/>
              <w:spacing w:line="264" w:lineRule="exact"/>
              <w:jc w:val="both"/>
              <w:rPr>
                <w:i/>
                <w:iCs/>
                <w:spacing w:val="-1"/>
                <w:sz w:val="24"/>
                <w:szCs w:val="24"/>
                <w:lang w:val="uk-UA"/>
              </w:rPr>
            </w:pPr>
            <w:r w:rsidRPr="00D003BA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D003BA">
              <w:rPr>
                <w:iCs/>
                <w:sz w:val="24"/>
                <w:szCs w:val="24"/>
                <w:lang w:val="uk-UA"/>
              </w:rPr>
              <w:t xml:space="preserve">зміни в уявленнях про форму, розміри та рухи Землі. </w:t>
            </w:r>
            <w:r w:rsidRPr="00D003BA">
              <w:rPr>
                <w:sz w:val="24"/>
                <w:szCs w:val="24"/>
                <w:lang w:val="uk-UA"/>
              </w:rPr>
              <w:t xml:space="preserve"> </w:t>
            </w:r>
          </w:p>
          <w:p w:rsidR="00AD098A" w:rsidRPr="00D003BA" w:rsidRDefault="00AD098A" w:rsidP="00AD09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AD098A" w:rsidRPr="00FB1D67" w:rsidRDefault="00810917" w:rsidP="00FB1D67">
            <w:pPr>
              <w:shd w:val="clear" w:color="auto" w:fill="FFFFFF"/>
              <w:spacing w:before="5" w:line="264" w:lineRule="exact"/>
              <w:ind w:left="5"/>
              <w:jc w:val="both"/>
              <w:rPr>
                <w:spacing w:val="-5"/>
                <w:sz w:val="24"/>
                <w:szCs w:val="24"/>
                <w:lang w:val="uk-UA"/>
              </w:rPr>
            </w:pPr>
            <w:r w:rsidRPr="00D003BA">
              <w:rPr>
                <w:i/>
                <w:iCs/>
                <w:spacing w:val="-1"/>
                <w:sz w:val="24"/>
                <w:szCs w:val="24"/>
                <w:lang w:val="uk-UA"/>
              </w:rPr>
              <w:t xml:space="preserve">оцінює </w:t>
            </w:r>
            <w:r w:rsidRPr="00D003BA">
              <w:rPr>
                <w:spacing w:val="-1"/>
                <w:sz w:val="24"/>
                <w:szCs w:val="24"/>
                <w:lang w:val="uk-UA"/>
              </w:rPr>
              <w:t xml:space="preserve">значення географічних відкриттів і </w:t>
            </w:r>
            <w:r w:rsidRPr="00D003BA">
              <w:rPr>
                <w:spacing w:val="-5"/>
                <w:sz w:val="24"/>
                <w:szCs w:val="24"/>
                <w:lang w:val="uk-UA"/>
              </w:rPr>
              <w:t>досл</w:t>
            </w:r>
            <w:r w:rsidR="00D73C7A">
              <w:rPr>
                <w:spacing w:val="-5"/>
                <w:sz w:val="24"/>
                <w:szCs w:val="24"/>
                <w:lang w:val="uk-UA"/>
              </w:rPr>
              <w:t xml:space="preserve">іджень у минулому </w:t>
            </w:r>
            <w:r w:rsidRPr="00D003BA">
              <w:rPr>
                <w:spacing w:val="-5"/>
                <w:sz w:val="24"/>
                <w:szCs w:val="24"/>
                <w:lang w:val="uk-UA"/>
              </w:rPr>
              <w:t>та на сучасному етапі розвитку</w:t>
            </w:r>
            <w:r w:rsidR="00D73C7A">
              <w:rPr>
                <w:spacing w:val="-5"/>
                <w:sz w:val="24"/>
                <w:szCs w:val="24"/>
                <w:lang w:val="uk-UA"/>
              </w:rPr>
              <w:t>;</w:t>
            </w:r>
            <w:r w:rsidR="00FB1D6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="00AD098A" w:rsidRPr="00FB1D67">
              <w:rPr>
                <w:sz w:val="24"/>
                <w:szCs w:val="24"/>
                <w:lang w:val="uk-UA"/>
              </w:rPr>
              <w:t>пізнавальн</w:t>
            </w:r>
            <w:r w:rsidR="00FB1D67">
              <w:rPr>
                <w:sz w:val="24"/>
                <w:szCs w:val="24"/>
                <w:lang w:val="uk-UA"/>
              </w:rPr>
              <w:t>у</w:t>
            </w:r>
            <w:r w:rsidR="00AD098A" w:rsidRPr="00FB1D67">
              <w:rPr>
                <w:sz w:val="24"/>
                <w:szCs w:val="24"/>
                <w:lang w:val="uk-UA"/>
              </w:rPr>
              <w:t xml:space="preserve">  та конструктивн</w:t>
            </w:r>
            <w:r w:rsidR="00FB1D67">
              <w:rPr>
                <w:sz w:val="24"/>
                <w:szCs w:val="24"/>
                <w:lang w:val="uk-UA"/>
              </w:rPr>
              <w:t>у</w:t>
            </w:r>
            <w:r w:rsidR="00AD098A" w:rsidRPr="00FB1D67">
              <w:rPr>
                <w:sz w:val="24"/>
                <w:szCs w:val="24"/>
                <w:lang w:val="uk-UA"/>
              </w:rPr>
              <w:t xml:space="preserve"> рол</w:t>
            </w:r>
            <w:r w:rsidR="00FB1D67">
              <w:rPr>
                <w:sz w:val="24"/>
                <w:szCs w:val="24"/>
                <w:lang w:val="uk-UA"/>
              </w:rPr>
              <w:t>ь</w:t>
            </w:r>
            <w:r w:rsidR="00AD098A" w:rsidRPr="00FB1D67">
              <w:rPr>
                <w:sz w:val="24"/>
                <w:szCs w:val="24"/>
                <w:lang w:val="uk-UA"/>
              </w:rPr>
              <w:t xml:space="preserve"> географії</w:t>
            </w:r>
            <w:r w:rsidR="00D003BA">
              <w:rPr>
                <w:sz w:val="22"/>
                <w:szCs w:val="22"/>
                <w:lang w:val="uk-UA"/>
              </w:rPr>
              <w:t>.</w:t>
            </w:r>
            <w:r w:rsidR="00AD098A" w:rsidRPr="00FB1D67">
              <w:rPr>
                <w:sz w:val="22"/>
                <w:szCs w:val="22"/>
                <w:lang w:val="uk-UA"/>
              </w:rPr>
              <w:t xml:space="preserve"> </w:t>
            </w:r>
          </w:p>
          <w:p w:rsidR="00291B87" w:rsidRPr="00291B87" w:rsidRDefault="00291B87" w:rsidP="00AD098A">
            <w:pPr>
              <w:shd w:val="clear" w:color="auto" w:fill="FFFFFF"/>
              <w:spacing w:before="5" w:line="264" w:lineRule="exact"/>
              <w:ind w:left="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66184" w:rsidRPr="00A66184" w:rsidTr="00B25C4A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017" w:type="dxa"/>
            <w:vAlign w:val="center"/>
          </w:tcPr>
          <w:p w:rsidR="00A66184" w:rsidRPr="00B80B2C" w:rsidRDefault="00A66184" w:rsidP="00A66184">
            <w:pPr>
              <w:shd w:val="clear" w:color="auto" w:fill="FFFFFF"/>
              <w:spacing w:line="259" w:lineRule="exact"/>
              <w:jc w:val="both"/>
              <w:rPr>
                <w:b/>
                <w:spacing w:val="-1"/>
                <w:sz w:val="24"/>
                <w:szCs w:val="24"/>
                <w:lang w:val="uk-UA"/>
              </w:rPr>
            </w:pPr>
            <w:r w:rsidRPr="00B80B2C">
              <w:rPr>
                <w:b/>
                <w:spacing w:val="-1"/>
                <w:sz w:val="24"/>
                <w:szCs w:val="24"/>
                <w:lang w:val="uk-UA"/>
              </w:rPr>
              <w:t>Способи зображення Землі</w:t>
            </w:r>
          </w:p>
        </w:tc>
        <w:tc>
          <w:tcPr>
            <w:tcW w:w="5485" w:type="dxa"/>
            <w:vAlign w:val="center"/>
          </w:tcPr>
          <w:p w:rsidR="00D73C7A" w:rsidRPr="00D73C7A" w:rsidRDefault="00A66184" w:rsidP="00D73C7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73C7A">
              <w:rPr>
                <w:sz w:val="24"/>
                <w:szCs w:val="24"/>
                <w:lang w:val="uk-UA"/>
              </w:rPr>
              <w:t xml:space="preserve">Зображення земної поверхні на малюнку, плані, карті, глобусі, </w:t>
            </w:r>
            <w:proofErr w:type="spellStart"/>
            <w:r w:rsidRPr="00D73C7A">
              <w:rPr>
                <w:sz w:val="24"/>
                <w:szCs w:val="24"/>
                <w:lang w:val="uk-UA"/>
              </w:rPr>
              <w:t>аерофотознімку</w:t>
            </w:r>
            <w:proofErr w:type="spellEnd"/>
            <w:r w:rsidRPr="00D73C7A">
              <w:rPr>
                <w:sz w:val="24"/>
                <w:szCs w:val="24"/>
                <w:lang w:val="uk-UA"/>
              </w:rPr>
              <w:t xml:space="preserve"> та космічному знімку. Поняття «план місцевості», «географічна карта», «топографічна карта».     </w:t>
            </w:r>
            <w:r w:rsidR="00D73C7A" w:rsidRPr="00D73C7A">
              <w:rPr>
                <w:sz w:val="24"/>
                <w:szCs w:val="24"/>
                <w:lang w:val="uk-UA"/>
              </w:rPr>
              <w:t xml:space="preserve"> </w:t>
            </w:r>
          </w:p>
          <w:p w:rsidR="00D73C7A" w:rsidRPr="00D73C7A" w:rsidRDefault="00D73C7A" w:rsidP="00D73C7A">
            <w:pPr>
              <w:ind w:right="57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D73C7A">
              <w:rPr>
                <w:sz w:val="24"/>
                <w:szCs w:val="24"/>
                <w:lang w:val="uk-UA"/>
              </w:rPr>
              <w:t>Орієнтування за місцевими ознаками, поняття «азимут»</w:t>
            </w:r>
            <w:r w:rsidRPr="00D73C7A">
              <w:rPr>
                <w:color w:val="000000"/>
                <w:sz w:val="24"/>
                <w:szCs w:val="24"/>
                <w:lang w:val="uk-UA"/>
              </w:rPr>
              <w:t>.</w:t>
            </w:r>
            <w:r w:rsidRPr="00D73C7A">
              <w:rPr>
                <w:sz w:val="24"/>
                <w:szCs w:val="24"/>
                <w:shd w:val="clear" w:color="auto" w:fill="FFFFFF"/>
                <w:lang w:eastAsia="uk-UA"/>
              </w:rPr>
              <w:t xml:space="preserve"> Використання азимуті</w:t>
            </w:r>
            <w:proofErr w:type="gramStart"/>
            <w:r w:rsidRPr="00D73C7A">
              <w:rPr>
                <w:sz w:val="24"/>
                <w:szCs w:val="24"/>
                <w:shd w:val="clear" w:color="auto" w:fill="FFFFFF"/>
                <w:lang w:eastAsia="uk-UA"/>
              </w:rPr>
              <w:t>в</w:t>
            </w:r>
            <w:proofErr w:type="gramEnd"/>
            <w:r w:rsidRPr="00D73C7A"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:rsidR="00E60914" w:rsidRPr="003433A8" w:rsidRDefault="00E60914" w:rsidP="00E609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План</w:t>
            </w:r>
            <w:r>
              <w:rPr>
                <w:sz w:val="24"/>
                <w:szCs w:val="24"/>
                <w:lang w:val="uk-UA"/>
              </w:rPr>
              <w:t xml:space="preserve"> місцевості</w:t>
            </w:r>
            <w:r w:rsidRPr="003433A8">
              <w:rPr>
                <w:sz w:val="24"/>
                <w:szCs w:val="24"/>
                <w:lang w:val="uk-UA"/>
              </w:rPr>
              <w:t>, його основні ознаки.  Визначення напрямків на плані. Читання плану.</w:t>
            </w:r>
          </w:p>
          <w:p w:rsidR="00291B87" w:rsidRPr="00D73C7A" w:rsidRDefault="00A66184" w:rsidP="00D73C7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73C7A">
              <w:rPr>
                <w:sz w:val="24"/>
                <w:szCs w:val="24"/>
                <w:lang w:val="uk-UA"/>
              </w:rPr>
              <w:t>Картографічні проекції та спотворення. Елементи градусної сітки.</w:t>
            </w:r>
            <w:r w:rsidR="00E60914" w:rsidRPr="003433A8">
              <w:rPr>
                <w:sz w:val="24"/>
                <w:szCs w:val="24"/>
                <w:lang w:val="uk-UA"/>
              </w:rPr>
              <w:t xml:space="preserve"> Правила відліку географічної широти і географічної довготи. </w:t>
            </w:r>
            <w:r w:rsidR="00291B87" w:rsidRPr="00D73C7A">
              <w:rPr>
                <w:sz w:val="24"/>
                <w:szCs w:val="24"/>
                <w:lang w:val="uk-UA"/>
              </w:rPr>
              <w:t xml:space="preserve">Визначення   географічних координат об'єктів, </w:t>
            </w:r>
            <w:r w:rsidR="00E60914" w:rsidRPr="00D73C7A">
              <w:rPr>
                <w:sz w:val="24"/>
                <w:szCs w:val="24"/>
                <w:lang w:val="uk-UA"/>
              </w:rPr>
              <w:t xml:space="preserve"> напрямків</w:t>
            </w:r>
            <w:r w:rsidR="00E60914">
              <w:rPr>
                <w:sz w:val="24"/>
                <w:szCs w:val="24"/>
                <w:lang w:val="uk-UA"/>
              </w:rPr>
              <w:t>,</w:t>
            </w:r>
            <w:r w:rsidR="00E60914" w:rsidRPr="00D73C7A">
              <w:rPr>
                <w:sz w:val="24"/>
                <w:szCs w:val="24"/>
                <w:lang w:val="uk-UA"/>
              </w:rPr>
              <w:t xml:space="preserve"> </w:t>
            </w:r>
            <w:r w:rsidR="00291B87" w:rsidRPr="00D73C7A">
              <w:rPr>
                <w:sz w:val="24"/>
                <w:szCs w:val="24"/>
                <w:lang w:val="uk-UA"/>
              </w:rPr>
              <w:t>відстаней за градусною сіткою</w:t>
            </w:r>
            <w:r w:rsidR="00ED25CA">
              <w:rPr>
                <w:sz w:val="24"/>
                <w:szCs w:val="24"/>
                <w:lang w:val="uk-UA"/>
              </w:rPr>
              <w:t xml:space="preserve"> на карті й глобусі</w:t>
            </w:r>
            <w:r w:rsidR="00291B87" w:rsidRPr="00D73C7A">
              <w:rPr>
                <w:sz w:val="24"/>
                <w:szCs w:val="24"/>
                <w:lang w:val="uk-UA"/>
              </w:rPr>
              <w:t>.</w:t>
            </w:r>
          </w:p>
          <w:p w:rsidR="00D73C7A" w:rsidRPr="00D73C7A" w:rsidRDefault="00291B87" w:rsidP="00D73C7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D73C7A">
              <w:rPr>
                <w:sz w:val="24"/>
                <w:szCs w:val="24"/>
              </w:rPr>
              <w:t>Способи</w:t>
            </w:r>
            <w:proofErr w:type="spellEnd"/>
            <w:r w:rsidRPr="00D73C7A">
              <w:rPr>
                <w:sz w:val="24"/>
                <w:szCs w:val="24"/>
              </w:rPr>
              <w:t xml:space="preserve"> </w:t>
            </w:r>
            <w:proofErr w:type="spellStart"/>
            <w:r w:rsidRPr="00D73C7A">
              <w:rPr>
                <w:sz w:val="24"/>
                <w:szCs w:val="24"/>
              </w:rPr>
              <w:t>картографічного</w:t>
            </w:r>
            <w:proofErr w:type="spellEnd"/>
            <w:r w:rsidRPr="00D73C7A">
              <w:rPr>
                <w:sz w:val="24"/>
                <w:szCs w:val="24"/>
              </w:rPr>
              <w:t xml:space="preserve"> </w:t>
            </w:r>
            <w:proofErr w:type="spellStart"/>
            <w:r w:rsidRPr="00D73C7A">
              <w:rPr>
                <w:sz w:val="24"/>
                <w:szCs w:val="24"/>
              </w:rPr>
              <w:t>зображення</w:t>
            </w:r>
            <w:proofErr w:type="spellEnd"/>
            <w:r w:rsidRPr="00D73C7A">
              <w:rPr>
                <w:sz w:val="24"/>
                <w:szCs w:val="24"/>
              </w:rPr>
              <w:t xml:space="preserve"> </w:t>
            </w:r>
            <w:proofErr w:type="spellStart"/>
            <w:r w:rsidRPr="00D73C7A">
              <w:rPr>
                <w:sz w:val="24"/>
                <w:szCs w:val="24"/>
              </w:rPr>
              <w:t>об’єктів</w:t>
            </w:r>
            <w:proofErr w:type="spellEnd"/>
            <w:r w:rsidRPr="00D73C7A">
              <w:rPr>
                <w:sz w:val="24"/>
                <w:szCs w:val="24"/>
              </w:rPr>
              <w:t xml:space="preserve"> </w:t>
            </w:r>
            <w:proofErr w:type="spellStart"/>
            <w:r w:rsidRPr="00D73C7A">
              <w:rPr>
                <w:sz w:val="24"/>
                <w:szCs w:val="24"/>
              </w:rPr>
              <w:t>і</w:t>
            </w:r>
            <w:proofErr w:type="spellEnd"/>
            <w:r w:rsidRPr="00D73C7A">
              <w:rPr>
                <w:sz w:val="24"/>
                <w:szCs w:val="24"/>
              </w:rPr>
              <w:t xml:space="preserve"> </w:t>
            </w:r>
            <w:proofErr w:type="spellStart"/>
            <w:r w:rsidRPr="00D73C7A">
              <w:rPr>
                <w:sz w:val="24"/>
                <w:szCs w:val="24"/>
              </w:rPr>
              <w:t>явищ</w:t>
            </w:r>
            <w:proofErr w:type="spellEnd"/>
            <w:r w:rsidRPr="00D73C7A">
              <w:rPr>
                <w:sz w:val="24"/>
                <w:szCs w:val="24"/>
              </w:rPr>
              <w:t xml:space="preserve"> на </w:t>
            </w:r>
            <w:proofErr w:type="spellStart"/>
            <w:r w:rsidRPr="00D73C7A">
              <w:rPr>
                <w:sz w:val="24"/>
                <w:szCs w:val="24"/>
              </w:rPr>
              <w:t>загальногеографічних</w:t>
            </w:r>
            <w:proofErr w:type="spellEnd"/>
            <w:r w:rsidRPr="00D73C7A">
              <w:rPr>
                <w:sz w:val="24"/>
                <w:szCs w:val="24"/>
              </w:rPr>
              <w:t xml:space="preserve"> та </w:t>
            </w:r>
            <w:proofErr w:type="spellStart"/>
            <w:r w:rsidRPr="00D73C7A">
              <w:rPr>
                <w:sz w:val="24"/>
                <w:szCs w:val="24"/>
              </w:rPr>
              <w:t>тематичних</w:t>
            </w:r>
            <w:proofErr w:type="spellEnd"/>
            <w:r w:rsidRPr="00D73C7A">
              <w:rPr>
                <w:sz w:val="24"/>
                <w:szCs w:val="24"/>
              </w:rPr>
              <w:t xml:space="preserve"> картах. </w:t>
            </w:r>
            <w:proofErr w:type="spellStart"/>
            <w:r w:rsidRPr="00D73C7A">
              <w:rPr>
                <w:sz w:val="24"/>
                <w:szCs w:val="24"/>
              </w:rPr>
              <w:t>Сутність</w:t>
            </w:r>
            <w:proofErr w:type="spellEnd"/>
            <w:r w:rsidRPr="00D73C7A">
              <w:rPr>
                <w:sz w:val="24"/>
                <w:szCs w:val="24"/>
              </w:rPr>
              <w:t xml:space="preserve"> </w:t>
            </w:r>
            <w:proofErr w:type="spellStart"/>
            <w:r w:rsidRPr="00D73C7A">
              <w:rPr>
                <w:sz w:val="24"/>
                <w:szCs w:val="24"/>
              </w:rPr>
              <w:t>генералізації</w:t>
            </w:r>
            <w:proofErr w:type="spellEnd"/>
            <w:r w:rsidRPr="00D73C7A">
              <w:rPr>
                <w:sz w:val="24"/>
                <w:szCs w:val="24"/>
              </w:rPr>
              <w:t>.</w:t>
            </w:r>
            <w:r w:rsidR="00D73C7A" w:rsidRPr="00D73C7A">
              <w:rPr>
                <w:sz w:val="24"/>
                <w:szCs w:val="24"/>
                <w:lang w:val="uk-UA"/>
              </w:rPr>
              <w:t xml:space="preserve"> </w:t>
            </w:r>
            <w:r w:rsidR="00A66184" w:rsidRPr="00D73C7A">
              <w:rPr>
                <w:sz w:val="24"/>
                <w:szCs w:val="24"/>
                <w:lang w:val="uk-UA"/>
              </w:rPr>
              <w:t>Легенда карт.</w:t>
            </w:r>
            <w:r w:rsidR="00D73C7A" w:rsidRPr="00D73C7A">
              <w:rPr>
                <w:sz w:val="24"/>
                <w:szCs w:val="24"/>
                <w:lang w:val="uk-UA"/>
              </w:rPr>
              <w:t xml:space="preserve"> Визначення    абсолютної та відносної висоти місцевості, глибини морів і океанів.</w:t>
            </w:r>
          </w:p>
          <w:p w:rsidR="00D73C7A" w:rsidRPr="00D73C7A" w:rsidRDefault="00A66184" w:rsidP="00D73C7A">
            <w:pPr>
              <w:rPr>
                <w:sz w:val="24"/>
                <w:szCs w:val="24"/>
                <w:lang w:val="uk-UA"/>
              </w:rPr>
            </w:pPr>
            <w:r w:rsidRPr="00D73C7A">
              <w:rPr>
                <w:sz w:val="24"/>
                <w:szCs w:val="24"/>
                <w:lang w:val="uk-UA"/>
              </w:rPr>
              <w:lastRenderedPageBreak/>
              <w:t xml:space="preserve">Види масштабу. </w:t>
            </w:r>
            <w:r w:rsidR="00D73C7A" w:rsidRPr="00D73C7A">
              <w:rPr>
                <w:sz w:val="24"/>
                <w:szCs w:val="24"/>
                <w:lang w:val="uk-UA"/>
              </w:rPr>
              <w:t xml:space="preserve"> Способи вимірювання відстаней на  географічних картах. </w:t>
            </w:r>
          </w:p>
          <w:p w:rsidR="00D73C7A" w:rsidRPr="00D73C7A" w:rsidRDefault="00A66184" w:rsidP="00D73C7A">
            <w:pPr>
              <w:rPr>
                <w:sz w:val="24"/>
                <w:szCs w:val="24"/>
                <w:lang w:val="uk-UA"/>
              </w:rPr>
            </w:pPr>
            <w:r w:rsidRPr="00D73C7A">
              <w:rPr>
                <w:sz w:val="24"/>
                <w:szCs w:val="24"/>
                <w:lang w:val="uk-UA"/>
              </w:rPr>
              <w:t xml:space="preserve">Класифікація карт. </w:t>
            </w:r>
            <w:r w:rsidR="00D73C7A" w:rsidRPr="00D73C7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73C7A" w:rsidRPr="00D73C7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 Топографічна карта: п</w:t>
            </w:r>
            <w:r w:rsidR="00D73C7A" w:rsidRPr="00D73C7A">
              <w:rPr>
                <w:sz w:val="24"/>
                <w:szCs w:val="24"/>
                <w:lang w:val="uk-UA"/>
              </w:rPr>
              <w:t>роекція, розграфлення. Прямокутна (кілометрова) сітка. Географічні і прямокутні координати.  Основні умовні позначення топографічних карт для зображення об’єктів місцевості та рельєфу.</w:t>
            </w:r>
            <w:r w:rsidR="00D73C7A" w:rsidRPr="00D73C7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D73C7A" w:rsidRPr="00D73C7A">
              <w:rPr>
                <w:sz w:val="24"/>
                <w:szCs w:val="24"/>
                <w:lang w:val="uk-UA"/>
              </w:rPr>
              <w:t xml:space="preserve"> </w:t>
            </w:r>
            <w:r w:rsidR="00D73C7A" w:rsidRPr="00D73C7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Визначення  </w:t>
            </w:r>
            <w:r w:rsidR="00D73C7A" w:rsidRPr="00D73C7A">
              <w:rPr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на топографічній карті географічних   та прямокутних координат окремих точок, </w:t>
            </w:r>
            <w:r w:rsidR="00D73C7A" w:rsidRPr="00D73C7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географічних та магнітних азимутів,  </w:t>
            </w:r>
            <w:r w:rsidR="00D73C7A" w:rsidRPr="00D73C7A">
              <w:rPr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абсолютних та відносних висот точок, </w:t>
            </w:r>
            <w:r w:rsidR="00D73C7A" w:rsidRPr="00D73C7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A66184" w:rsidRPr="00D73C7A" w:rsidRDefault="00A66184" w:rsidP="00D73C7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D73C7A">
              <w:rPr>
                <w:sz w:val="24"/>
                <w:szCs w:val="24"/>
                <w:lang w:val="uk-UA"/>
              </w:rPr>
              <w:t>Значення карт у житті людини</w:t>
            </w:r>
            <w:r w:rsidR="00367AC3">
              <w:rPr>
                <w:sz w:val="24"/>
                <w:szCs w:val="24"/>
                <w:lang w:val="uk-UA"/>
              </w:rPr>
              <w:t>, суспільства.</w:t>
            </w:r>
          </w:p>
          <w:p w:rsidR="00291B87" w:rsidRPr="00367AC3" w:rsidRDefault="00291B87" w:rsidP="00367AC3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291B87" w:rsidRPr="00863CAE" w:rsidRDefault="00291B87" w:rsidP="00D73C7A">
            <w:pPr>
              <w:pStyle w:val="1"/>
              <w:ind w:left="34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Знаннєвий</w:t>
            </w:r>
            <w:proofErr w:type="spellEnd"/>
            <w:r w:rsidRPr="0086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компонент:</w:t>
            </w:r>
          </w:p>
          <w:p w:rsidR="009C568A" w:rsidRPr="00863CAE" w:rsidRDefault="00291B87" w:rsidP="009C568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називає </w:t>
            </w:r>
            <w:r w:rsidRPr="00863CAE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="00367AC3" w:rsidRPr="00863CAE">
              <w:rPr>
                <w:rFonts w:ascii="Times New Roman" w:hAnsi="Times New Roman" w:cs="Times New Roman"/>
                <w:sz w:val="24"/>
                <w:szCs w:val="24"/>
              </w:rPr>
              <w:t xml:space="preserve"> карти;  </w:t>
            </w:r>
          </w:p>
          <w:p w:rsidR="00863CAE" w:rsidRDefault="00863CAE" w:rsidP="009C568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розуміє</w:t>
            </w:r>
            <w:r w:rsidR="00367AC3" w:rsidRPr="00863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7AC3" w:rsidRPr="00863CAE">
              <w:rPr>
                <w:rFonts w:ascii="Times New Roman" w:hAnsi="Times New Roman" w:cs="Times New Roman"/>
                <w:sz w:val="24"/>
                <w:szCs w:val="24"/>
              </w:rPr>
              <w:t xml:space="preserve">основні картографічні поняття і терміни; </w:t>
            </w:r>
          </w:p>
          <w:p w:rsidR="00367AC3" w:rsidRPr="00863CAE" w:rsidRDefault="00863CAE" w:rsidP="009C568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розпізнає</w:t>
            </w:r>
            <w:r w:rsidR="00367AC3" w:rsidRPr="00863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67AC3" w:rsidRPr="00863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масштабу, </w:t>
            </w:r>
            <w:r w:rsidR="00367AC3" w:rsidRPr="00863CAE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67AC3" w:rsidRPr="00863CAE">
              <w:rPr>
                <w:rFonts w:ascii="Times New Roman" w:hAnsi="Times New Roman" w:cs="Times New Roman"/>
                <w:sz w:val="24"/>
                <w:szCs w:val="24"/>
              </w:rPr>
              <w:t xml:space="preserve">  проекці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367AC3" w:rsidRPr="00863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3CAE">
              <w:rPr>
                <w:rFonts w:ascii="Times New Roman" w:hAnsi="Times New Roman" w:cs="Times New Roman"/>
                <w:sz w:val="24"/>
                <w:szCs w:val="24"/>
              </w:rPr>
              <w:t xml:space="preserve"> види карт за просторовим охопленням, масштабом, змістом;</w:t>
            </w:r>
          </w:p>
          <w:p w:rsidR="00291B87" w:rsidRPr="00863CAE" w:rsidRDefault="00291B87" w:rsidP="00D73C7A">
            <w:pPr>
              <w:ind w:left="34" w:right="57"/>
              <w:jc w:val="both"/>
              <w:rPr>
                <w:sz w:val="24"/>
                <w:szCs w:val="24"/>
              </w:rPr>
            </w:pPr>
            <w:proofErr w:type="spellStart"/>
            <w:r w:rsidRPr="00863CAE">
              <w:rPr>
                <w:bCs/>
                <w:i/>
                <w:sz w:val="24"/>
                <w:szCs w:val="24"/>
              </w:rPr>
              <w:t>знає</w:t>
            </w:r>
            <w:proofErr w:type="spellEnd"/>
            <w:r w:rsidRPr="00863CA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63CAE">
              <w:rPr>
                <w:sz w:val="24"/>
                <w:szCs w:val="24"/>
              </w:rPr>
              <w:t>основні</w:t>
            </w:r>
            <w:proofErr w:type="spellEnd"/>
            <w:r w:rsidRPr="00863CAE">
              <w:rPr>
                <w:sz w:val="24"/>
                <w:szCs w:val="24"/>
              </w:rPr>
              <w:t xml:space="preserve"> </w:t>
            </w:r>
            <w:proofErr w:type="spellStart"/>
            <w:r w:rsidRPr="00863CAE">
              <w:rPr>
                <w:sz w:val="24"/>
                <w:szCs w:val="24"/>
              </w:rPr>
              <w:t>умовні</w:t>
            </w:r>
            <w:proofErr w:type="spellEnd"/>
            <w:r w:rsidRPr="00863CAE">
              <w:rPr>
                <w:sz w:val="24"/>
                <w:szCs w:val="24"/>
              </w:rPr>
              <w:t xml:space="preserve"> </w:t>
            </w:r>
            <w:proofErr w:type="spellStart"/>
            <w:r w:rsidRPr="00863CAE">
              <w:rPr>
                <w:sz w:val="24"/>
                <w:szCs w:val="24"/>
              </w:rPr>
              <w:t>позначення</w:t>
            </w:r>
            <w:proofErr w:type="spellEnd"/>
            <w:r w:rsidRPr="00863CAE">
              <w:rPr>
                <w:sz w:val="24"/>
                <w:szCs w:val="24"/>
              </w:rPr>
              <w:t xml:space="preserve"> </w:t>
            </w:r>
            <w:proofErr w:type="spellStart"/>
            <w:r w:rsidRPr="00863CAE">
              <w:rPr>
                <w:sz w:val="24"/>
                <w:szCs w:val="24"/>
              </w:rPr>
              <w:t>топографічних</w:t>
            </w:r>
            <w:proofErr w:type="spellEnd"/>
            <w:r w:rsidRPr="00863CAE">
              <w:rPr>
                <w:sz w:val="24"/>
                <w:szCs w:val="24"/>
              </w:rPr>
              <w:t xml:space="preserve"> карт.</w:t>
            </w:r>
          </w:p>
          <w:p w:rsidR="00863CAE" w:rsidRPr="00863CAE" w:rsidRDefault="00291B87" w:rsidP="00863CAE">
            <w:pPr>
              <w:pStyle w:val="1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Діяльнісний</w:t>
            </w:r>
            <w:proofErr w:type="spellEnd"/>
            <w:r w:rsidRPr="0086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компонент:</w:t>
            </w:r>
          </w:p>
          <w:p w:rsidR="00367AC3" w:rsidRPr="00863CAE" w:rsidRDefault="00367AC3" w:rsidP="00367AC3">
            <w:pPr>
              <w:ind w:right="57"/>
              <w:jc w:val="both"/>
              <w:rPr>
                <w:sz w:val="24"/>
                <w:szCs w:val="24"/>
                <w:lang w:val="uk-UA"/>
              </w:rPr>
            </w:pPr>
            <w:r w:rsidRPr="00863CAE">
              <w:rPr>
                <w:i/>
                <w:sz w:val="24"/>
                <w:szCs w:val="24"/>
                <w:lang w:val="uk-UA"/>
              </w:rPr>
              <w:t>розрізняє</w:t>
            </w:r>
            <w:r w:rsidRPr="00863CAE">
              <w:rPr>
                <w:sz w:val="24"/>
                <w:szCs w:val="24"/>
                <w:lang w:val="uk-UA"/>
              </w:rPr>
              <w:t xml:space="preserve"> географічні та прямокутні координати точок, види масштабу, азимуту;</w:t>
            </w:r>
          </w:p>
          <w:p w:rsidR="00E60914" w:rsidRPr="00863CAE" w:rsidRDefault="00367AC3" w:rsidP="00367AC3">
            <w:pPr>
              <w:ind w:right="57"/>
              <w:jc w:val="both"/>
              <w:rPr>
                <w:sz w:val="24"/>
                <w:szCs w:val="24"/>
                <w:lang w:val="uk-UA"/>
              </w:rPr>
            </w:pPr>
            <w:r w:rsidRPr="00863CAE">
              <w:rPr>
                <w:i/>
                <w:iCs/>
                <w:sz w:val="24"/>
                <w:szCs w:val="24"/>
                <w:lang w:val="uk-UA"/>
              </w:rPr>
              <w:t>уміє користуватися</w:t>
            </w:r>
            <w:r w:rsidRPr="00863CAE">
              <w:rPr>
                <w:sz w:val="24"/>
                <w:szCs w:val="24"/>
                <w:lang w:val="uk-UA"/>
              </w:rPr>
              <w:t xml:space="preserve"> різними  видами масштабу;</w:t>
            </w:r>
          </w:p>
          <w:p w:rsidR="00E60914" w:rsidRPr="00863CAE" w:rsidRDefault="00367AC3" w:rsidP="00367AC3">
            <w:pPr>
              <w:ind w:right="57"/>
              <w:jc w:val="both"/>
              <w:rPr>
                <w:sz w:val="24"/>
                <w:szCs w:val="24"/>
                <w:lang w:val="uk-UA"/>
              </w:rPr>
            </w:pPr>
            <w:r w:rsidRPr="00863CAE">
              <w:rPr>
                <w:bCs/>
                <w:i/>
                <w:sz w:val="24"/>
                <w:szCs w:val="24"/>
                <w:lang w:val="uk-UA"/>
              </w:rPr>
              <w:t>порівнює</w:t>
            </w:r>
            <w:r w:rsidRPr="00863CAE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63CAE">
              <w:rPr>
                <w:sz w:val="24"/>
                <w:szCs w:val="24"/>
                <w:lang w:val="uk-UA"/>
              </w:rPr>
              <w:t>форми й площі материків, океанів, країн на картах світу, побудованих у різних проекціях;</w:t>
            </w:r>
          </w:p>
          <w:p w:rsidR="00367AC3" w:rsidRPr="00863CAE" w:rsidRDefault="00367AC3" w:rsidP="00367AC3">
            <w:pPr>
              <w:ind w:right="57"/>
              <w:jc w:val="both"/>
              <w:rPr>
                <w:sz w:val="24"/>
                <w:szCs w:val="24"/>
                <w:lang w:val="uk-UA"/>
              </w:rPr>
            </w:pPr>
            <w:r w:rsidRPr="00863CAE">
              <w:rPr>
                <w:i/>
                <w:iCs/>
                <w:sz w:val="24"/>
                <w:szCs w:val="24"/>
                <w:lang w:val="uk-UA"/>
              </w:rPr>
              <w:t xml:space="preserve">визначає за картами </w:t>
            </w:r>
            <w:r w:rsidRPr="00863CAE">
              <w:rPr>
                <w:sz w:val="24"/>
                <w:szCs w:val="24"/>
                <w:lang w:val="uk-UA"/>
              </w:rPr>
              <w:t>об’єкти, напрямки, відстані в градусах і кілометрах (метрах), географічні координати;</w:t>
            </w:r>
          </w:p>
          <w:p w:rsidR="00291B87" w:rsidRPr="00863CAE" w:rsidRDefault="00291B87" w:rsidP="00D73C7A">
            <w:pPr>
              <w:pStyle w:val="TableText0"/>
              <w:spacing w:before="0" w:line="240" w:lineRule="auto"/>
              <w:ind w:left="0" w:right="57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3C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топографічною картою географічний і магнітний азимути,</w:t>
            </w:r>
            <w:r w:rsidR="00E60914"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 та прямокутні координати точок</w:t>
            </w:r>
            <w:r w:rsidRPr="00863C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абсолютну і відносну висоту місцевості, падіння річки</w:t>
            </w:r>
            <w:r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367AC3" w:rsidRPr="00863C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C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</w:p>
          <w:p w:rsidR="00291B87" w:rsidRPr="00863CAE" w:rsidRDefault="00291B87" w:rsidP="00D73C7A">
            <w:pPr>
              <w:ind w:right="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63CAE">
              <w:rPr>
                <w:i/>
                <w:iCs/>
                <w:sz w:val="24"/>
                <w:szCs w:val="24"/>
              </w:rPr>
              <w:t>читає</w:t>
            </w:r>
            <w:proofErr w:type="spellEnd"/>
            <w:r w:rsidRPr="00863CAE">
              <w:rPr>
                <w:i/>
                <w:iCs/>
                <w:sz w:val="24"/>
                <w:szCs w:val="24"/>
              </w:rPr>
              <w:t xml:space="preserve"> </w:t>
            </w:r>
            <w:r w:rsidR="00E60914" w:rsidRPr="00863CAE">
              <w:rPr>
                <w:i/>
                <w:iCs/>
                <w:sz w:val="24"/>
                <w:szCs w:val="24"/>
                <w:lang w:val="uk-UA"/>
              </w:rPr>
              <w:t xml:space="preserve">плани </w:t>
            </w:r>
            <w:r w:rsidR="00E60914" w:rsidRPr="00863CAE">
              <w:rPr>
                <w:iCs/>
                <w:sz w:val="24"/>
                <w:szCs w:val="24"/>
                <w:lang w:val="uk-UA"/>
              </w:rPr>
              <w:t>місцевості, тематичні й</w:t>
            </w:r>
            <w:r w:rsidR="00E60914" w:rsidRPr="00863CA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CAE">
              <w:rPr>
                <w:sz w:val="24"/>
                <w:szCs w:val="24"/>
              </w:rPr>
              <w:t>топографічні</w:t>
            </w:r>
            <w:proofErr w:type="spellEnd"/>
            <w:r w:rsidRPr="00863CAE">
              <w:rPr>
                <w:sz w:val="24"/>
                <w:szCs w:val="24"/>
              </w:rPr>
              <w:t xml:space="preserve"> </w:t>
            </w:r>
            <w:proofErr w:type="spellStart"/>
            <w:r w:rsidR="00E60914" w:rsidRPr="00863CAE">
              <w:rPr>
                <w:sz w:val="24"/>
                <w:szCs w:val="24"/>
              </w:rPr>
              <w:t>карти</w:t>
            </w:r>
            <w:proofErr w:type="spellEnd"/>
            <w:r w:rsidR="00E60914" w:rsidRPr="00863CAE">
              <w:rPr>
                <w:sz w:val="24"/>
                <w:szCs w:val="24"/>
                <w:lang w:val="uk-UA"/>
              </w:rPr>
              <w:t>;</w:t>
            </w:r>
            <w:r w:rsidR="00367AC3" w:rsidRPr="00863CAE">
              <w:rPr>
                <w:sz w:val="24"/>
                <w:szCs w:val="24"/>
                <w:lang w:val="uk-UA"/>
              </w:rPr>
              <w:t xml:space="preserve"> </w:t>
            </w:r>
          </w:p>
          <w:p w:rsidR="00291B87" w:rsidRPr="00863CAE" w:rsidRDefault="00291B87" w:rsidP="00367AC3">
            <w:pPr>
              <w:pStyle w:val="TableText0"/>
              <w:spacing w:before="0" w:line="240" w:lineRule="auto"/>
              <w:ind w:left="0" w:right="57" w:firstLine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3C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>описує</w:t>
            </w:r>
            <w:r w:rsidRPr="0086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за топографічною картою рельєф ділянки місцевості;</w:t>
            </w:r>
            <w:r w:rsidR="00367AC3" w:rsidRPr="00863C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63C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розв’язує</w:t>
            </w:r>
            <w:r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за </w:t>
            </w:r>
            <w:r w:rsidR="00E60914"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місцевості,</w:t>
            </w:r>
            <w:r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топографічною </w:t>
            </w:r>
            <w:r w:rsidR="00E60914"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географічною </w:t>
            </w:r>
            <w:r w:rsidRPr="00863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картою.</w:t>
            </w:r>
          </w:p>
          <w:p w:rsidR="00291B87" w:rsidRPr="00863CAE" w:rsidRDefault="00B80B2C" w:rsidP="00B80B2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C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291B87" w:rsidRPr="00863CAE" w:rsidRDefault="00291B87" w:rsidP="00ED25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863CAE">
              <w:rPr>
                <w:i/>
                <w:iCs/>
                <w:sz w:val="24"/>
                <w:szCs w:val="24"/>
                <w:lang w:val="uk-UA"/>
              </w:rPr>
              <w:t xml:space="preserve">оцінює </w:t>
            </w:r>
            <w:r w:rsidR="00ED25CA" w:rsidRPr="00863CAE">
              <w:rPr>
                <w:sz w:val="24"/>
                <w:szCs w:val="24"/>
                <w:lang w:val="uk-UA"/>
              </w:rPr>
              <w:t xml:space="preserve"> </w:t>
            </w:r>
            <w:r w:rsidR="00ED25CA" w:rsidRPr="00863CAE">
              <w:rPr>
                <w:i/>
                <w:sz w:val="24"/>
                <w:szCs w:val="24"/>
                <w:lang w:val="uk-UA"/>
              </w:rPr>
              <w:t xml:space="preserve"> </w:t>
            </w:r>
            <w:r w:rsidR="00ED25CA" w:rsidRPr="00863CAE">
              <w:rPr>
                <w:sz w:val="24"/>
                <w:szCs w:val="24"/>
                <w:lang w:val="uk-UA"/>
              </w:rPr>
              <w:t>практичне значення вміння орієнтуватися</w:t>
            </w:r>
            <w:r w:rsidR="00ED25CA" w:rsidRPr="00863CAE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863CAE">
              <w:rPr>
                <w:sz w:val="24"/>
                <w:szCs w:val="24"/>
                <w:lang w:val="uk-UA"/>
              </w:rPr>
              <w:t xml:space="preserve">навичок роботи з </w:t>
            </w:r>
            <w:r w:rsidR="00367AC3" w:rsidRPr="00863CAE">
              <w:rPr>
                <w:sz w:val="24"/>
                <w:szCs w:val="24"/>
                <w:lang w:val="uk-UA"/>
              </w:rPr>
              <w:t xml:space="preserve"> </w:t>
            </w:r>
            <w:r w:rsidRPr="00863CAE">
              <w:rPr>
                <w:sz w:val="24"/>
                <w:szCs w:val="24"/>
                <w:lang w:val="uk-UA"/>
              </w:rPr>
              <w:t>картою.</w:t>
            </w:r>
          </w:p>
          <w:p w:rsidR="00A66184" w:rsidRPr="00863CAE" w:rsidRDefault="00367AC3" w:rsidP="00367AC3">
            <w:pPr>
              <w:ind w:right="57"/>
              <w:rPr>
                <w:i/>
                <w:iCs/>
                <w:spacing w:val="-1"/>
                <w:sz w:val="24"/>
                <w:szCs w:val="24"/>
                <w:lang w:val="uk-UA"/>
              </w:rPr>
            </w:pPr>
            <w:r w:rsidRPr="00863CAE">
              <w:rPr>
                <w:sz w:val="24"/>
                <w:szCs w:val="24"/>
                <w:lang w:val="uk-UA"/>
              </w:rPr>
              <w:t xml:space="preserve"> </w:t>
            </w:r>
            <w:r w:rsidRPr="00863CA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B80B2C" w:rsidRPr="00B80B2C" w:rsidTr="00B25C4A">
        <w:trPr>
          <w:trHeight w:val="20"/>
        </w:trPr>
        <w:tc>
          <w:tcPr>
            <w:tcW w:w="926" w:type="dxa"/>
            <w:vAlign w:val="center"/>
          </w:tcPr>
          <w:p w:rsidR="00B80B2C" w:rsidRPr="00A66184" w:rsidRDefault="00B80B2C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2017" w:type="dxa"/>
            <w:vAlign w:val="center"/>
          </w:tcPr>
          <w:p w:rsidR="00B80B2C" w:rsidRPr="00863CAE" w:rsidRDefault="00B80B2C" w:rsidP="00A66184">
            <w:pPr>
              <w:shd w:val="clear" w:color="auto" w:fill="FFFFFF"/>
              <w:spacing w:line="259" w:lineRule="exact"/>
              <w:jc w:val="both"/>
              <w:rPr>
                <w:b/>
                <w:spacing w:val="-1"/>
                <w:sz w:val="24"/>
                <w:szCs w:val="24"/>
                <w:lang w:val="uk-UA"/>
              </w:rPr>
            </w:pPr>
            <w:r w:rsidRPr="00863CAE">
              <w:rPr>
                <w:b/>
                <w:sz w:val="24"/>
                <w:szCs w:val="24"/>
                <w:lang w:val="uk-UA"/>
              </w:rPr>
              <w:t>Географічні наслідки параметрів і рухів Землі як планети</w:t>
            </w:r>
          </w:p>
        </w:tc>
        <w:tc>
          <w:tcPr>
            <w:tcW w:w="5485" w:type="dxa"/>
            <w:vAlign w:val="center"/>
          </w:tcPr>
          <w:p w:rsidR="00D20EEF" w:rsidRPr="00D20EEF" w:rsidRDefault="00D20EEF" w:rsidP="00D20E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20EEF">
              <w:rPr>
                <w:sz w:val="24"/>
                <w:szCs w:val="24"/>
              </w:rPr>
              <w:t>Геоїд</w:t>
            </w:r>
            <w:proofErr w:type="spellEnd"/>
            <w:proofErr w:type="gramEnd"/>
            <w:r w:rsidRPr="00D20EEF">
              <w:rPr>
                <w:sz w:val="24"/>
                <w:szCs w:val="24"/>
              </w:rPr>
              <w:t xml:space="preserve">. </w:t>
            </w:r>
          </w:p>
          <w:p w:rsidR="00D20EEF" w:rsidRPr="00193032" w:rsidRDefault="00643A54" w:rsidP="00D20E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Наслідки</w:t>
            </w:r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руху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Землі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навколо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своєї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осі</w:t>
            </w:r>
            <w:proofErr w:type="spellEnd"/>
            <w:r w:rsidR="00D20EEF" w:rsidRPr="00D20EEF">
              <w:rPr>
                <w:sz w:val="24"/>
                <w:szCs w:val="24"/>
              </w:rPr>
              <w:t>.</w:t>
            </w:r>
            <w:r w:rsidR="00D20EEF" w:rsidRPr="00D20E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Добова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ритміка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gramStart"/>
            <w:r w:rsidR="00D20EEF" w:rsidRPr="00D20EEF">
              <w:rPr>
                <w:sz w:val="24"/>
                <w:szCs w:val="24"/>
              </w:rPr>
              <w:t>в</w:t>
            </w:r>
            <w:proofErr w:type="gram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0EEF" w:rsidRPr="00D20EEF">
              <w:rPr>
                <w:sz w:val="24"/>
                <w:szCs w:val="24"/>
              </w:rPr>
              <w:t>географ</w:t>
            </w:r>
            <w:proofErr w:type="gramEnd"/>
            <w:r w:rsidR="00D20EEF" w:rsidRPr="00D20EEF">
              <w:rPr>
                <w:sz w:val="24"/>
                <w:szCs w:val="24"/>
              </w:rPr>
              <w:t>ічній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оболонці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. </w:t>
            </w:r>
            <w:proofErr w:type="spellStart"/>
            <w:r w:rsidR="00D20EEF" w:rsidRPr="00D20EEF">
              <w:rPr>
                <w:sz w:val="24"/>
                <w:szCs w:val="24"/>
              </w:rPr>
              <w:t>Основні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види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часу. </w:t>
            </w:r>
            <w:proofErr w:type="spellStart"/>
            <w:r w:rsidR="00D20EEF" w:rsidRPr="00D20EEF">
              <w:rPr>
                <w:sz w:val="24"/>
                <w:szCs w:val="24"/>
              </w:rPr>
              <w:t>Визначення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місцевого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та поясного часу,  </w:t>
            </w:r>
            <w:proofErr w:type="spellStart"/>
            <w:r w:rsidR="00D20EEF" w:rsidRPr="00D20EEF">
              <w:rPr>
                <w:sz w:val="24"/>
                <w:szCs w:val="24"/>
              </w:rPr>
              <w:t>перехід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від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місцевого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часу </w:t>
            </w:r>
            <w:proofErr w:type="gramStart"/>
            <w:r w:rsidR="00D20EEF" w:rsidRPr="00D20EEF">
              <w:rPr>
                <w:sz w:val="24"/>
                <w:szCs w:val="24"/>
              </w:rPr>
              <w:t>до</w:t>
            </w:r>
            <w:proofErr w:type="gramEnd"/>
            <w:r w:rsidR="00D20EEF" w:rsidRPr="00D20EEF">
              <w:rPr>
                <w:sz w:val="24"/>
                <w:szCs w:val="24"/>
              </w:rPr>
              <w:t xml:space="preserve"> поясного. </w:t>
            </w:r>
            <w:proofErr w:type="spellStart"/>
            <w:r w:rsidR="00D20EEF" w:rsidRPr="00D20EEF">
              <w:rPr>
                <w:sz w:val="24"/>
                <w:szCs w:val="24"/>
              </w:rPr>
              <w:t>Пояси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освітленості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на </w:t>
            </w:r>
            <w:proofErr w:type="spellStart"/>
            <w:r w:rsidR="00D20EEF" w:rsidRPr="00D20EEF">
              <w:rPr>
                <w:sz w:val="24"/>
                <w:szCs w:val="24"/>
              </w:rPr>
              <w:t>Землі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. </w:t>
            </w:r>
            <w:r w:rsidR="00193032">
              <w:rPr>
                <w:sz w:val="24"/>
                <w:szCs w:val="24"/>
                <w:lang w:val="uk-UA"/>
              </w:rPr>
              <w:t xml:space="preserve"> </w:t>
            </w:r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r w:rsidR="00D20EEF" w:rsidRPr="00D20EEF">
              <w:rPr>
                <w:sz w:val="24"/>
                <w:szCs w:val="24"/>
              </w:rPr>
              <w:t>Змінюваність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 </w:t>
            </w:r>
            <w:proofErr w:type="spellStart"/>
            <w:r w:rsidR="00D20EEF" w:rsidRPr="00D20EEF">
              <w:rPr>
                <w:sz w:val="24"/>
                <w:szCs w:val="24"/>
              </w:rPr>
              <w:t>висоти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 </w:t>
            </w:r>
            <w:proofErr w:type="spellStart"/>
            <w:r w:rsidR="00D20EEF" w:rsidRPr="00D20EEF">
              <w:rPr>
                <w:sz w:val="24"/>
                <w:szCs w:val="24"/>
              </w:rPr>
              <w:t>Сонця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над горизонтом та </w:t>
            </w:r>
            <w:proofErr w:type="spellStart"/>
            <w:r w:rsidR="00D20EEF" w:rsidRPr="00D20EEF">
              <w:rPr>
                <w:sz w:val="24"/>
                <w:szCs w:val="24"/>
              </w:rPr>
              <w:t>тривалості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0EEF" w:rsidRPr="00D20EEF">
              <w:rPr>
                <w:sz w:val="24"/>
                <w:szCs w:val="24"/>
              </w:rPr>
              <w:t>св</w:t>
            </w:r>
            <w:proofErr w:type="gramEnd"/>
            <w:r w:rsidR="00D20EEF" w:rsidRPr="00D20EEF">
              <w:rPr>
                <w:sz w:val="24"/>
                <w:szCs w:val="24"/>
              </w:rPr>
              <w:t>ітлового</w:t>
            </w:r>
            <w:proofErr w:type="spellEnd"/>
            <w:r w:rsidR="00D20EEF" w:rsidRPr="00D20EEF">
              <w:rPr>
                <w:sz w:val="24"/>
                <w:szCs w:val="24"/>
              </w:rPr>
              <w:t xml:space="preserve"> дня.</w:t>
            </w:r>
          </w:p>
          <w:p w:rsidR="00B80B2C" w:rsidRPr="00D20EEF" w:rsidRDefault="00D20EEF" w:rsidP="00D20EEF">
            <w:pPr>
              <w:pStyle w:val="TableText"/>
              <w:spacing w:before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D20EEF">
              <w:rPr>
                <w:sz w:val="24"/>
                <w:szCs w:val="24"/>
                <w:lang w:val="uk-UA"/>
              </w:rPr>
              <w:t xml:space="preserve">Орбітальний рух Землі: основні характеристики, географічні наслідки. Причини зміни пір року.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20EEF" w:rsidRPr="00D20EEF" w:rsidRDefault="00D20EEF" w:rsidP="00D20EEF">
            <w:pPr>
              <w:pStyle w:val="TableText"/>
              <w:spacing w:before="0" w:line="240" w:lineRule="auto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6881" w:type="dxa"/>
          </w:tcPr>
          <w:p w:rsidR="00D20EEF" w:rsidRPr="00D20EEF" w:rsidRDefault="00D20EEF" w:rsidP="00D20EE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EEF">
              <w:rPr>
                <w:b/>
                <w:bCs/>
                <w:sz w:val="24"/>
                <w:szCs w:val="24"/>
                <w:lang w:val="uk-UA"/>
              </w:rPr>
              <w:t>Знаннєвий</w:t>
            </w:r>
            <w:proofErr w:type="spellEnd"/>
            <w:r w:rsidRPr="00D20EEF">
              <w:rPr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D20EEF" w:rsidRPr="00D20EEF" w:rsidRDefault="00D20EEF" w:rsidP="00D20EE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Cs/>
                <w:sz w:val="24"/>
                <w:szCs w:val="24"/>
                <w:lang w:val="uk-UA"/>
              </w:rPr>
            </w:pPr>
            <w:r w:rsidRPr="00D20EE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D20EEF">
              <w:rPr>
                <w:iCs/>
                <w:sz w:val="24"/>
                <w:szCs w:val="24"/>
                <w:lang w:val="uk-UA"/>
              </w:rPr>
              <w:t>види рухів Землі; наслідки осьового й орбітального рухів планети; поясів освітлення;</w:t>
            </w:r>
          </w:p>
          <w:p w:rsidR="00D20EEF" w:rsidRPr="00D20EEF" w:rsidRDefault="00D20EEF" w:rsidP="00D20EEF">
            <w:pPr>
              <w:tabs>
                <w:tab w:val="right" w:pos="9467"/>
              </w:tabs>
              <w:rPr>
                <w:sz w:val="24"/>
                <w:szCs w:val="24"/>
              </w:rPr>
            </w:pPr>
            <w:proofErr w:type="spellStart"/>
            <w:r w:rsidRPr="00D20EEF">
              <w:rPr>
                <w:i/>
                <w:sz w:val="24"/>
                <w:szCs w:val="24"/>
              </w:rPr>
              <w:t>розпізнає</w:t>
            </w:r>
            <w:proofErr w:type="spellEnd"/>
            <w:r w:rsidRPr="00D20EEF">
              <w:rPr>
                <w:i/>
                <w:sz w:val="24"/>
                <w:szCs w:val="24"/>
              </w:rPr>
              <w:t xml:space="preserve"> </w:t>
            </w:r>
            <w:r w:rsidRPr="00D20EEF">
              <w:rPr>
                <w:sz w:val="24"/>
                <w:szCs w:val="24"/>
              </w:rPr>
              <w:t xml:space="preserve">на схемах </w:t>
            </w:r>
            <w:proofErr w:type="spellStart"/>
            <w:r w:rsidRPr="00D20EEF">
              <w:rPr>
                <w:sz w:val="24"/>
                <w:szCs w:val="24"/>
              </w:rPr>
              <w:t>руху</w:t>
            </w:r>
            <w:proofErr w:type="spellEnd"/>
            <w:r w:rsidRPr="00D20EEF">
              <w:rPr>
                <w:sz w:val="24"/>
                <w:szCs w:val="24"/>
              </w:rPr>
              <w:t xml:space="preserve"> </w:t>
            </w:r>
            <w:proofErr w:type="spellStart"/>
            <w:r w:rsidRPr="00D20EEF">
              <w:rPr>
                <w:sz w:val="24"/>
                <w:szCs w:val="24"/>
              </w:rPr>
              <w:t>Землі</w:t>
            </w:r>
            <w:proofErr w:type="spellEnd"/>
            <w:r w:rsidRPr="00D20EEF">
              <w:rPr>
                <w:sz w:val="24"/>
                <w:szCs w:val="24"/>
              </w:rPr>
              <w:t xml:space="preserve"> точки </w:t>
            </w:r>
            <w:proofErr w:type="spellStart"/>
            <w:r w:rsidRPr="00D20EEF">
              <w:rPr>
                <w:sz w:val="24"/>
                <w:szCs w:val="24"/>
              </w:rPr>
              <w:t>сонцестоянь</w:t>
            </w:r>
            <w:proofErr w:type="spellEnd"/>
            <w:r w:rsidRPr="00D20EEF">
              <w:rPr>
                <w:sz w:val="24"/>
                <w:szCs w:val="24"/>
              </w:rPr>
              <w:t xml:space="preserve"> </w:t>
            </w:r>
            <w:proofErr w:type="spellStart"/>
            <w:r w:rsidRPr="00D20EEF">
              <w:rPr>
                <w:sz w:val="24"/>
                <w:szCs w:val="24"/>
              </w:rPr>
              <w:t>і</w:t>
            </w:r>
            <w:proofErr w:type="spellEnd"/>
            <w:r w:rsidRPr="00D20E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EEF">
              <w:rPr>
                <w:sz w:val="24"/>
                <w:szCs w:val="24"/>
              </w:rPr>
              <w:t>р</w:t>
            </w:r>
            <w:proofErr w:type="gramEnd"/>
            <w:r w:rsidRPr="00D20EEF">
              <w:rPr>
                <w:sz w:val="24"/>
                <w:szCs w:val="24"/>
              </w:rPr>
              <w:t>івнодення</w:t>
            </w:r>
            <w:proofErr w:type="spellEnd"/>
            <w:r w:rsidRPr="00D20EEF">
              <w:rPr>
                <w:sz w:val="24"/>
                <w:szCs w:val="24"/>
              </w:rPr>
              <w:t>;</w:t>
            </w:r>
          </w:p>
          <w:p w:rsidR="00D20EEF" w:rsidRPr="00D20EEF" w:rsidRDefault="00D20EEF" w:rsidP="00D20EE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EEF">
              <w:rPr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D20EEF">
              <w:rPr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D20EEF" w:rsidRPr="00D20EEF" w:rsidRDefault="00D20EEF" w:rsidP="00D20EEF">
            <w:pPr>
              <w:tabs>
                <w:tab w:val="right" w:pos="9467"/>
              </w:tabs>
              <w:rPr>
                <w:sz w:val="24"/>
                <w:szCs w:val="24"/>
                <w:lang w:val="uk-UA"/>
              </w:rPr>
            </w:pPr>
            <w:r w:rsidRPr="00D20EEF">
              <w:rPr>
                <w:i/>
                <w:sz w:val="24"/>
                <w:szCs w:val="24"/>
                <w:lang w:val="uk-UA"/>
              </w:rPr>
              <w:t>установлює</w:t>
            </w:r>
            <w:r w:rsidRPr="00D20EEF">
              <w:rPr>
                <w:sz w:val="24"/>
                <w:szCs w:val="24"/>
                <w:lang w:val="uk-UA"/>
              </w:rPr>
              <w:t xml:space="preserve"> послідовність зміни пір року у Північній та Південній півкулі; причини зміни пір року;</w:t>
            </w:r>
          </w:p>
          <w:p w:rsidR="00D20EEF" w:rsidRPr="00D20EEF" w:rsidRDefault="00D20EEF" w:rsidP="00863CAE">
            <w:pPr>
              <w:tabs>
                <w:tab w:val="right" w:pos="9467"/>
              </w:tabs>
              <w:rPr>
                <w:sz w:val="24"/>
                <w:szCs w:val="24"/>
              </w:rPr>
            </w:pPr>
            <w:proofErr w:type="spellStart"/>
            <w:r w:rsidRPr="00D20EEF">
              <w:rPr>
                <w:i/>
                <w:sz w:val="24"/>
                <w:szCs w:val="24"/>
              </w:rPr>
              <w:t>розв’язує</w:t>
            </w:r>
            <w:proofErr w:type="spellEnd"/>
            <w:r w:rsidRPr="00D20EE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0EEF">
              <w:rPr>
                <w:i/>
                <w:sz w:val="24"/>
                <w:szCs w:val="24"/>
              </w:rPr>
              <w:t>задачі</w:t>
            </w:r>
            <w:proofErr w:type="spellEnd"/>
            <w:r w:rsidRPr="00D20EEF">
              <w:rPr>
                <w:sz w:val="24"/>
                <w:szCs w:val="24"/>
              </w:rPr>
              <w:t xml:space="preserve"> на </w:t>
            </w:r>
            <w:proofErr w:type="spellStart"/>
            <w:r w:rsidRPr="00D20EEF">
              <w:rPr>
                <w:sz w:val="24"/>
                <w:szCs w:val="24"/>
              </w:rPr>
              <w:t>визначення</w:t>
            </w:r>
            <w:proofErr w:type="spellEnd"/>
            <w:r w:rsidRPr="00D20EEF">
              <w:rPr>
                <w:sz w:val="24"/>
                <w:szCs w:val="24"/>
              </w:rPr>
              <w:t xml:space="preserve"> </w:t>
            </w:r>
            <w:proofErr w:type="spellStart"/>
            <w:r w:rsidRPr="00D20EEF">
              <w:rPr>
                <w:sz w:val="24"/>
                <w:szCs w:val="24"/>
              </w:rPr>
              <w:t>місцевого</w:t>
            </w:r>
            <w:proofErr w:type="spellEnd"/>
            <w:r w:rsidRPr="00D20EEF">
              <w:rPr>
                <w:sz w:val="24"/>
                <w:szCs w:val="24"/>
              </w:rPr>
              <w:t xml:space="preserve"> </w:t>
            </w:r>
            <w:proofErr w:type="spellStart"/>
            <w:r w:rsidRPr="00D20EEF">
              <w:rPr>
                <w:sz w:val="24"/>
                <w:szCs w:val="24"/>
              </w:rPr>
              <w:t>і</w:t>
            </w:r>
            <w:proofErr w:type="spellEnd"/>
            <w:r w:rsidRPr="00D20EEF">
              <w:rPr>
                <w:sz w:val="24"/>
                <w:szCs w:val="24"/>
              </w:rPr>
              <w:t xml:space="preserve"> поясного часу,  на </w:t>
            </w:r>
            <w:proofErr w:type="spellStart"/>
            <w:r w:rsidRPr="00D20EEF">
              <w:rPr>
                <w:sz w:val="24"/>
                <w:szCs w:val="24"/>
              </w:rPr>
              <w:t>перехід</w:t>
            </w:r>
            <w:proofErr w:type="spellEnd"/>
            <w:r w:rsidRPr="00D20EEF">
              <w:rPr>
                <w:sz w:val="24"/>
                <w:szCs w:val="24"/>
              </w:rPr>
              <w:t xml:space="preserve"> </w:t>
            </w:r>
            <w:proofErr w:type="spellStart"/>
            <w:r w:rsidRPr="00D20EEF">
              <w:rPr>
                <w:sz w:val="24"/>
                <w:szCs w:val="24"/>
              </w:rPr>
              <w:t>від</w:t>
            </w:r>
            <w:proofErr w:type="spellEnd"/>
            <w:r w:rsidRPr="00D20EEF">
              <w:rPr>
                <w:sz w:val="24"/>
                <w:szCs w:val="24"/>
              </w:rPr>
              <w:t xml:space="preserve"> </w:t>
            </w:r>
            <w:proofErr w:type="spellStart"/>
            <w:r w:rsidRPr="00D20EEF">
              <w:rPr>
                <w:sz w:val="24"/>
                <w:szCs w:val="24"/>
              </w:rPr>
              <w:t>місцевого</w:t>
            </w:r>
            <w:proofErr w:type="spellEnd"/>
            <w:r w:rsidRPr="00D20EEF">
              <w:rPr>
                <w:sz w:val="24"/>
                <w:szCs w:val="24"/>
              </w:rPr>
              <w:t xml:space="preserve"> часу </w:t>
            </w:r>
            <w:proofErr w:type="gramStart"/>
            <w:r w:rsidRPr="00D20EEF">
              <w:rPr>
                <w:sz w:val="24"/>
                <w:szCs w:val="24"/>
              </w:rPr>
              <w:t>до</w:t>
            </w:r>
            <w:proofErr w:type="gramEnd"/>
            <w:r w:rsidRPr="00D20EEF">
              <w:rPr>
                <w:sz w:val="24"/>
                <w:szCs w:val="24"/>
              </w:rPr>
              <w:t xml:space="preserve"> поясного.</w:t>
            </w:r>
          </w:p>
          <w:p w:rsidR="00D20EEF" w:rsidRPr="00D20EEF" w:rsidRDefault="00D20EEF" w:rsidP="00D20EE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20EEF">
              <w:rPr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B80B2C" w:rsidRPr="00D20EEF" w:rsidRDefault="00D20EEF" w:rsidP="00D20EEF">
            <w:pPr>
              <w:pStyle w:val="1"/>
              <w:ind w:left="34" w:right="57"/>
              <w:jc w:val="both"/>
            </w:pPr>
            <w:r w:rsidRPr="00D20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оцінює </w:t>
            </w:r>
            <w:r w:rsidRPr="00D20EE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конструктивну роль знань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й </w:t>
            </w:r>
            <w:r w:rsidRPr="00D20EEF">
              <w:rPr>
                <w:rFonts w:ascii="Times New Roman" w:hAnsi="Times New Roman" w:cs="Times New Roman"/>
                <w:sz w:val="24"/>
                <w:szCs w:val="24"/>
              </w:rPr>
              <w:t>рухи Землі.</w:t>
            </w:r>
          </w:p>
        </w:tc>
      </w:tr>
      <w:tr w:rsidR="00A66184" w:rsidRPr="00FE4CE3" w:rsidTr="00B25C4A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B80B2C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017" w:type="dxa"/>
            <w:vAlign w:val="center"/>
          </w:tcPr>
          <w:p w:rsidR="00A66184" w:rsidRPr="00B80B2C" w:rsidRDefault="00A66184" w:rsidP="00A66184">
            <w:pPr>
              <w:shd w:val="clear" w:color="auto" w:fill="FFFFFF"/>
              <w:spacing w:line="259" w:lineRule="exact"/>
              <w:jc w:val="both"/>
              <w:rPr>
                <w:b/>
                <w:spacing w:val="-1"/>
                <w:sz w:val="24"/>
                <w:szCs w:val="24"/>
                <w:lang w:val="uk-UA"/>
              </w:rPr>
            </w:pPr>
            <w:r w:rsidRPr="00B80B2C">
              <w:rPr>
                <w:b/>
                <w:sz w:val="24"/>
                <w:szCs w:val="24"/>
                <w:lang w:val="uk-UA"/>
              </w:rPr>
              <w:t>Літосфера та рельєф</w:t>
            </w:r>
          </w:p>
        </w:tc>
        <w:tc>
          <w:tcPr>
            <w:tcW w:w="5485" w:type="dxa"/>
            <w:vAlign w:val="center"/>
          </w:tcPr>
          <w:p w:rsidR="00ED25CA" w:rsidRDefault="00A66184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 xml:space="preserve">Внутрішня будова Землі. Поняття «земна кора», «літосфера», «літосферна плита», «тектонічні структури», </w:t>
            </w:r>
            <w:r w:rsidR="00D20EEF">
              <w:rPr>
                <w:sz w:val="24"/>
                <w:szCs w:val="24"/>
                <w:lang w:val="uk-UA"/>
              </w:rPr>
              <w:t>«платформа», «плита, «складчаста область». Б</w:t>
            </w:r>
            <w:r w:rsidRPr="00A66184">
              <w:rPr>
                <w:sz w:val="24"/>
                <w:szCs w:val="24"/>
                <w:lang w:val="uk-UA"/>
              </w:rPr>
              <w:t xml:space="preserve">удова та типи земної кори, </w:t>
            </w:r>
            <w:r w:rsidR="00D20EEF">
              <w:rPr>
                <w:sz w:val="24"/>
                <w:szCs w:val="24"/>
                <w:lang w:val="uk-UA"/>
              </w:rPr>
              <w:t xml:space="preserve">гірські </w:t>
            </w:r>
            <w:r w:rsidRPr="00A66184">
              <w:rPr>
                <w:sz w:val="24"/>
                <w:szCs w:val="24"/>
                <w:lang w:val="uk-UA"/>
              </w:rPr>
              <w:t xml:space="preserve">породи </w:t>
            </w:r>
            <w:r w:rsidR="00D20EEF">
              <w:rPr>
                <w:sz w:val="24"/>
                <w:szCs w:val="24"/>
                <w:lang w:val="uk-UA"/>
              </w:rPr>
              <w:t xml:space="preserve">й </w:t>
            </w:r>
            <w:r w:rsidRPr="00A66184">
              <w:rPr>
                <w:sz w:val="24"/>
                <w:szCs w:val="24"/>
                <w:lang w:val="uk-UA"/>
              </w:rPr>
              <w:t>мінерали</w:t>
            </w:r>
            <w:r w:rsidR="00D20EEF">
              <w:rPr>
                <w:sz w:val="24"/>
                <w:szCs w:val="24"/>
                <w:lang w:val="uk-UA"/>
              </w:rPr>
              <w:t>,</w:t>
            </w:r>
            <w:r w:rsidRPr="00A66184">
              <w:rPr>
                <w:sz w:val="24"/>
                <w:szCs w:val="24"/>
                <w:lang w:val="uk-UA"/>
              </w:rPr>
              <w:t xml:space="preserve"> що ї</w:t>
            </w:r>
            <w:r w:rsidR="007567A1">
              <w:rPr>
                <w:sz w:val="24"/>
                <w:szCs w:val="24"/>
                <w:lang w:val="uk-UA"/>
              </w:rPr>
              <w:t xml:space="preserve">ї складають. </w:t>
            </w:r>
            <w:r w:rsidR="00ED25CA" w:rsidRPr="00A66184">
              <w:rPr>
                <w:sz w:val="24"/>
                <w:szCs w:val="24"/>
                <w:lang w:val="uk-UA"/>
              </w:rPr>
              <w:t xml:space="preserve"> Корисні копалини</w:t>
            </w:r>
            <w:r w:rsidR="00ED25CA">
              <w:rPr>
                <w:sz w:val="24"/>
                <w:szCs w:val="24"/>
                <w:lang w:val="uk-UA"/>
              </w:rPr>
              <w:t>,</w:t>
            </w:r>
            <w:r w:rsidR="00ED25CA" w:rsidRPr="00A66184">
              <w:rPr>
                <w:sz w:val="24"/>
                <w:szCs w:val="24"/>
                <w:lang w:val="uk-UA"/>
              </w:rPr>
              <w:t xml:space="preserve"> їх класифікація за походженням. </w:t>
            </w:r>
            <w:r w:rsidR="007567A1">
              <w:rPr>
                <w:sz w:val="24"/>
                <w:szCs w:val="24"/>
                <w:lang w:val="uk-UA"/>
              </w:rPr>
              <w:t>Геологічне літо</w:t>
            </w:r>
            <w:r w:rsidR="0065219A">
              <w:rPr>
                <w:sz w:val="24"/>
                <w:szCs w:val="24"/>
                <w:lang w:val="uk-UA"/>
              </w:rPr>
              <w:t>ч</w:t>
            </w:r>
            <w:r w:rsidR="007567A1">
              <w:rPr>
                <w:sz w:val="24"/>
                <w:szCs w:val="24"/>
                <w:lang w:val="uk-UA"/>
              </w:rPr>
              <w:t>ис</w:t>
            </w:r>
            <w:r w:rsidRPr="00A66184">
              <w:rPr>
                <w:sz w:val="24"/>
                <w:szCs w:val="24"/>
                <w:lang w:val="uk-UA"/>
              </w:rPr>
              <w:t>лення, геологічний вік</w:t>
            </w:r>
            <w:r w:rsidR="00D20EEF">
              <w:rPr>
                <w:sz w:val="24"/>
                <w:szCs w:val="24"/>
                <w:lang w:val="uk-UA"/>
              </w:rPr>
              <w:t xml:space="preserve">. </w:t>
            </w:r>
            <w:r w:rsidRPr="00A66184">
              <w:rPr>
                <w:sz w:val="24"/>
                <w:szCs w:val="24"/>
                <w:lang w:val="uk-UA"/>
              </w:rPr>
              <w:t xml:space="preserve"> </w:t>
            </w:r>
          </w:p>
          <w:p w:rsidR="00ED25CA" w:rsidRPr="003433A8" w:rsidRDefault="00ED25CA" w:rsidP="00ED25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Внутрішні процеси, що зумовлюють зміни в земній корі та на поверхні земної кулі.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color w:val="000000"/>
                <w:sz w:val="24"/>
                <w:szCs w:val="24"/>
                <w:lang w:val="uk-UA"/>
              </w:rPr>
              <w:t>Рухи л</w:t>
            </w:r>
            <w:r w:rsidRPr="00A66184">
              <w:rPr>
                <w:sz w:val="24"/>
                <w:szCs w:val="24"/>
                <w:lang w:val="uk-UA"/>
              </w:rPr>
              <w:t>ітосферних плит.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Землетруси. Вулканізм і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вулкани, гейзери. Сейсмічні пояси Землі.</w:t>
            </w:r>
          </w:p>
          <w:p w:rsidR="00ED25CA" w:rsidRPr="003433A8" w:rsidRDefault="00ED25CA" w:rsidP="00ED25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Зовнішні процеси, що зумовлюють зміну земної поверхні</w:t>
            </w:r>
            <w:r>
              <w:rPr>
                <w:sz w:val="24"/>
                <w:szCs w:val="24"/>
                <w:lang w:val="uk-UA"/>
              </w:rPr>
              <w:t>: в</w:t>
            </w:r>
            <w:r w:rsidRPr="003433A8">
              <w:rPr>
                <w:sz w:val="24"/>
                <w:szCs w:val="24"/>
                <w:lang w:val="uk-UA"/>
              </w:rPr>
              <w:t>ивітрювання, робота вітру, текучих і підземних вод, льодовиків.</w:t>
            </w:r>
          </w:p>
          <w:p w:rsidR="00315EDE" w:rsidRPr="003619B4" w:rsidRDefault="00315EDE" w:rsidP="00315ED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619B4">
              <w:rPr>
                <w:color w:val="000000"/>
                <w:sz w:val="24"/>
                <w:szCs w:val="24"/>
              </w:rPr>
              <w:t>Небезпека</w:t>
            </w:r>
            <w:proofErr w:type="spellEnd"/>
            <w:r w:rsidRPr="003619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9B4">
              <w:rPr>
                <w:color w:val="000000"/>
                <w:sz w:val="24"/>
                <w:szCs w:val="24"/>
              </w:rPr>
              <w:t>вулканічних</w:t>
            </w:r>
            <w:proofErr w:type="spellEnd"/>
            <w:r w:rsidRPr="003619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9B4">
              <w:rPr>
                <w:color w:val="000000"/>
                <w:sz w:val="24"/>
                <w:szCs w:val="24"/>
              </w:rPr>
              <w:t>сейсмічних</w:t>
            </w:r>
            <w:proofErr w:type="spellEnd"/>
            <w:r w:rsidRPr="003619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9B4">
              <w:rPr>
                <w:color w:val="000000"/>
                <w:sz w:val="24"/>
                <w:szCs w:val="24"/>
              </w:rPr>
              <w:t>гравітаційних</w:t>
            </w:r>
            <w:proofErr w:type="spellEnd"/>
            <w:r w:rsidRPr="003619B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19B4">
              <w:rPr>
                <w:color w:val="000000"/>
                <w:sz w:val="24"/>
                <w:szCs w:val="24"/>
              </w:rPr>
              <w:t>зсувних</w:t>
            </w:r>
            <w:proofErr w:type="spellEnd"/>
            <w:r w:rsidRPr="003619B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619B4">
              <w:rPr>
                <w:color w:val="000000"/>
                <w:sz w:val="24"/>
                <w:szCs w:val="24"/>
              </w:rPr>
              <w:t>процесі</w:t>
            </w:r>
            <w:proofErr w:type="gramStart"/>
            <w:r w:rsidRPr="003619B4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619B4">
              <w:rPr>
                <w:color w:val="000000"/>
                <w:sz w:val="24"/>
                <w:szCs w:val="24"/>
              </w:rPr>
              <w:t>.</w:t>
            </w:r>
          </w:p>
          <w:p w:rsidR="009C568A" w:rsidRPr="003433A8" w:rsidRDefault="00A66184" w:rsidP="009C5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 xml:space="preserve">Основні форми земної поверхні: гори і рівнини. </w:t>
            </w:r>
            <w:r w:rsidR="009C568A" w:rsidRPr="003433A8">
              <w:rPr>
                <w:sz w:val="24"/>
                <w:szCs w:val="24"/>
                <w:lang w:val="uk-UA"/>
              </w:rPr>
              <w:t xml:space="preserve"> </w:t>
            </w:r>
            <w:r w:rsidR="00315EDE" w:rsidRPr="00214C33">
              <w:rPr>
                <w:color w:val="000000"/>
              </w:rPr>
              <w:t xml:space="preserve">. </w:t>
            </w:r>
            <w:r w:rsidR="00315EDE">
              <w:rPr>
                <w:color w:val="000000"/>
                <w:lang w:val="uk-UA"/>
              </w:rPr>
              <w:t xml:space="preserve"> </w:t>
            </w:r>
            <w:r w:rsidR="00315EDE" w:rsidRPr="00214C33">
              <w:rPr>
                <w:color w:val="000000"/>
              </w:rPr>
              <w:t xml:space="preserve"> </w:t>
            </w:r>
            <w:proofErr w:type="gramStart"/>
            <w:r w:rsidR="009C568A" w:rsidRPr="003433A8">
              <w:rPr>
                <w:sz w:val="24"/>
                <w:szCs w:val="24"/>
                <w:lang w:val="uk-UA"/>
              </w:rPr>
              <w:t>Р</w:t>
            </w:r>
            <w:proofErr w:type="gramEnd"/>
            <w:r w:rsidR="009C568A" w:rsidRPr="003433A8">
              <w:rPr>
                <w:sz w:val="24"/>
                <w:szCs w:val="24"/>
                <w:lang w:val="uk-UA"/>
              </w:rPr>
              <w:t>ізноманітність та утворення рівнин на суходолі. Найбільші за площею рівнини світу.</w:t>
            </w:r>
          </w:p>
          <w:p w:rsidR="009C568A" w:rsidRDefault="009C568A" w:rsidP="009C5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Різноманітність та утворення гір на суходолі. Найвищі та найдовші гори світу.</w:t>
            </w:r>
            <w:r>
              <w:rPr>
                <w:sz w:val="24"/>
                <w:szCs w:val="24"/>
                <w:lang w:val="uk-UA"/>
              </w:rPr>
              <w:t xml:space="preserve"> Рельєф дна Світо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вого океану. </w:t>
            </w:r>
          </w:p>
          <w:p w:rsidR="00A66184" w:rsidRDefault="00A66184" w:rsidP="009C5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>Значення рельєфу в господарській діяльності людини та вплив діяльності людини на рельєф.</w:t>
            </w:r>
          </w:p>
          <w:p w:rsidR="00ED25CA" w:rsidRDefault="009C568A" w:rsidP="00ED25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Унікальні форми рельєфу земної кулі, їх охорона.</w:t>
            </w:r>
          </w:p>
          <w:p w:rsidR="00ED25CA" w:rsidRPr="003433A8" w:rsidRDefault="00ED25CA" w:rsidP="00ED25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D25CA" w:rsidRPr="003433A8" w:rsidRDefault="00ED25CA" w:rsidP="009C5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C568A">
              <w:rPr>
                <w:sz w:val="24"/>
                <w:szCs w:val="24"/>
                <w:lang w:val="uk-UA"/>
              </w:rPr>
              <w:t xml:space="preserve"> </w:t>
            </w:r>
          </w:p>
          <w:p w:rsidR="00315EDE" w:rsidRPr="00315EDE" w:rsidRDefault="00315EDE" w:rsidP="00315ED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  <w:p w:rsidR="00B80B2C" w:rsidRPr="00315EDE" w:rsidRDefault="00B80B2C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5EDE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15EDE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315EDE" w:rsidRPr="00315EDE" w:rsidRDefault="009C568A" w:rsidP="00315ED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315EDE">
              <w:rPr>
                <w:sz w:val="24"/>
                <w:szCs w:val="24"/>
                <w:lang w:val="uk-UA"/>
              </w:rPr>
              <w:t>внутрішні шари Землі, склад материкової та океанічної земної кори</w:t>
            </w:r>
            <w:r w:rsidR="00315EDE">
              <w:rPr>
                <w:sz w:val="24"/>
                <w:szCs w:val="24"/>
                <w:lang w:val="uk-UA"/>
              </w:rPr>
              <w:t xml:space="preserve">, </w:t>
            </w:r>
            <w:r w:rsidR="00315EDE" w:rsidRPr="00315EDE">
              <w:rPr>
                <w:sz w:val="24"/>
                <w:szCs w:val="24"/>
                <w:lang w:val="uk-UA"/>
              </w:rPr>
              <w:t xml:space="preserve">структурні елементи літосферних плит, </w:t>
            </w:r>
            <w:r w:rsidR="00315EDE">
              <w:rPr>
                <w:sz w:val="24"/>
                <w:szCs w:val="24"/>
                <w:lang w:val="uk-UA"/>
              </w:rPr>
              <w:t>основні форми рельєфу;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315EDE">
              <w:rPr>
                <w:sz w:val="24"/>
                <w:szCs w:val="24"/>
                <w:lang w:val="uk-UA"/>
              </w:rPr>
              <w:t>зміст понять «літосфера», «земна кора», «мінерали», «гірські породи», «корисні копалини», «рельєф», «рівнини», «гори»; особливості руху літосферних плит;</w:t>
            </w:r>
          </w:p>
          <w:p w:rsidR="00315EDE" w:rsidRPr="00315EDE" w:rsidRDefault="00315EDE" w:rsidP="00315EDE">
            <w:pPr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 xml:space="preserve">розуміє </w:t>
            </w:r>
            <w:r w:rsidRPr="00315EDE">
              <w:rPr>
                <w:sz w:val="24"/>
                <w:szCs w:val="24"/>
                <w:lang w:val="uk-UA"/>
              </w:rPr>
              <w:t>механізми руху літосферних плит, виникнення землетрусів, вулканів, зсувів; формування рельєфу;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>знає</w:t>
            </w:r>
            <w:r w:rsidRPr="00315EDE">
              <w:rPr>
                <w:sz w:val="24"/>
                <w:szCs w:val="24"/>
                <w:lang w:val="uk-UA"/>
              </w:rPr>
              <w:t xml:space="preserve"> </w:t>
            </w:r>
            <w:r w:rsidR="009F2027" w:rsidRPr="00315EDE">
              <w:rPr>
                <w:sz w:val="24"/>
                <w:szCs w:val="24"/>
                <w:lang w:val="uk-UA"/>
              </w:rPr>
              <w:t xml:space="preserve">закономірності розміщення основних форм рельєфу, </w:t>
            </w:r>
            <w:r w:rsidR="009F2027" w:rsidRPr="00315EDE">
              <w:rPr>
                <w:sz w:val="24"/>
                <w:szCs w:val="24"/>
                <w:lang w:val="uk-UA"/>
              </w:rPr>
              <w:lastRenderedPageBreak/>
              <w:t xml:space="preserve">сейсмічних поясів, родовищ корисних копалин; </w:t>
            </w:r>
            <w:r w:rsidRPr="00315EDE">
              <w:rPr>
                <w:sz w:val="24"/>
                <w:szCs w:val="24"/>
                <w:lang w:val="uk-UA"/>
              </w:rPr>
              <w:t>правила поведінки під час землетрусу;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>наводить приклади</w:t>
            </w:r>
            <w:r w:rsidRPr="00315EDE">
              <w:rPr>
                <w:sz w:val="24"/>
                <w:szCs w:val="24"/>
                <w:lang w:val="uk-UA"/>
              </w:rPr>
              <w:t xml:space="preserve"> магматичних, осадових і метаморфічних гірських порід.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15EDE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15EDE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315EDE">
              <w:rPr>
                <w:sz w:val="24"/>
                <w:szCs w:val="24"/>
                <w:lang w:val="uk-UA"/>
              </w:rPr>
              <w:t xml:space="preserve"> висоту  рівнин і гір за </w:t>
            </w:r>
            <w:r w:rsidR="003619B4">
              <w:rPr>
                <w:sz w:val="24"/>
                <w:szCs w:val="24"/>
                <w:lang w:val="uk-UA"/>
              </w:rPr>
              <w:t>фізичною картою</w:t>
            </w:r>
            <w:r w:rsidRPr="00315EDE">
              <w:rPr>
                <w:sz w:val="24"/>
                <w:szCs w:val="24"/>
                <w:lang w:val="uk-UA"/>
              </w:rPr>
              <w:t>;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>розрізняє</w:t>
            </w:r>
            <w:r w:rsidRPr="00315EDE">
              <w:rPr>
                <w:sz w:val="24"/>
                <w:szCs w:val="24"/>
                <w:lang w:val="uk-UA"/>
              </w:rPr>
              <w:t xml:space="preserve">  магматичні, осадові й метаморфічні гірські породи;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315EDE">
              <w:rPr>
                <w:sz w:val="24"/>
                <w:szCs w:val="24"/>
                <w:lang w:val="uk-UA"/>
              </w:rPr>
              <w:t>рівнини й</w:t>
            </w:r>
            <w:r w:rsidR="003619B4">
              <w:rPr>
                <w:sz w:val="24"/>
                <w:szCs w:val="24"/>
                <w:lang w:val="uk-UA"/>
              </w:rPr>
              <w:t xml:space="preserve"> гори за висотою, походженням;</w:t>
            </w:r>
          </w:p>
          <w:p w:rsidR="009C568A" w:rsidRDefault="009C568A" w:rsidP="00315E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 w:rsidRPr="00315EDE">
              <w:rPr>
                <w:sz w:val="24"/>
                <w:szCs w:val="24"/>
                <w:lang w:val="uk-UA"/>
              </w:rPr>
              <w:t>причини і наслідки зовнішніх і внутрішніх  процесів</w:t>
            </w:r>
            <w:r w:rsidR="003619B4">
              <w:rPr>
                <w:sz w:val="24"/>
                <w:szCs w:val="24"/>
                <w:lang w:val="uk-UA"/>
              </w:rPr>
              <w:t xml:space="preserve"> у літосфері</w:t>
            </w:r>
            <w:r w:rsidRPr="00315EDE">
              <w:rPr>
                <w:sz w:val="24"/>
                <w:szCs w:val="24"/>
                <w:lang w:val="uk-UA"/>
              </w:rPr>
              <w:t>;</w:t>
            </w:r>
          </w:p>
          <w:p w:rsidR="00B85217" w:rsidRPr="00B85217" w:rsidRDefault="00B85217" w:rsidP="00B85217">
            <w:pPr>
              <w:pStyle w:val="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5EDE">
              <w:rPr>
                <w:i/>
                <w:sz w:val="24"/>
                <w:szCs w:val="24"/>
              </w:rPr>
              <w:t xml:space="preserve">визначає </w:t>
            </w:r>
            <w:r w:rsidRPr="00315EDE">
              <w:rPr>
                <w:sz w:val="24"/>
                <w:szCs w:val="24"/>
              </w:rPr>
              <w:t>рівень безпеки проживання в районах з різною інтенсивністю  вулканічних, сейсмічних, гравітаційних явищ;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315EDE">
              <w:rPr>
                <w:sz w:val="24"/>
                <w:szCs w:val="24"/>
                <w:lang w:val="uk-UA"/>
              </w:rPr>
              <w:t>вплив внутрішніх і зовнішніх процесів на формування рельєфу земної поверхні; розміщенням гір і рівнин на суходолі та в океанах.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15EDE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9C568A" w:rsidRPr="00315EDE" w:rsidRDefault="009C568A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15EDE">
              <w:rPr>
                <w:i/>
                <w:sz w:val="24"/>
                <w:szCs w:val="24"/>
                <w:lang w:val="uk-UA"/>
              </w:rPr>
              <w:t>оцінює</w:t>
            </w:r>
            <w:r w:rsidRPr="00315EDE">
              <w:rPr>
                <w:sz w:val="24"/>
                <w:szCs w:val="24"/>
                <w:lang w:val="uk-UA"/>
              </w:rPr>
              <w:t xml:space="preserve">  вплив діяльності людини   на рельєф, запаси мінеральних ресурсів;</w:t>
            </w:r>
          </w:p>
          <w:p w:rsidR="009C568A" w:rsidRPr="00315EDE" w:rsidRDefault="00FE4CE3" w:rsidP="00315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усвідомлює </w:t>
            </w:r>
            <w:r w:rsidR="009C568A" w:rsidRPr="00315EDE">
              <w:rPr>
                <w:sz w:val="24"/>
                <w:szCs w:val="24"/>
                <w:lang w:val="uk-UA"/>
              </w:rPr>
              <w:t xml:space="preserve"> необхідн</w:t>
            </w:r>
            <w:r>
              <w:rPr>
                <w:sz w:val="24"/>
                <w:szCs w:val="24"/>
                <w:lang w:val="uk-UA"/>
              </w:rPr>
              <w:t>ість</w:t>
            </w:r>
            <w:r w:rsidR="009C568A" w:rsidRPr="00315EDE">
              <w:rPr>
                <w:sz w:val="24"/>
                <w:szCs w:val="24"/>
                <w:lang w:val="uk-UA"/>
              </w:rPr>
              <w:t xml:space="preserve">  охорони  унікальних форм рельєфу, раціонального використання мінеральних ресурсів.</w:t>
            </w:r>
          </w:p>
          <w:p w:rsidR="00A66184" w:rsidRPr="00315EDE" w:rsidRDefault="009C568A" w:rsidP="00315E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66184" w:rsidRPr="004C1BE0" w:rsidTr="00B25C4A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1.</w:t>
            </w:r>
            <w:r w:rsidR="00B80B2C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017" w:type="dxa"/>
            <w:vAlign w:val="center"/>
          </w:tcPr>
          <w:p w:rsidR="00A66184" w:rsidRPr="0021432C" w:rsidRDefault="00A66184" w:rsidP="00A66184">
            <w:pPr>
              <w:shd w:val="clear" w:color="auto" w:fill="FFFFFF"/>
              <w:spacing w:line="259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21432C">
              <w:rPr>
                <w:b/>
                <w:sz w:val="24"/>
                <w:szCs w:val="24"/>
                <w:lang w:val="uk-UA"/>
              </w:rPr>
              <w:t>Атмосфера та клімат</w:t>
            </w:r>
          </w:p>
        </w:tc>
        <w:tc>
          <w:tcPr>
            <w:tcW w:w="5485" w:type="dxa"/>
            <w:vAlign w:val="center"/>
          </w:tcPr>
          <w:p w:rsidR="00BB6021" w:rsidRPr="003433A8" w:rsidRDefault="00BB6021" w:rsidP="00BB60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Будова а</w:t>
            </w:r>
            <w:r>
              <w:rPr>
                <w:sz w:val="24"/>
                <w:szCs w:val="24"/>
                <w:lang w:val="uk-UA"/>
              </w:rPr>
              <w:t xml:space="preserve">тмосфери, властивості повітря в </w:t>
            </w:r>
            <w:r w:rsidRPr="003433A8">
              <w:rPr>
                <w:sz w:val="24"/>
                <w:szCs w:val="24"/>
                <w:lang w:val="uk-UA"/>
              </w:rPr>
              <w:t>тропосфері.</w:t>
            </w:r>
          </w:p>
          <w:p w:rsidR="00BB6021" w:rsidRDefault="00A66184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>Сонячна радіація</w:t>
            </w:r>
            <w:r w:rsidR="00BB6021">
              <w:rPr>
                <w:sz w:val="24"/>
                <w:szCs w:val="24"/>
                <w:lang w:val="uk-UA"/>
              </w:rPr>
              <w:t xml:space="preserve">, </w:t>
            </w:r>
            <w:r w:rsidRPr="00A66184">
              <w:rPr>
                <w:sz w:val="24"/>
                <w:szCs w:val="24"/>
                <w:lang w:val="uk-UA"/>
              </w:rPr>
              <w:t>її розподіл в атмосфері й на земній поверхні. Теплові пояси та їх межі (тропіки і полярні кола).</w:t>
            </w:r>
            <w:r w:rsidR="00BB6021"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sz w:val="24"/>
                <w:szCs w:val="24"/>
                <w:lang w:val="uk-UA"/>
              </w:rPr>
              <w:t>Температ</w:t>
            </w:r>
            <w:r w:rsidR="00BB6021">
              <w:rPr>
                <w:sz w:val="24"/>
                <w:szCs w:val="24"/>
                <w:lang w:val="uk-UA"/>
              </w:rPr>
              <w:t xml:space="preserve">ура земної поверхні та повітря. </w:t>
            </w:r>
            <w:r w:rsidR="00BB6021" w:rsidRPr="003433A8">
              <w:rPr>
                <w:sz w:val="24"/>
                <w:szCs w:val="24"/>
                <w:lang w:val="uk-UA"/>
              </w:rPr>
              <w:t>Добовий і річний хід температури повітря, причини</w:t>
            </w:r>
            <w:r w:rsidR="00BB6021">
              <w:rPr>
                <w:sz w:val="24"/>
                <w:szCs w:val="24"/>
                <w:lang w:val="uk-UA"/>
              </w:rPr>
              <w:t xml:space="preserve"> його</w:t>
            </w:r>
            <w:r w:rsidR="00BB6021" w:rsidRPr="003433A8">
              <w:rPr>
                <w:sz w:val="24"/>
                <w:szCs w:val="24"/>
                <w:lang w:val="uk-UA"/>
              </w:rPr>
              <w:t xml:space="preserve">  коливання.</w:t>
            </w:r>
            <w:r w:rsidR="00BB6021" w:rsidRPr="00A66184">
              <w:rPr>
                <w:sz w:val="24"/>
                <w:szCs w:val="24"/>
                <w:lang w:val="uk-UA"/>
              </w:rPr>
              <w:t xml:space="preserve"> </w:t>
            </w:r>
            <w:r w:rsidR="00CB0608" w:rsidRPr="003433A8">
              <w:rPr>
                <w:sz w:val="24"/>
                <w:szCs w:val="24"/>
                <w:lang w:val="uk-UA"/>
              </w:rPr>
              <w:t xml:space="preserve"> Складання графіка зміни температури повітря</w:t>
            </w:r>
            <w:r w:rsidR="00CB0608">
              <w:rPr>
                <w:sz w:val="24"/>
                <w:szCs w:val="24"/>
                <w:lang w:val="uk-UA"/>
              </w:rPr>
              <w:t xml:space="preserve">. </w:t>
            </w:r>
            <w:r w:rsidR="00BB6021">
              <w:rPr>
                <w:sz w:val="24"/>
                <w:szCs w:val="24"/>
                <w:lang w:val="uk-UA"/>
              </w:rPr>
              <w:t>З</w:t>
            </w:r>
            <w:r w:rsidR="00BB6021" w:rsidRPr="00A66184">
              <w:rPr>
                <w:sz w:val="24"/>
                <w:szCs w:val="24"/>
                <w:lang w:val="uk-UA"/>
              </w:rPr>
              <w:t>міни</w:t>
            </w:r>
            <w:r w:rsidR="00BB6021">
              <w:rPr>
                <w:sz w:val="24"/>
                <w:szCs w:val="24"/>
                <w:lang w:val="uk-UA"/>
              </w:rPr>
              <w:t xml:space="preserve"> температури повітря </w:t>
            </w:r>
            <w:r w:rsidR="00BB6021" w:rsidRPr="00A66184">
              <w:rPr>
                <w:sz w:val="24"/>
                <w:szCs w:val="24"/>
                <w:lang w:val="uk-UA"/>
              </w:rPr>
              <w:t xml:space="preserve">з висотою і розподіл залежно від </w:t>
            </w:r>
            <w:r w:rsidR="00CB0608">
              <w:rPr>
                <w:sz w:val="24"/>
                <w:szCs w:val="24"/>
                <w:lang w:val="uk-UA"/>
              </w:rPr>
              <w:t>кута падіння сонячних променів. Показники температури повітря на кліматичній карті.</w:t>
            </w:r>
            <w:r w:rsidR="00BB6021" w:rsidRPr="003433A8">
              <w:rPr>
                <w:sz w:val="24"/>
                <w:szCs w:val="24"/>
                <w:lang w:val="uk-UA"/>
              </w:rPr>
              <w:t xml:space="preserve"> </w:t>
            </w:r>
          </w:p>
          <w:p w:rsidR="00BB6021" w:rsidRDefault="00BB6021" w:rsidP="00CB0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Атмосферний тиск: причини і наслідки його зміни у тропосфері. </w:t>
            </w:r>
            <w:r w:rsidR="00CB0608">
              <w:rPr>
                <w:sz w:val="24"/>
                <w:szCs w:val="24"/>
                <w:lang w:val="uk-UA"/>
              </w:rPr>
              <w:t xml:space="preserve">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 Основні пояси атмосферного тиску </w:t>
            </w:r>
            <w:r w:rsidR="00A66184" w:rsidRPr="00A66184">
              <w:rPr>
                <w:sz w:val="24"/>
                <w:szCs w:val="24"/>
                <w:lang w:val="uk-UA"/>
              </w:rPr>
              <w:lastRenderedPageBreak/>
              <w:t xml:space="preserve">Землі. </w:t>
            </w:r>
            <w:r w:rsidR="00CB0608" w:rsidRPr="003433A8">
              <w:rPr>
                <w:sz w:val="24"/>
                <w:szCs w:val="24"/>
                <w:lang w:val="uk-UA"/>
              </w:rPr>
              <w:t xml:space="preserve"> Вітер: причини виникнення, напрямки, сила, швидкість, їх визначення</w:t>
            </w:r>
            <w:r w:rsidR="00CB0608">
              <w:rPr>
                <w:sz w:val="24"/>
                <w:szCs w:val="24"/>
                <w:lang w:val="uk-UA"/>
              </w:rPr>
              <w:t xml:space="preserve">.  Роза вітрів.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Загальна циркуляція атмосфери. Постійні вітри. Циклони й антициклони. Сезонні та місцеві вітри. </w:t>
            </w:r>
            <w:r w:rsidR="00CB0608">
              <w:rPr>
                <w:sz w:val="24"/>
                <w:szCs w:val="24"/>
                <w:lang w:val="uk-UA"/>
              </w:rPr>
              <w:t>Позначення вітрів на кліматичній карті.</w:t>
            </w:r>
          </w:p>
          <w:p w:rsidR="00CB0608" w:rsidRPr="003433A8" w:rsidRDefault="00CB0608" w:rsidP="00CB0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Вода в атмосфері: випаровування, вологіст</w:t>
            </w:r>
            <w:r>
              <w:rPr>
                <w:sz w:val="24"/>
                <w:szCs w:val="24"/>
                <w:lang w:val="uk-UA"/>
              </w:rPr>
              <w:t xml:space="preserve">ь повітря та її зміни. </w:t>
            </w:r>
            <w:r w:rsidRPr="003433A8">
              <w:rPr>
                <w:sz w:val="24"/>
                <w:szCs w:val="24"/>
                <w:lang w:val="uk-UA"/>
              </w:rPr>
              <w:t xml:space="preserve">Хмари і туман, відмінності в їх утворенні. Форми хмар, хмарність. Опади, що випадають  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>з хмар та з повітря, їх</w:t>
            </w:r>
            <w:r>
              <w:rPr>
                <w:sz w:val="24"/>
                <w:szCs w:val="24"/>
                <w:lang w:val="uk-UA"/>
              </w:rPr>
              <w:t>ні</w:t>
            </w:r>
            <w:r w:rsidRPr="003433A8">
              <w:rPr>
                <w:sz w:val="24"/>
                <w:szCs w:val="24"/>
                <w:lang w:val="uk-UA"/>
              </w:rPr>
              <w:t xml:space="preserve"> види, вимірювання. Карта розподілу опадів.</w:t>
            </w:r>
          </w:p>
          <w:p w:rsidR="00CB0608" w:rsidRDefault="00A66184" w:rsidP="00CB0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>Повітряні маси й атмосферні фронти.</w:t>
            </w:r>
          </w:p>
          <w:p w:rsidR="00CB0608" w:rsidRDefault="00CB0608" w:rsidP="00CB0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>Погода, добові та сезонні коливання її ме</w:t>
            </w:r>
            <w:r>
              <w:rPr>
                <w:sz w:val="24"/>
                <w:szCs w:val="24"/>
                <w:lang w:val="uk-UA"/>
              </w:rPr>
              <w:t>теорологічних елементів. Спосте</w:t>
            </w:r>
            <w:r w:rsidRPr="00A66184">
              <w:rPr>
                <w:sz w:val="24"/>
                <w:szCs w:val="24"/>
                <w:lang w:val="uk-UA"/>
              </w:rPr>
              <w:t>реження за погодою та її прогнозування.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Синоптична карта.</w:t>
            </w:r>
            <w:r w:rsidR="00863C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3433A8">
              <w:rPr>
                <w:sz w:val="24"/>
                <w:szCs w:val="24"/>
                <w:lang w:val="uk-UA"/>
              </w:rPr>
              <w:t>рактичне значення прогнозів погоди.</w:t>
            </w:r>
          </w:p>
          <w:p w:rsidR="00CB0608" w:rsidRDefault="00A66184" w:rsidP="00CB0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 xml:space="preserve"> Поняття «клімат». </w:t>
            </w:r>
            <w:r w:rsidR="00CB0608" w:rsidRPr="00A66184">
              <w:rPr>
                <w:sz w:val="24"/>
                <w:szCs w:val="24"/>
                <w:lang w:val="uk-UA"/>
              </w:rPr>
              <w:t>Кліматична карта</w:t>
            </w:r>
            <w:r w:rsidR="00CB0608">
              <w:rPr>
                <w:sz w:val="24"/>
                <w:szCs w:val="24"/>
                <w:lang w:val="uk-UA"/>
              </w:rPr>
              <w:t xml:space="preserve">. </w:t>
            </w:r>
            <w:r w:rsidR="00CB0608" w:rsidRPr="00A66184"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sz w:val="24"/>
                <w:szCs w:val="24"/>
                <w:lang w:val="uk-UA"/>
              </w:rPr>
              <w:t xml:space="preserve">Кліматичні пояси та області. </w:t>
            </w:r>
            <w:proofErr w:type="spellStart"/>
            <w:r w:rsidR="00CB0608">
              <w:rPr>
                <w:sz w:val="24"/>
                <w:szCs w:val="24"/>
                <w:lang w:val="uk-UA"/>
              </w:rPr>
              <w:t>Кліматодіаграми</w:t>
            </w:r>
            <w:proofErr w:type="spellEnd"/>
            <w:r w:rsidR="00CB0608">
              <w:rPr>
                <w:sz w:val="24"/>
                <w:szCs w:val="24"/>
                <w:lang w:val="uk-UA"/>
              </w:rPr>
              <w:t xml:space="preserve">. </w:t>
            </w:r>
            <w:r w:rsidRPr="00A66184">
              <w:rPr>
                <w:sz w:val="24"/>
                <w:szCs w:val="24"/>
                <w:lang w:val="uk-UA"/>
              </w:rPr>
              <w:t xml:space="preserve">Залежність клімату від широти місцевості, морських течій, близькості до </w:t>
            </w:r>
            <w:r w:rsidR="00CB0608">
              <w:rPr>
                <w:sz w:val="24"/>
                <w:szCs w:val="24"/>
                <w:lang w:val="uk-UA"/>
              </w:rPr>
              <w:t>океанів</w:t>
            </w:r>
            <w:r w:rsidRPr="00A66184">
              <w:rPr>
                <w:sz w:val="24"/>
                <w:szCs w:val="24"/>
                <w:lang w:val="uk-UA"/>
              </w:rPr>
              <w:t>, рельєфу, антропогенного впливу.</w:t>
            </w:r>
          </w:p>
          <w:p w:rsidR="00A66184" w:rsidRDefault="00A66184" w:rsidP="00CB0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>Вплив клімату та погоди на господарську діяльність</w:t>
            </w:r>
          </w:p>
          <w:p w:rsidR="00BB6021" w:rsidRPr="00A66184" w:rsidRDefault="00CB0608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BB6021" w:rsidRPr="00FE4CE3" w:rsidRDefault="00BB6021" w:rsidP="00FE4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E4CE3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FE4CE3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FE4CE3" w:rsidRPr="00FE4CE3" w:rsidRDefault="00BB6021" w:rsidP="00FE4CE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>називає</w:t>
            </w:r>
            <w:r w:rsidRPr="00FE4CE3">
              <w:rPr>
                <w:sz w:val="24"/>
                <w:szCs w:val="24"/>
                <w:lang w:val="uk-UA"/>
              </w:rPr>
              <w:t xml:space="preserve"> </w:t>
            </w:r>
            <w:r w:rsidR="00CB0608" w:rsidRPr="00FE4CE3">
              <w:rPr>
                <w:sz w:val="24"/>
                <w:szCs w:val="24"/>
                <w:lang w:val="uk-UA"/>
              </w:rPr>
              <w:t xml:space="preserve"> </w:t>
            </w:r>
            <w:r w:rsidR="003C59D6" w:rsidRPr="00FE4CE3">
              <w:rPr>
                <w:sz w:val="24"/>
                <w:szCs w:val="24"/>
                <w:lang w:val="uk-UA"/>
              </w:rPr>
              <w:t xml:space="preserve">складники атмосфери,  </w:t>
            </w:r>
            <w:r w:rsidRPr="00FE4CE3">
              <w:rPr>
                <w:sz w:val="24"/>
                <w:szCs w:val="24"/>
                <w:lang w:val="uk-UA"/>
              </w:rPr>
              <w:t xml:space="preserve">елементи погоди, </w:t>
            </w:r>
            <w:r w:rsidR="003C59D6" w:rsidRPr="00FE4C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4CE3" w:rsidRPr="00FE4CE3">
              <w:rPr>
                <w:iCs/>
                <w:sz w:val="24"/>
                <w:szCs w:val="24"/>
                <w:lang w:val="uk-UA"/>
              </w:rPr>
              <w:t>кліматотвірні</w:t>
            </w:r>
            <w:proofErr w:type="spellEnd"/>
            <w:r w:rsidR="00FE4CE3" w:rsidRPr="00FE4CE3">
              <w:rPr>
                <w:iCs/>
                <w:sz w:val="24"/>
                <w:szCs w:val="24"/>
                <w:lang w:val="uk-UA"/>
              </w:rPr>
              <w:t xml:space="preserve"> чинники й типи клімату;</w:t>
            </w:r>
            <w:r w:rsidR="00FE4CE3" w:rsidRPr="00FE4CE3">
              <w:rPr>
                <w:sz w:val="24"/>
                <w:szCs w:val="24"/>
                <w:lang w:val="uk-UA"/>
              </w:rPr>
              <w:t xml:space="preserve">  </w:t>
            </w:r>
          </w:p>
          <w:p w:rsidR="003C59D6" w:rsidRPr="00FE4CE3" w:rsidRDefault="003C59D6" w:rsidP="00FE4CE3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>розрізняє</w:t>
            </w:r>
            <w:r w:rsidRPr="00FE4CE3">
              <w:rPr>
                <w:sz w:val="24"/>
                <w:szCs w:val="24"/>
                <w:lang w:val="uk-UA"/>
              </w:rPr>
              <w:t xml:space="preserve"> поняття «погода» і «клімат»; синоптичну і кліматичну карти; </w:t>
            </w:r>
            <w:r w:rsidR="00205B08" w:rsidRPr="00FE4CE3">
              <w:rPr>
                <w:sz w:val="24"/>
                <w:szCs w:val="24"/>
                <w:lang w:val="uk-UA"/>
              </w:rPr>
              <w:t xml:space="preserve">циклон та антициклон, теплий і холодний фронт; </w:t>
            </w:r>
          </w:p>
          <w:p w:rsidR="00FE4CE3" w:rsidRPr="00FE4CE3" w:rsidRDefault="00FE4CE3" w:rsidP="00FE4CE3">
            <w:pPr>
              <w:tabs>
                <w:tab w:val="right" w:pos="9467"/>
              </w:tabs>
              <w:rPr>
                <w:sz w:val="24"/>
                <w:szCs w:val="24"/>
              </w:rPr>
            </w:pPr>
            <w:r w:rsidRPr="00FE4CE3">
              <w:rPr>
                <w:i/>
                <w:sz w:val="24"/>
                <w:szCs w:val="24"/>
              </w:rPr>
              <w:t>роз</w:t>
            </w:r>
            <w:r w:rsidRPr="00FE4CE3">
              <w:rPr>
                <w:i/>
                <w:sz w:val="24"/>
                <w:szCs w:val="24"/>
                <w:lang w:val="uk-UA"/>
              </w:rPr>
              <w:t xml:space="preserve">пізнає </w:t>
            </w:r>
            <w:r w:rsidRPr="00FE4CE3">
              <w:rPr>
                <w:sz w:val="24"/>
                <w:szCs w:val="24"/>
              </w:rPr>
              <w:t xml:space="preserve"> погоду </w:t>
            </w:r>
            <w:proofErr w:type="spellStart"/>
            <w:proofErr w:type="gramStart"/>
            <w:r w:rsidRPr="00FE4CE3">
              <w:rPr>
                <w:sz w:val="24"/>
                <w:szCs w:val="24"/>
              </w:rPr>
              <w:t>п</w:t>
            </w:r>
            <w:proofErr w:type="gramEnd"/>
            <w:r w:rsidRPr="00FE4CE3">
              <w:rPr>
                <w:sz w:val="24"/>
                <w:szCs w:val="24"/>
              </w:rPr>
              <w:t>ід</w:t>
            </w:r>
            <w:proofErr w:type="spellEnd"/>
            <w:r w:rsidRPr="00FE4CE3">
              <w:rPr>
                <w:sz w:val="24"/>
                <w:szCs w:val="24"/>
              </w:rPr>
              <w:t xml:space="preserve"> час </w:t>
            </w:r>
            <w:proofErr w:type="spellStart"/>
            <w:r w:rsidRPr="00FE4CE3">
              <w:rPr>
                <w:sz w:val="24"/>
                <w:szCs w:val="24"/>
              </w:rPr>
              <w:t>проходження</w:t>
            </w:r>
            <w:proofErr w:type="spellEnd"/>
            <w:r w:rsidRPr="00FE4CE3">
              <w:rPr>
                <w:sz w:val="24"/>
                <w:szCs w:val="24"/>
              </w:rPr>
              <w:t xml:space="preserve"> циклону, антициклону, холодного </w:t>
            </w:r>
            <w:proofErr w:type="spellStart"/>
            <w:r w:rsidRPr="00FE4CE3">
              <w:rPr>
                <w:sz w:val="24"/>
                <w:szCs w:val="24"/>
              </w:rPr>
              <w:t>і</w:t>
            </w:r>
            <w:proofErr w:type="spellEnd"/>
            <w:r w:rsidRPr="00FE4CE3">
              <w:rPr>
                <w:sz w:val="24"/>
                <w:szCs w:val="24"/>
              </w:rPr>
              <w:t xml:space="preserve"> теплого </w:t>
            </w:r>
            <w:proofErr w:type="spellStart"/>
            <w:r w:rsidRPr="00FE4CE3">
              <w:rPr>
                <w:sz w:val="24"/>
                <w:szCs w:val="24"/>
              </w:rPr>
              <w:t>атмосферних</w:t>
            </w:r>
            <w:proofErr w:type="spellEnd"/>
            <w:r w:rsidRPr="00FE4CE3">
              <w:rPr>
                <w:sz w:val="24"/>
                <w:szCs w:val="24"/>
              </w:rPr>
              <w:t xml:space="preserve"> </w:t>
            </w:r>
            <w:proofErr w:type="spellStart"/>
            <w:r w:rsidRPr="00FE4CE3">
              <w:rPr>
                <w:sz w:val="24"/>
                <w:szCs w:val="24"/>
              </w:rPr>
              <w:t>фронтів</w:t>
            </w:r>
            <w:proofErr w:type="spellEnd"/>
            <w:r w:rsidRPr="00FE4CE3">
              <w:rPr>
                <w:sz w:val="24"/>
                <w:szCs w:val="24"/>
              </w:rPr>
              <w:t>;</w:t>
            </w:r>
          </w:p>
          <w:p w:rsidR="00BB6021" w:rsidRPr="00FE4CE3" w:rsidRDefault="003C59D6" w:rsidP="00FE4CE3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iCs/>
                <w:sz w:val="24"/>
                <w:szCs w:val="24"/>
                <w:lang w:val="uk-UA"/>
              </w:rPr>
              <w:t xml:space="preserve">знає </w:t>
            </w:r>
            <w:r w:rsidRPr="00FE4CE3">
              <w:rPr>
                <w:sz w:val="24"/>
                <w:szCs w:val="24"/>
                <w:lang w:val="uk-UA"/>
              </w:rPr>
              <w:t>просторове розташування кліматичних поясів та областей;</w:t>
            </w:r>
            <w:r w:rsidR="00205B08" w:rsidRPr="00FE4CE3">
              <w:rPr>
                <w:sz w:val="24"/>
                <w:szCs w:val="24"/>
                <w:lang w:val="uk-UA"/>
              </w:rPr>
              <w:t xml:space="preserve"> поясів освітленості, теплових і кліматичних поясів; закономірності розподілу температури, атмосферного тиску  й опадів на Землі; постійні та сезонні вітри.</w:t>
            </w:r>
            <w:r w:rsidR="00205B08" w:rsidRPr="00FE4CE3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BB6021" w:rsidRPr="00FE4CE3" w:rsidRDefault="00BB6021" w:rsidP="00FE4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E4CE3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FE4CE3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3C59D6" w:rsidRPr="00FE4CE3" w:rsidRDefault="003C59D6" w:rsidP="00FE4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>пояснює</w:t>
            </w:r>
            <w:r w:rsidRPr="00FE4CE3">
              <w:rPr>
                <w:sz w:val="24"/>
                <w:szCs w:val="24"/>
                <w:lang w:val="uk-UA"/>
              </w:rPr>
              <w:t xml:space="preserve"> зміни температури повітря, атмосферного тиску </w:t>
            </w:r>
            <w:r w:rsidRPr="00FE4CE3">
              <w:rPr>
                <w:sz w:val="24"/>
                <w:szCs w:val="24"/>
                <w:lang w:val="uk-UA"/>
              </w:rPr>
              <w:lastRenderedPageBreak/>
              <w:t xml:space="preserve">протягом доби, сезону, року та їх розподіл на Землі за картою; </w:t>
            </w:r>
          </w:p>
          <w:p w:rsidR="004C1BE0" w:rsidRPr="00FE4CE3" w:rsidRDefault="004C1BE0" w:rsidP="00FE4CE3">
            <w:pPr>
              <w:shd w:val="clear" w:color="auto" w:fill="FFFFFF"/>
              <w:ind w:right="58"/>
              <w:jc w:val="both"/>
              <w:rPr>
                <w:sz w:val="24"/>
                <w:szCs w:val="24"/>
                <w:lang w:val="uk-UA"/>
              </w:rPr>
            </w:pPr>
            <w:r w:rsidRPr="00FE4CE3">
              <w:rPr>
                <w:sz w:val="24"/>
                <w:szCs w:val="24"/>
                <w:lang w:val="uk-UA"/>
              </w:rPr>
              <w:t xml:space="preserve">дію </w:t>
            </w:r>
            <w:proofErr w:type="spellStart"/>
            <w:r w:rsidRPr="00FE4CE3">
              <w:rPr>
                <w:sz w:val="24"/>
                <w:szCs w:val="24"/>
                <w:lang w:val="uk-UA"/>
              </w:rPr>
              <w:t>кліматотвірних</w:t>
            </w:r>
            <w:proofErr w:type="spellEnd"/>
            <w:r w:rsidRPr="00FE4CE3">
              <w:rPr>
                <w:sz w:val="24"/>
                <w:szCs w:val="24"/>
                <w:lang w:val="uk-UA"/>
              </w:rPr>
              <w:t xml:space="preserve"> чинників на формування типів клімату</w:t>
            </w:r>
            <w:r w:rsidR="00205B08" w:rsidRPr="00FE4CE3">
              <w:rPr>
                <w:sz w:val="24"/>
                <w:szCs w:val="24"/>
                <w:lang w:val="uk-UA"/>
              </w:rPr>
              <w:t>;</w:t>
            </w:r>
          </w:p>
          <w:p w:rsidR="00FE4CE3" w:rsidRPr="00FE4CE3" w:rsidRDefault="00FE4CE3" w:rsidP="00FE4CE3">
            <w:pPr>
              <w:tabs>
                <w:tab w:val="right" w:pos="9467"/>
              </w:tabs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 xml:space="preserve">читає </w:t>
            </w:r>
            <w:r w:rsidRPr="00FE4CE3">
              <w:rPr>
                <w:sz w:val="24"/>
                <w:szCs w:val="24"/>
                <w:lang w:val="uk-UA"/>
              </w:rPr>
              <w:t>синоптичні та кліматичні карти; графіки зміни (добової, місячної, річної) температури повітря, діаграми хмарності та розподілу опадів, рози вітрів;</w:t>
            </w:r>
          </w:p>
          <w:p w:rsidR="00BB6021" w:rsidRPr="00FE4CE3" w:rsidRDefault="00BB6021" w:rsidP="00FE4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>розв’язує задачі</w:t>
            </w:r>
            <w:r w:rsidRPr="00FE4CE3">
              <w:rPr>
                <w:sz w:val="24"/>
                <w:szCs w:val="24"/>
                <w:lang w:val="uk-UA"/>
              </w:rPr>
              <w:t xml:space="preserve"> на зміну температури повітря, атмосферного тиску з висотою</w:t>
            </w:r>
            <w:r w:rsidR="003C59D6" w:rsidRPr="00FE4CE3">
              <w:rPr>
                <w:sz w:val="24"/>
                <w:szCs w:val="24"/>
                <w:lang w:val="uk-UA"/>
              </w:rPr>
              <w:t>; визначення показників абсолютної та</w:t>
            </w:r>
            <w:r w:rsidR="00FE4CE3">
              <w:rPr>
                <w:sz w:val="24"/>
                <w:szCs w:val="24"/>
                <w:lang w:val="uk-UA"/>
              </w:rPr>
              <w:t xml:space="preserve"> відносної вологості повітря;</w:t>
            </w:r>
          </w:p>
          <w:p w:rsidR="00205B08" w:rsidRPr="00FE4CE3" w:rsidRDefault="003B7CD2" w:rsidP="00FE4CE3">
            <w:pPr>
              <w:shd w:val="clear" w:color="auto" w:fill="FFFFFF"/>
              <w:ind w:right="58"/>
              <w:jc w:val="both"/>
              <w:rPr>
                <w:sz w:val="24"/>
                <w:szCs w:val="24"/>
                <w:lang w:val="uk-UA"/>
              </w:rPr>
            </w:pPr>
            <w:r w:rsidRPr="00FE4CE3">
              <w:rPr>
                <w:sz w:val="24"/>
                <w:szCs w:val="24"/>
                <w:lang w:val="uk-UA"/>
              </w:rPr>
              <w:t>п</w:t>
            </w:r>
            <w:r w:rsidRPr="00FE4CE3">
              <w:rPr>
                <w:i/>
                <w:iCs/>
                <w:sz w:val="24"/>
                <w:szCs w:val="24"/>
                <w:lang w:val="uk-UA"/>
              </w:rPr>
              <w:t xml:space="preserve">рогнозує </w:t>
            </w:r>
            <w:r w:rsidRPr="00FE4CE3">
              <w:rPr>
                <w:sz w:val="24"/>
                <w:szCs w:val="24"/>
                <w:lang w:val="uk-UA"/>
              </w:rPr>
              <w:t>погоду за описом місце</w:t>
            </w:r>
            <w:r w:rsidR="00FE4CE3">
              <w:rPr>
                <w:sz w:val="24"/>
                <w:szCs w:val="24"/>
                <w:lang w:val="uk-UA"/>
              </w:rPr>
              <w:t>вих ознак та синоптичною картою;</w:t>
            </w:r>
          </w:p>
          <w:p w:rsidR="00FE4CE3" w:rsidRPr="00FE4CE3" w:rsidRDefault="00FE4CE3" w:rsidP="00FE4CE3">
            <w:pPr>
              <w:tabs>
                <w:tab w:val="right" w:pos="9467"/>
              </w:tabs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>встановлює</w:t>
            </w:r>
            <w:r w:rsidRPr="00FE4CE3">
              <w:rPr>
                <w:sz w:val="24"/>
                <w:szCs w:val="24"/>
                <w:lang w:val="uk-UA"/>
              </w:rPr>
              <w:t xml:space="preserve"> сукупність чинників, які формують клімат певної місцевості;</w:t>
            </w:r>
          </w:p>
          <w:p w:rsidR="00FE4CE3" w:rsidRPr="00FE4CE3" w:rsidRDefault="00FE4CE3" w:rsidP="00FE4CE3">
            <w:pPr>
              <w:tabs>
                <w:tab w:val="right" w:pos="9467"/>
              </w:tabs>
              <w:rPr>
                <w:i/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FE4CE3">
              <w:rPr>
                <w:sz w:val="24"/>
                <w:szCs w:val="24"/>
                <w:lang w:val="uk-UA"/>
              </w:rPr>
              <w:t>типи клімату;</w:t>
            </w:r>
          </w:p>
          <w:p w:rsidR="00205B08" w:rsidRPr="00FE4CE3" w:rsidRDefault="00205B08" w:rsidP="00FE4CE3">
            <w:pPr>
              <w:shd w:val="clear" w:color="auto" w:fill="FFFFFF"/>
              <w:ind w:right="58"/>
              <w:jc w:val="both"/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FE4CE3">
              <w:rPr>
                <w:sz w:val="24"/>
                <w:szCs w:val="24"/>
                <w:lang w:val="uk-UA"/>
              </w:rPr>
              <w:t>типи клімату за кліматичними діаграмами</w:t>
            </w:r>
            <w:r w:rsidR="00FE4CE3" w:rsidRPr="00FE4CE3">
              <w:rPr>
                <w:sz w:val="24"/>
                <w:szCs w:val="24"/>
                <w:lang w:val="uk-UA"/>
              </w:rPr>
              <w:t>;</w:t>
            </w:r>
          </w:p>
          <w:p w:rsidR="00FE4CE3" w:rsidRPr="00FE4CE3" w:rsidRDefault="00FE4CE3" w:rsidP="00FE4CE3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 w:rsidRPr="00FE4CE3">
              <w:rPr>
                <w:sz w:val="24"/>
                <w:szCs w:val="24"/>
                <w:lang w:val="uk-UA"/>
              </w:rPr>
              <w:t xml:space="preserve"> </w:t>
            </w:r>
            <w:r w:rsidRPr="00FE4CE3">
              <w:rPr>
                <w:i/>
                <w:sz w:val="24"/>
                <w:szCs w:val="24"/>
                <w:lang w:val="uk-UA"/>
              </w:rPr>
              <w:t xml:space="preserve">процеси </w:t>
            </w:r>
            <w:r w:rsidRPr="00FE4CE3">
              <w:rPr>
                <w:sz w:val="24"/>
                <w:szCs w:val="24"/>
                <w:lang w:val="uk-UA"/>
              </w:rPr>
              <w:t>взаємодії атмосфери з літосферою</w:t>
            </w:r>
            <w:r w:rsidR="00657F70">
              <w:rPr>
                <w:sz w:val="24"/>
                <w:szCs w:val="24"/>
                <w:lang w:val="uk-UA"/>
              </w:rPr>
              <w:t>.</w:t>
            </w:r>
          </w:p>
          <w:p w:rsidR="00BB6021" w:rsidRPr="00FE4CE3" w:rsidRDefault="00BB6021" w:rsidP="00FE4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FE4CE3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C53F7C" w:rsidRPr="00FE4CE3" w:rsidRDefault="00C53F7C" w:rsidP="00FE4CE3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FE4CE3">
              <w:rPr>
                <w:i/>
                <w:sz w:val="24"/>
                <w:szCs w:val="24"/>
              </w:rPr>
              <w:t xml:space="preserve">оцінює </w:t>
            </w:r>
            <w:r w:rsidRPr="00FE4CE3">
              <w:rPr>
                <w:sz w:val="24"/>
                <w:szCs w:val="24"/>
              </w:rPr>
              <w:t>ресурсні властивості атмосфери; рівень безпеки проживання в районах поширення атмосферних стихійних явищ;</w:t>
            </w:r>
          </w:p>
          <w:p w:rsidR="00C53F7C" w:rsidRPr="00FE4CE3" w:rsidRDefault="00C53F7C" w:rsidP="00FE4CE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Cs/>
                <w:sz w:val="24"/>
                <w:szCs w:val="24"/>
                <w:lang w:val="uk-UA"/>
              </w:rPr>
            </w:pPr>
            <w:r w:rsidRPr="00FE4CE3">
              <w:rPr>
                <w:bCs/>
                <w:i/>
                <w:sz w:val="24"/>
                <w:szCs w:val="24"/>
                <w:lang w:val="uk-UA"/>
              </w:rPr>
              <w:t>усвідомлює</w:t>
            </w:r>
            <w:r w:rsidRPr="00FE4CE3">
              <w:rPr>
                <w:bCs/>
                <w:sz w:val="24"/>
                <w:szCs w:val="24"/>
                <w:lang w:val="uk-UA"/>
              </w:rPr>
              <w:t xml:space="preserve"> загрози кліматичних змін і забруднення атмосфери;</w:t>
            </w:r>
          </w:p>
          <w:p w:rsidR="00BB6021" w:rsidRPr="00FE4CE3" w:rsidRDefault="00BB6021" w:rsidP="00FE4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Pr="00FE4CE3">
              <w:rPr>
                <w:sz w:val="24"/>
                <w:szCs w:val="24"/>
                <w:lang w:val="uk-UA"/>
              </w:rPr>
              <w:t xml:space="preserve"> про значення прогнозу погоди для життя  і  діяльності людини</w:t>
            </w:r>
            <w:r w:rsidR="00657F70">
              <w:rPr>
                <w:sz w:val="24"/>
                <w:szCs w:val="24"/>
                <w:lang w:val="uk-UA"/>
              </w:rPr>
              <w:t>.</w:t>
            </w:r>
          </w:p>
          <w:p w:rsidR="00A66184" w:rsidRPr="00FE4CE3" w:rsidRDefault="00C53F7C" w:rsidP="00FE4CE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4C1BE0" w:rsidRPr="00FE4CE3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3B7CD2" w:rsidRPr="00FE4CE3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66184" w:rsidRPr="00A66184" w:rsidTr="00B25C4A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1.</w:t>
            </w:r>
            <w:r w:rsidR="00B80B2C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017" w:type="dxa"/>
            <w:vAlign w:val="center"/>
          </w:tcPr>
          <w:p w:rsidR="00A66184" w:rsidRPr="00657F70" w:rsidRDefault="00A66184" w:rsidP="00A66184">
            <w:pPr>
              <w:shd w:val="clear" w:color="auto" w:fill="FFFFFF"/>
              <w:spacing w:line="259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657F70">
              <w:rPr>
                <w:b/>
                <w:sz w:val="24"/>
                <w:szCs w:val="24"/>
                <w:lang w:val="uk-UA"/>
              </w:rPr>
              <w:t xml:space="preserve">Гідросфера </w:t>
            </w:r>
          </w:p>
        </w:tc>
        <w:tc>
          <w:tcPr>
            <w:tcW w:w="5485" w:type="dxa"/>
          </w:tcPr>
          <w:p w:rsidR="00FB1D67" w:rsidRPr="00EC28EC" w:rsidRDefault="00A66184" w:rsidP="00FB1D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</w:rPr>
            </w:pPr>
            <w:r w:rsidRPr="00EC28EC">
              <w:rPr>
                <w:sz w:val="24"/>
                <w:szCs w:val="24"/>
                <w:lang w:val="uk-UA"/>
              </w:rPr>
              <w:t>Поняття «гід</w:t>
            </w:r>
            <w:r w:rsidR="00FD4580">
              <w:rPr>
                <w:sz w:val="24"/>
                <w:szCs w:val="24"/>
                <w:lang w:val="uk-UA"/>
              </w:rPr>
              <w:t xml:space="preserve">росфера» та її основні </w:t>
            </w:r>
            <w:r w:rsidR="0079234B">
              <w:rPr>
                <w:sz w:val="24"/>
                <w:szCs w:val="24"/>
                <w:lang w:val="uk-UA"/>
              </w:rPr>
              <w:t>складові</w:t>
            </w:r>
            <w:r w:rsidR="00FD4580">
              <w:rPr>
                <w:sz w:val="24"/>
                <w:szCs w:val="24"/>
                <w:lang w:val="uk-UA"/>
              </w:rPr>
              <w:t>.</w:t>
            </w:r>
            <w:r w:rsidR="0079234B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="00FB1D67" w:rsidRPr="00EC28EC">
              <w:rPr>
                <w:sz w:val="24"/>
                <w:szCs w:val="24"/>
              </w:rPr>
              <w:t>Запаси</w:t>
            </w:r>
            <w:proofErr w:type="gramEnd"/>
            <w:r w:rsidR="00FB1D67" w:rsidRPr="00EC28EC">
              <w:rPr>
                <w:sz w:val="24"/>
                <w:szCs w:val="24"/>
              </w:rPr>
              <w:t xml:space="preserve"> води на </w:t>
            </w:r>
            <w:proofErr w:type="spellStart"/>
            <w:r w:rsidR="00FB1D67" w:rsidRPr="00EC28EC">
              <w:rPr>
                <w:sz w:val="24"/>
                <w:szCs w:val="24"/>
              </w:rPr>
              <w:t>Землі</w:t>
            </w:r>
            <w:proofErr w:type="spellEnd"/>
            <w:r w:rsidR="00FB1D67" w:rsidRPr="00EC28EC">
              <w:rPr>
                <w:sz w:val="24"/>
                <w:szCs w:val="24"/>
              </w:rPr>
              <w:t>.</w:t>
            </w:r>
          </w:p>
          <w:p w:rsidR="00F324AE" w:rsidRPr="00EC28EC" w:rsidRDefault="00FB1D67" w:rsidP="00FD4580">
            <w:pPr>
              <w:pStyle w:val="Default"/>
            </w:pPr>
            <w:r w:rsidRPr="00EC28EC">
              <w:rPr>
                <w:rFonts w:eastAsia="Times New Roman"/>
              </w:rPr>
              <w:t xml:space="preserve">Світовий океан та його частини: океани, моря, затоки, протоки. Острови в океані. </w:t>
            </w:r>
            <w:r w:rsidRPr="00EC28EC">
              <w:t>Вплив процесів у літосфері на природу океанів. Роль Океану у формуванні гірських порід і рельєфу узбережжя.</w:t>
            </w:r>
            <w:r w:rsidR="00FD4580">
              <w:t xml:space="preserve"> </w:t>
            </w:r>
            <w:r w:rsidRPr="00EC28EC">
              <w:t>Властивості вод Світового океану та причини ї</w:t>
            </w:r>
            <w:r w:rsidR="00FD4580">
              <w:t>х неоднорідності.</w:t>
            </w:r>
            <w:r w:rsidRPr="00EC28EC">
              <w:rPr>
                <w:rFonts w:eastAsia="Times New Roman"/>
              </w:rPr>
              <w:t xml:space="preserve"> </w:t>
            </w:r>
            <w:r w:rsidRPr="00EC28EC">
              <w:t xml:space="preserve">Водні маси. </w:t>
            </w:r>
            <w:r w:rsidRPr="00EC28EC">
              <w:rPr>
                <w:rFonts w:eastAsia="Times New Roman"/>
              </w:rPr>
              <w:t>Рухи води в Світовому океані.</w:t>
            </w:r>
            <w:r w:rsidRPr="00EC28EC">
              <w:t xml:space="preserve"> </w:t>
            </w:r>
            <w:r w:rsidR="00FD4580">
              <w:t>Вплив атмосферних процесів</w:t>
            </w:r>
            <w:r w:rsidRPr="00EC28EC">
              <w:t xml:space="preserve"> на Світовий океан. Роль Світового океану у  формуванні</w:t>
            </w:r>
            <w:r w:rsidR="00FD4580">
              <w:t xml:space="preserve"> </w:t>
            </w:r>
            <w:r w:rsidRPr="00EC28EC">
              <w:t xml:space="preserve"> повітряних потоків у тропосфер</w:t>
            </w:r>
            <w:r w:rsidR="00FD4580">
              <w:t>і</w:t>
            </w:r>
            <w:r w:rsidRPr="00EC28EC">
              <w:t xml:space="preserve">. </w:t>
            </w:r>
            <w:r w:rsidRPr="00EC28EC">
              <w:rPr>
                <w:rFonts w:eastAsia="Times New Roman"/>
              </w:rPr>
              <w:t xml:space="preserve"> </w:t>
            </w:r>
            <w:r w:rsidRPr="00EC28EC">
              <w:rPr>
                <w:rFonts w:eastAsia="Times New Roman"/>
              </w:rPr>
              <w:lastRenderedPageBreak/>
              <w:t>Життя в океанах і морях. Багатства вод</w:t>
            </w:r>
            <w:r w:rsidR="00FD4580">
              <w:rPr>
                <w:rFonts w:eastAsia="Times New Roman"/>
              </w:rPr>
              <w:t xml:space="preserve"> Світового океану.</w:t>
            </w:r>
          </w:p>
          <w:p w:rsidR="00F324AE" w:rsidRPr="00EC28EC" w:rsidRDefault="00F324AE" w:rsidP="00FB1D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EC28EC">
              <w:rPr>
                <w:sz w:val="24"/>
                <w:szCs w:val="24"/>
              </w:rPr>
              <w:t xml:space="preserve">Води суходолу, </w:t>
            </w:r>
            <w:proofErr w:type="spellStart"/>
            <w:r w:rsidRPr="00EC28EC">
              <w:rPr>
                <w:sz w:val="24"/>
                <w:szCs w:val="24"/>
              </w:rPr>
              <w:t>чинники</w:t>
            </w:r>
            <w:proofErr w:type="spellEnd"/>
            <w:r w:rsidRPr="00EC28EC">
              <w:rPr>
                <w:sz w:val="24"/>
                <w:szCs w:val="24"/>
              </w:rPr>
              <w:t xml:space="preserve"> </w:t>
            </w:r>
            <w:proofErr w:type="spellStart"/>
            <w:r w:rsidRPr="00EC28EC">
              <w:rPr>
                <w:sz w:val="24"/>
                <w:szCs w:val="24"/>
              </w:rPr>
              <w:t>їх</w:t>
            </w:r>
            <w:proofErr w:type="spellEnd"/>
            <w:r w:rsidRPr="00EC2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8EC">
              <w:rPr>
                <w:sz w:val="24"/>
                <w:szCs w:val="24"/>
              </w:rPr>
              <w:t>нерівном</w:t>
            </w:r>
            <w:proofErr w:type="gramEnd"/>
            <w:r w:rsidRPr="00EC28EC">
              <w:rPr>
                <w:sz w:val="24"/>
                <w:szCs w:val="24"/>
              </w:rPr>
              <w:t>ірного</w:t>
            </w:r>
            <w:proofErr w:type="spellEnd"/>
            <w:r w:rsidRPr="00EC28EC">
              <w:rPr>
                <w:sz w:val="24"/>
                <w:szCs w:val="24"/>
              </w:rPr>
              <w:t xml:space="preserve"> </w:t>
            </w:r>
            <w:proofErr w:type="spellStart"/>
            <w:r w:rsidRPr="00EC28EC">
              <w:rPr>
                <w:sz w:val="24"/>
                <w:szCs w:val="24"/>
              </w:rPr>
              <w:t>розподілу</w:t>
            </w:r>
            <w:proofErr w:type="spellEnd"/>
            <w:r w:rsidRPr="00EC28EC">
              <w:rPr>
                <w:sz w:val="24"/>
                <w:szCs w:val="24"/>
                <w:lang w:val="uk-UA"/>
              </w:rPr>
              <w:t>.</w:t>
            </w:r>
            <w:r w:rsidRPr="00EC28EC">
              <w:rPr>
                <w:sz w:val="24"/>
                <w:szCs w:val="24"/>
              </w:rPr>
              <w:t xml:space="preserve"> </w:t>
            </w:r>
            <w:r w:rsidRPr="00EC28EC">
              <w:rPr>
                <w:sz w:val="24"/>
                <w:szCs w:val="24"/>
                <w:lang w:val="uk-UA"/>
              </w:rPr>
              <w:t xml:space="preserve">Взаємозв’язок клімату і вод суходолу. </w:t>
            </w:r>
          </w:p>
          <w:p w:rsidR="00FB1D67" w:rsidRPr="00EC28EC" w:rsidRDefault="00FB1D67" w:rsidP="00FB1D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EC28EC">
              <w:rPr>
                <w:sz w:val="24"/>
                <w:szCs w:val="24"/>
                <w:lang w:val="uk-UA"/>
              </w:rPr>
              <w:t>Річка: річкова система, басейн річки, річкова долина. Найдовші річки.</w:t>
            </w:r>
            <w:r w:rsidR="00F324AE" w:rsidRPr="00EC28EC">
              <w:rPr>
                <w:sz w:val="24"/>
                <w:szCs w:val="24"/>
                <w:lang w:val="uk-UA"/>
              </w:rPr>
              <w:t xml:space="preserve"> </w:t>
            </w:r>
            <w:r w:rsidR="00FD4580">
              <w:rPr>
                <w:sz w:val="24"/>
                <w:szCs w:val="24"/>
                <w:lang w:val="uk-UA"/>
              </w:rPr>
              <w:t xml:space="preserve">Взаємозв’язок </w:t>
            </w:r>
            <w:r w:rsidR="00F324AE" w:rsidRPr="00EC28EC">
              <w:rPr>
                <w:sz w:val="24"/>
                <w:szCs w:val="24"/>
                <w:lang w:val="uk-UA"/>
              </w:rPr>
              <w:t xml:space="preserve">геологічної будови, рельєфу і річкової мережі на території. </w:t>
            </w:r>
            <w:r w:rsidRPr="00EC28EC">
              <w:rPr>
                <w:sz w:val="24"/>
                <w:szCs w:val="24"/>
                <w:lang w:val="uk-UA"/>
              </w:rPr>
              <w:t xml:space="preserve">Пороги і водоспади. Живлення, водний режим і робота річок. </w:t>
            </w:r>
          </w:p>
          <w:p w:rsidR="00FB1D67" w:rsidRPr="00EC28EC" w:rsidRDefault="00FB1D67" w:rsidP="00FB1D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EC28EC">
              <w:rPr>
                <w:sz w:val="24"/>
                <w:szCs w:val="24"/>
                <w:lang w:val="uk-UA"/>
              </w:rPr>
              <w:t>Озера, їх різноманітність за площею, походженням озерних улоговин, солоністю. Найбільші і найглибші озера земної кулі. Болота, особли</w:t>
            </w:r>
            <w:r w:rsidR="00FD4580">
              <w:rPr>
                <w:sz w:val="24"/>
                <w:szCs w:val="24"/>
                <w:lang w:val="uk-UA"/>
              </w:rPr>
              <w:t xml:space="preserve">вості їх утворення та поширення. </w:t>
            </w:r>
            <w:r w:rsidRPr="00EC28EC">
              <w:rPr>
                <w:sz w:val="24"/>
                <w:szCs w:val="24"/>
                <w:lang w:val="uk-UA"/>
              </w:rPr>
              <w:t>Штучні водойми і водотоки. Льодовики, особливості їх утворення й поширення. Утворення і пош</w:t>
            </w:r>
            <w:r w:rsidR="00FD4580">
              <w:rPr>
                <w:sz w:val="24"/>
                <w:szCs w:val="24"/>
                <w:lang w:val="uk-UA"/>
              </w:rPr>
              <w:t xml:space="preserve">ирення багаторічної мерзлоти. </w:t>
            </w:r>
          </w:p>
          <w:p w:rsidR="00FB1D67" w:rsidRPr="00EC28EC" w:rsidRDefault="00FB1D67" w:rsidP="00FB1D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EC28EC">
              <w:rPr>
                <w:sz w:val="24"/>
                <w:szCs w:val="24"/>
                <w:lang w:val="uk-UA"/>
              </w:rPr>
              <w:t>Підземні води, умови їх утворення і залягання в земній корі. Термальні і мінеральні води.</w:t>
            </w:r>
          </w:p>
          <w:p w:rsidR="00657F70" w:rsidRPr="00A66184" w:rsidRDefault="00FB1D67" w:rsidP="00BA50FA">
            <w:pPr>
              <w:pStyle w:val="Default"/>
            </w:pPr>
            <w:r w:rsidRPr="00EC28EC">
              <w:t>Ресурсний потенціал Світового океану</w:t>
            </w:r>
            <w:r w:rsidR="00BA50FA">
              <w:t xml:space="preserve">. </w:t>
            </w:r>
            <w:r w:rsidR="00F324AE" w:rsidRPr="00EC28EC">
              <w:t>Прісна вода як ресурс.</w:t>
            </w:r>
          </w:p>
        </w:tc>
        <w:tc>
          <w:tcPr>
            <w:tcW w:w="6881" w:type="dxa"/>
            <w:vAlign w:val="center"/>
          </w:tcPr>
          <w:p w:rsidR="00F324AE" w:rsidRPr="00EC28EC" w:rsidRDefault="00F324AE" w:rsidP="00EC28E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C28EC">
              <w:rPr>
                <w:b/>
                <w:bCs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EC28EC">
              <w:rPr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C911BA" w:rsidRDefault="00F324AE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складові Світового океану, вод суходолу, </w:t>
            </w:r>
          </w:p>
          <w:p w:rsidR="00F324AE" w:rsidRPr="00EC28EC" w:rsidRDefault="00C911BA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</w:t>
            </w:r>
            <w:r w:rsid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просторове розмі</w:t>
            </w:r>
            <w:r w:rsidR="00F324AE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щення найважливіших гідрографічних об’єктів за картою;  </w:t>
            </w:r>
          </w:p>
          <w:p w:rsidR="00F324AE" w:rsidRPr="00EC28EC" w:rsidRDefault="00F324AE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розпізнає </w:t>
            </w:r>
            <w:r w:rsidR="00792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контурних </w:t>
            </w:r>
            <w:r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картах частини Світового океану, найбільші річки, озера; </w:t>
            </w:r>
          </w:p>
          <w:p w:rsidR="00EC28EC" w:rsidRDefault="00EC28EC" w:rsidP="00EC28EC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 w:rsidRPr="00FE4CE3">
              <w:rPr>
                <w:i/>
                <w:sz w:val="24"/>
                <w:szCs w:val="24"/>
                <w:lang w:val="uk-UA"/>
              </w:rPr>
              <w:t>розрізняє</w:t>
            </w:r>
            <w:r w:rsidRPr="00FE4CE3">
              <w:rPr>
                <w:sz w:val="24"/>
                <w:szCs w:val="24"/>
                <w:lang w:val="uk-UA"/>
              </w:rPr>
              <w:t xml:space="preserve"> поняття</w:t>
            </w:r>
            <w:r w:rsidR="00FD4580">
              <w:rPr>
                <w:sz w:val="24"/>
                <w:szCs w:val="24"/>
                <w:lang w:val="uk-UA"/>
              </w:rPr>
              <w:t>:</w:t>
            </w:r>
            <w:r w:rsidRPr="00FE4CE3">
              <w:rPr>
                <w:sz w:val="24"/>
                <w:szCs w:val="24"/>
                <w:lang w:val="uk-UA"/>
              </w:rPr>
              <w:t xml:space="preserve"> </w:t>
            </w:r>
            <w:r w:rsidR="00FD4580">
              <w:rPr>
                <w:sz w:val="24"/>
                <w:szCs w:val="24"/>
                <w:lang w:val="uk-UA"/>
              </w:rPr>
              <w:t xml:space="preserve">внутрішнє та окраїнне море, затока і протока, </w:t>
            </w:r>
            <w:r w:rsidR="00751144">
              <w:rPr>
                <w:sz w:val="24"/>
                <w:szCs w:val="24"/>
                <w:lang w:val="uk-UA"/>
              </w:rPr>
              <w:t xml:space="preserve">острів та півострів, </w:t>
            </w:r>
            <w:r w:rsidR="00FD4580">
              <w:rPr>
                <w:sz w:val="24"/>
                <w:szCs w:val="24"/>
                <w:lang w:val="uk-UA"/>
              </w:rPr>
              <w:t>витік і гирло, права і ліва притока, долина річки і річище, заплава і тераса;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EC28EC" w:rsidRDefault="00F324AE" w:rsidP="00EC28EC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 w:rsidRPr="00EC28EC">
              <w:rPr>
                <w:i/>
                <w:sz w:val="24"/>
                <w:szCs w:val="24"/>
                <w:lang w:val="uk-UA"/>
              </w:rPr>
              <w:t xml:space="preserve">формулює </w:t>
            </w:r>
            <w:r w:rsidRPr="00EC28EC">
              <w:rPr>
                <w:sz w:val="24"/>
                <w:szCs w:val="24"/>
                <w:lang w:val="uk-UA"/>
              </w:rPr>
              <w:t>залежність між тектонічною, геологіч</w:t>
            </w:r>
            <w:r w:rsidR="0079234B">
              <w:rPr>
                <w:sz w:val="24"/>
                <w:szCs w:val="24"/>
                <w:lang w:val="uk-UA"/>
              </w:rPr>
              <w:t>ною будовою, рельєфом, кліматом</w:t>
            </w:r>
            <w:r w:rsidRPr="00EC28EC">
              <w:rPr>
                <w:sz w:val="24"/>
                <w:szCs w:val="24"/>
                <w:lang w:val="uk-UA"/>
              </w:rPr>
              <w:t xml:space="preserve"> і водами суходолу;</w:t>
            </w:r>
            <w:r w:rsidR="00EC28EC">
              <w:rPr>
                <w:sz w:val="24"/>
                <w:szCs w:val="24"/>
                <w:lang w:val="uk-UA"/>
              </w:rPr>
              <w:t xml:space="preserve"> </w:t>
            </w:r>
          </w:p>
          <w:p w:rsidR="00F324AE" w:rsidRPr="00EC28EC" w:rsidRDefault="00F324AE" w:rsidP="00EC28E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C28EC">
              <w:rPr>
                <w:b/>
                <w:bCs/>
                <w:sz w:val="24"/>
                <w:szCs w:val="24"/>
                <w:lang w:val="uk-UA"/>
              </w:rPr>
              <w:lastRenderedPageBreak/>
              <w:t>Діяльнісний</w:t>
            </w:r>
            <w:proofErr w:type="spellEnd"/>
            <w:r w:rsidRPr="00EC28EC">
              <w:rPr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EC28EC" w:rsidRPr="00EC28EC" w:rsidRDefault="00EC28EC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схему світового кругообігу води;</w:t>
            </w:r>
          </w:p>
          <w:p w:rsidR="00F324AE" w:rsidRPr="00EC28EC" w:rsidRDefault="00F324AE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класифікує </w:t>
            </w:r>
            <w:r w:rsidR="00EC28EC" w:rsidRPr="00FD4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моря</w:t>
            </w:r>
            <w:r w:rsid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річки, озера, болота, льодовики за різними критеріями;</w:t>
            </w:r>
          </w:p>
          <w:p w:rsidR="00FD4580" w:rsidRDefault="00FD4580" w:rsidP="00FD458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застосовує </w:t>
            </w:r>
            <w:r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гідрографічні поняття для опису (характеристики) гідрографічних об’єктів;</w:t>
            </w:r>
            <w:r w:rsidRP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EC28EC" w:rsidRDefault="00EC28EC" w:rsidP="00EC28EC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EC28EC">
              <w:rPr>
                <w:sz w:val="24"/>
                <w:szCs w:val="24"/>
                <w:lang w:val="uk-UA"/>
              </w:rPr>
              <w:t>типи водн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EC28EC">
              <w:rPr>
                <w:sz w:val="24"/>
                <w:szCs w:val="24"/>
                <w:lang w:val="uk-UA"/>
              </w:rPr>
              <w:t xml:space="preserve"> м</w:t>
            </w:r>
            <w:r>
              <w:rPr>
                <w:sz w:val="24"/>
                <w:szCs w:val="24"/>
                <w:lang w:val="uk-UA"/>
              </w:rPr>
              <w:t>ас;</w:t>
            </w:r>
          </w:p>
          <w:p w:rsidR="00F324AE" w:rsidRPr="00EC28EC" w:rsidRDefault="00EC28EC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F324AE" w:rsidRP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налізує </w:t>
            </w:r>
            <w:r w:rsidR="00F324AE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систему течій у Світовому океані; густоту і конфігура</w:t>
            </w:r>
            <w:r w:rsidR="00BA5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цію річкової мережі території, </w:t>
            </w:r>
            <w:r w:rsidR="00F324AE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річок;</w:t>
            </w:r>
          </w:p>
          <w:p w:rsidR="00EC28EC" w:rsidRPr="00EC28EC" w:rsidRDefault="00856999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установлює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28EC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напрямок і характер течії річки за рельєфом місцевості; </w:t>
            </w:r>
            <w:r w:rsidR="00751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живлення і </w:t>
            </w:r>
            <w:r w:rsidR="00EC28EC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річки за </w:t>
            </w:r>
            <w:r w:rsidR="00BA5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типом клімату</w:t>
            </w:r>
            <w:r w:rsidR="00EC28EC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C28EC" w:rsidRPr="00EC28EC" w:rsidRDefault="00F324AE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використовує </w:t>
            </w:r>
            <w:r w:rsidR="00EC28EC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топографічні</w:t>
            </w:r>
            <w:r w:rsid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C28EC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</w:t>
            </w:r>
            <w:r w:rsid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кліматичні</w:t>
            </w:r>
            <w:r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карти для характеристики гідрографічних об’єктів;</w:t>
            </w:r>
            <w:r w:rsidR="00EC28EC" w:rsidRPr="00EC2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4580" w:rsidRPr="00EC28EC" w:rsidRDefault="00F324AE" w:rsidP="00751144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 w:rsidRPr="00EC28EC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EC28EC">
              <w:rPr>
                <w:sz w:val="24"/>
                <w:szCs w:val="24"/>
                <w:lang w:val="uk-UA"/>
              </w:rPr>
              <w:t>за картою падіння, похил річки</w:t>
            </w:r>
            <w:r w:rsidR="00751144">
              <w:rPr>
                <w:sz w:val="24"/>
                <w:szCs w:val="24"/>
                <w:lang w:val="uk-UA"/>
              </w:rPr>
              <w:t>.</w:t>
            </w:r>
            <w:r w:rsidRPr="00EC28EC">
              <w:rPr>
                <w:sz w:val="24"/>
                <w:szCs w:val="24"/>
                <w:lang w:val="uk-UA"/>
              </w:rPr>
              <w:t xml:space="preserve"> </w:t>
            </w:r>
            <w:r w:rsidR="00751144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F324AE" w:rsidRPr="00EC28EC" w:rsidRDefault="00F324AE" w:rsidP="00EC2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F324AE" w:rsidRPr="00EC28EC" w:rsidRDefault="00F324AE" w:rsidP="00EC28EC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EC28EC">
              <w:rPr>
                <w:i/>
                <w:sz w:val="24"/>
                <w:szCs w:val="24"/>
              </w:rPr>
              <w:t xml:space="preserve">оцінює </w:t>
            </w:r>
            <w:r w:rsidRPr="00EC28EC">
              <w:rPr>
                <w:sz w:val="24"/>
                <w:szCs w:val="24"/>
              </w:rPr>
              <w:t xml:space="preserve">ресурси Світового океану та прісних вод на суходолі;   </w:t>
            </w:r>
          </w:p>
          <w:p w:rsidR="00F324AE" w:rsidRPr="00EC28EC" w:rsidRDefault="00F324AE" w:rsidP="00EC28EC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EC28EC">
              <w:rPr>
                <w:i/>
                <w:sz w:val="24"/>
                <w:szCs w:val="24"/>
              </w:rPr>
              <w:t xml:space="preserve">визначає </w:t>
            </w:r>
            <w:r w:rsidRPr="00EC28EC">
              <w:rPr>
                <w:sz w:val="24"/>
                <w:szCs w:val="24"/>
              </w:rPr>
              <w:t>рівень безпеки проживання на узбережжях океанів, в районах поширення катастрофічних паводків, повеней, карсту;</w:t>
            </w:r>
          </w:p>
          <w:p w:rsidR="00F324AE" w:rsidRPr="00EC28EC" w:rsidRDefault="00F324AE" w:rsidP="00EC28EC">
            <w:pPr>
              <w:pStyle w:val="Default"/>
            </w:pPr>
            <w:r w:rsidRPr="00EC28EC">
              <w:rPr>
                <w:bCs/>
                <w:i/>
              </w:rPr>
              <w:t>усвідомлює</w:t>
            </w:r>
            <w:r w:rsidR="00BA50FA">
              <w:rPr>
                <w:bCs/>
              </w:rPr>
              <w:t xml:space="preserve"> загрози </w:t>
            </w:r>
            <w:r w:rsidRPr="00EC28EC">
              <w:rPr>
                <w:bCs/>
              </w:rPr>
              <w:t>забруднення вод Океану і суходолу;</w:t>
            </w:r>
            <w:r w:rsidRPr="00EC28EC">
              <w:t xml:space="preserve"> </w:t>
            </w:r>
            <w:r w:rsidR="00BA50FA">
              <w:t xml:space="preserve"> </w:t>
            </w:r>
          </w:p>
          <w:p w:rsidR="00F324AE" w:rsidRPr="00EC28EC" w:rsidRDefault="00F324AE" w:rsidP="00EC28EC">
            <w:pPr>
              <w:shd w:val="clear" w:color="auto" w:fill="FFFFFF"/>
              <w:ind w:right="58" w:hanging="10"/>
              <w:jc w:val="both"/>
              <w:rPr>
                <w:sz w:val="24"/>
                <w:szCs w:val="24"/>
                <w:lang w:val="uk-UA"/>
              </w:rPr>
            </w:pPr>
            <w:r w:rsidRPr="00EC28EC">
              <w:rPr>
                <w:i/>
                <w:sz w:val="24"/>
                <w:szCs w:val="24"/>
                <w:lang w:val="uk-UA"/>
              </w:rPr>
              <w:t>пропонує</w:t>
            </w:r>
            <w:r w:rsidRPr="00EC28EC">
              <w:rPr>
                <w:sz w:val="24"/>
                <w:szCs w:val="24"/>
                <w:lang w:val="uk-UA"/>
              </w:rPr>
              <w:t xml:space="preserve"> способи виріше</w:t>
            </w:r>
            <w:r w:rsidR="00BA50FA">
              <w:rPr>
                <w:sz w:val="24"/>
                <w:szCs w:val="24"/>
                <w:lang w:val="uk-UA"/>
              </w:rPr>
              <w:t>ння проблеми забруднення водойм.</w:t>
            </w:r>
          </w:p>
          <w:p w:rsidR="00F324AE" w:rsidRPr="00A66184" w:rsidRDefault="00F324AE" w:rsidP="00F324AE">
            <w:pPr>
              <w:shd w:val="clear" w:color="auto" w:fill="FFFFFF"/>
              <w:spacing w:line="264" w:lineRule="exact"/>
              <w:ind w:right="58" w:hanging="10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A66184" w:rsidRPr="00A66184" w:rsidTr="00B25C4A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1.</w:t>
            </w:r>
            <w:r w:rsidR="00B80B2C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017" w:type="dxa"/>
            <w:vAlign w:val="center"/>
          </w:tcPr>
          <w:p w:rsidR="00A66184" w:rsidRPr="00C10046" w:rsidRDefault="00A66184" w:rsidP="00A66184">
            <w:pPr>
              <w:shd w:val="clear" w:color="auto" w:fill="FFFFFF"/>
              <w:spacing w:line="259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C10046">
              <w:rPr>
                <w:b/>
                <w:sz w:val="24"/>
                <w:szCs w:val="24"/>
                <w:lang w:val="uk-UA"/>
              </w:rPr>
              <w:t xml:space="preserve">Біосфера </w:t>
            </w:r>
            <w:r w:rsidR="00751144" w:rsidRPr="00C10046">
              <w:rPr>
                <w:b/>
                <w:sz w:val="24"/>
                <w:szCs w:val="24"/>
                <w:lang w:val="uk-UA"/>
              </w:rPr>
              <w:t>та ґрунти</w:t>
            </w:r>
          </w:p>
        </w:tc>
        <w:tc>
          <w:tcPr>
            <w:tcW w:w="5485" w:type="dxa"/>
          </w:tcPr>
          <w:p w:rsidR="00751144" w:rsidRPr="00774707" w:rsidRDefault="00A66184" w:rsidP="007747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774707">
              <w:rPr>
                <w:sz w:val="24"/>
                <w:szCs w:val="24"/>
                <w:lang w:val="uk-UA"/>
              </w:rPr>
              <w:t xml:space="preserve">Поняття «біосфера», її межі. </w:t>
            </w:r>
            <w:r w:rsidR="00751144" w:rsidRPr="00774707">
              <w:rPr>
                <w:sz w:val="24"/>
                <w:szCs w:val="24"/>
                <w:lang w:val="uk-UA"/>
              </w:rPr>
              <w:t xml:space="preserve"> Складові біосфери, особливості їх поширення на земній кулі. </w:t>
            </w:r>
          </w:p>
          <w:p w:rsidR="00751144" w:rsidRPr="00774707" w:rsidRDefault="00A66184" w:rsidP="0077470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74707">
              <w:rPr>
                <w:sz w:val="24"/>
                <w:szCs w:val="24"/>
                <w:lang w:val="uk-UA"/>
              </w:rPr>
              <w:t xml:space="preserve">Рослинність суходолу і океану. Тваринний світ суходолу і океану. </w:t>
            </w:r>
            <w:r w:rsidR="00751144" w:rsidRPr="00774707">
              <w:rPr>
                <w:sz w:val="24"/>
                <w:szCs w:val="24"/>
              </w:rPr>
              <w:t xml:space="preserve">  </w:t>
            </w:r>
            <w:proofErr w:type="spellStart"/>
            <w:r w:rsidR="00751144" w:rsidRPr="00774707">
              <w:rPr>
                <w:sz w:val="24"/>
                <w:szCs w:val="24"/>
              </w:rPr>
              <w:t>Природні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чинники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формування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ареалів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поширення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рослин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і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тварин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.   </w:t>
            </w:r>
            <w:proofErr w:type="spellStart"/>
            <w:proofErr w:type="gramStart"/>
            <w:r w:rsidR="00751144" w:rsidRPr="00774707">
              <w:rPr>
                <w:sz w:val="24"/>
                <w:szCs w:val="24"/>
              </w:rPr>
              <w:t>Закономірності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 </w:t>
            </w:r>
            <w:proofErr w:type="spellStart"/>
            <w:r w:rsidR="00751144" w:rsidRPr="00774707">
              <w:rPr>
                <w:sz w:val="24"/>
                <w:szCs w:val="24"/>
              </w:rPr>
              <w:t>поширення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живих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організмів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на </w:t>
            </w:r>
            <w:proofErr w:type="spellStart"/>
            <w:r w:rsidR="00751144" w:rsidRPr="00774707">
              <w:rPr>
                <w:sz w:val="24"/>
                <w:szCs w:val="24"/>
              </w:rPr>
              <w:t>суходолі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і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в океанах.</w:t>
            </w:r>
            <w:proofErr w:type="gramEnd"/>
            <w:r w:rsidR="00751144" w:rsidRPr="00774707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751144" w:rsidRPr="00774707">
              <w:rPr>
                <w:sz w:val="24"/>
                <w:szCs w:val="24"/>
              </w:rPr>
              <w:t>Б</w:t>
            </w:r>
            <w:proofErr w:type="gramEnd"/>
            <w:r w:rsidR="00751144" w:rsidRPr="00774707">
              <w:rPr>
                <w:sz w:val="24"/>
                <w:szCs w:val="24"/>
              </w:rPr>
              <w:t>іологічні</w:t>
            </w:r>
            <w:proofErr w:type="spellEnd"/>
            <w:r w:rsidR="00751144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51144" w:rsidRPr="00774707">
              <w:rPr>
                <w:sz w:val="24"/>
                <w:szCs w:val="24"/>
              </w:rPr>
              <w:t>ресурси</w:t>
            </w:r>
            <w:proofErr w:type="spellEnd"/>
            <w:r w:rsidR="00751144" w:rsidRPr="00774707">
              <w:rPr>
                <w:sz w:val="24"/>
                <w:szCs w:val="24"/>
              </w:rPr>
              <w:t>.</w:t>
            </w:r>
          </w:p>
          <w:p w:rsidR="00751144" w:rsidRPr="00774707" w:rsidRDefault="00751144" w:rsidP="0077470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774707">
              <w:rPr>
                <w:sz w:val="24"/>
                <w:szCs w:val="24"/>
              </w:rPr>
              <w:t>Ґрунт</w:t>
            </w:r>
            <w:proofErr w:type="spellEnd"/>
            <w:r w:rsidRPr="00774707">
              <w:rPr>
                <w:sz w:val="24"/>
                <w:szCs w:val="24"/>
              </w:rPr>
              <w:t xml:space="preserve"> – «</w:t>
            </w:r>
            <w:proofErr w:type="spellStart"/>
            <w:r w:rsidRPr="00774707">
              <w:rPr>
                <w:sz w:val="24"/>
                <w:szCs w:val="24"/>
              </w:rPr>
              <w:t>дзеркало</w:t>
            </w:r>
            <w:proofErr w:type="spellEnd"/>
            <w:r w:rsidRPr="00774707">
              <w:rPr>
                <w:sz w:val="24"/>
                <w:szCs w:val="24"/>
              </w:rPr>
              <w:t xml:space="preserve">» ландшафту. </w:t>
            </w:r>
            <w:proofErr w:type="spellStart"/>
            <w:r w:rsidR="00774707">
              <w:rPr>
                <w:sz w:val="24"/>
                <w:szCs w:val="24"/>
                <w:lang w:val="uk-UA"/>
              </w:rPr>
              <w:t>Грунтотвірні</w:t>
            </w:r>
            <w:proofErr w:type="spellEnd"/>
            <w:r w:rsidR="00774707">
              <w:rPr>
                <w:sz w:val="24"/>
                <w:szCs w:val="24"/>
                <w:lang w:val="uk-UA"/>
              </w:rPr>
              <w:t xml:space="preserve"> чинники. </w:t>
            </w:r>
            <w:proofErr w:type="spellStart"/>
            <w:r w:rsidRPr="00774707">
              <w:rPr>
                <w:sz w:val="24"/>
                <w:szCs w:val="24"/>
              </w:rPr>
              <w:t>Типи</w:t>
            </w:r>
            <w:proofErr w:type="spellEnd"/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ґрунті</w:t>
            </w:r>
            <w:proofErr w:type="gramStart"/>
            <w:r w:rsidRPr="00774707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74707">
              <w:rPr>
                <w:sz w:val="24"/>
                <w:szCs w:val="24"/>
              </w:rPr>
              <w:t>.</w:t>
            </w:r>
            <w:r w:rsidRPr="00774707">
              <w:rPr>
                <w:sz w:val="24"/>
                <w:szCs w:val="24"/>
                <w:lang w:val="uk-UA"/>
              </w:rPr>
              <w:t xml:space="preserve">  Карта ґрунтів. </w:t>
            </w:r>
          </w:p>
          <w:p w:rsidR="00751144" w:rsidRPr="00774707" w:rsidRDefault="00751144" w:rsidP="0077470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774707">
              <w:rPr>
                <w:sz w:val="24"/>
                <w:szCs w:val="24"/>
              </w:rPr>
              <w:t>Природні</w:t>
            </w:r>
            <w:proofErr w:type="spellEnd"/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зони</w:t>
            </w:r>
            <w:proofErr w:type="spellEnd"/>
            <w:r w:rsidRPr="00774707">
              <w:rPr>
                <w:sz w:val="24"/>
                <w:szCs w:val="24"/>
              </w:rPr>
              <w:t xml:space="preserve">. </w:t>
            </w:r>
            <w:r w:rsidRPr="00774707">
              <w:rPr>
                <w:sz w:val="24"/>
                <w:szCs w:val="24"/>
                <w:lang w:val="uk-UA"/>
              </w:rPr>
              <w:t>Карта</w:t>
            </w:r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природних</w:t>
            </w:r>
            <w:proofErr w:type="spellEnd"/>
            <w:r w:rsidRPr="00774707">
              <w:rPr>
                <w:sz w:val="24"/>
                <w:szCs w:val="24"/>
              </w:rPr>
              <w:t xml:space="preserve"> </w:t>
            </w:r>
            <w:r w:rsidRPr="00774707">
              <w:rPr>
                <w:sz w:val="24"/>
                <w:szCs w:val="24"/>
                <w:lang w:val="uk-UA"/>
              </w:rPr>
              <w:t xml:space="preserve"> </w:t>
            </w:r>
            <w:r w:rsidR="00A66184" w:rsidRPr="00774707">
              <w:rPr>
                <w:sz w:val="24"/>
                <w:szCs w:val="24"/>
                <w:lang w:val="uk-UA"/>
              </w:rPr>
              <w:t xml:space="preserve"> </w:t>
            </w:r>
            <w:r w:rsidRPr="00774707">
              <w:rPr>
                <w:sz w:val="24"/>
                <w:szCs w:val="24"/>
                <w:lang w:val="uk-UA"/>
              </w:rPr>
              <w:t xml:space="preserve">зон.  </w:t>
            </w:r>
            <w:r w:rsidR="00774707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74707" w:rsidRPr="00774707">
              <w:rPr>
                <w:sz w:val="24"/>
                <w:szCs w:val="24"/>
              </w:rPr>
              <w:t>Чинники</w:t>
            </w:r>
            <w:proofErr w:type="spellEnd"/>
            <w:r w:rsidR="00774707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74707" w:rsidRPr="00774707">
              <w:rPr>
                <w:sz w:val="24"/>
                <w:szCs w:val="24"/>
              </w:rPr>
              <w:t>порушення</w:t>
            </w:r>
            <w:proofErr w:type="spellEnd"/>
            <w:r w:rsidR="00774707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74707" w:rsidRPr="00774707">
              <w:rPr>
                <w:sz w:val="24"/>
                <w:szCs w:val="24"/>
              </w:rPr>
              <w:t>широтної</w:t>
            </w:r>
            <w:proofErr w:type="spellEnd"/>
            <w:r w:rsidR="00774707" w:rsidRPr="00774707">
              <w:rPr>
                <w:sz w:val="24"/>
                <w:szCs w:val="24"/>
              </w:rPr>
              <w:t xml:space="preserve"> </w:t>
            </w:r>
            <w:proofErr w:type="spellStart"/>
            <w:r w:rsidR="00774707" w:rsidRPr="00774707">
              <w:rPr>
                <w:sz w:val="24"/>
                <w:szCs w:val="24"/>
              </w:rPr>
              <w:t>зональності</w:t>
            </w:r>
            <w:proofErr w:type="spellEnd"/>
            <w:r w:rsidR="00774707" w:rsidRPr="00774707">
              <w:rPr>
                <w:sz w:val="24"/>
                <w:szCs w:val="24"/>
              </w:rPr>
              <w:t xml:space="preserve"> на </w:t>
            </w:r>
            <w:r w:rsidR="00774707">
              <w:rPr>
                <w:sz w:val="24"/>
                <w:szCs w:val="24"/>
                <w:lang w:val="uk-UA"/>
              </w:rPr>
              <w:t>планеті.</w:t>
            </w:r>
          </w:p>
          <w:p w:rsidR="00751144" w:rsidRPr="00774707" w:rsidRDefault="00751144" w:rsidP="0077470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74707">
              <w:rPr>
                <w:sz w:val="24"/>
                <w:szCs w:val="24"/>
                <w:lang w:val="uk-UA"/>
              </w:rPr>
              <w:t xml:space="preserve">Вплив господарської діяльності людини на ґрунтовий покрив, рослинність і тваринний світ </w:t>
            </w:r>
            <w:r w:rsidRPr="00774707">
              <w:rPr>
                <w:sz w:val="24"/>
                <w:szCs w:val="24"/>
                <w:lang w:val="uk-UA"/>
              </w:rPr>
              <w:lastRenderedPageBreak/>
              <w:t>суходолу та океану</w:t>
            </w:r>
          </w:p>
          <w:p w:rsidR="00751144" w:rsidRPr="00A66184" w:rsidRDefault="00774707" w:rsidP="0077470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51144" w:rsidRPr="00214C33">
              <w:t xml:space="preserve"> </w:t>
            </w:r>
          </w:p>
        </w:tc>
        <w:tc>
          <w:tcPr>
            <w:tcW w:w="6881" w:type="dxa"/>
          </w:tcPr>
          <w:p w:rsidR="00C911BA" w:rsidRPr="00C911BA" w:rsidRDefault="00C911BA" w:rsidP="00C911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911BA">
              <w:rPr>
                <w:b/>
                <w:bCs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C911BA">
              <w:rPr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C911BA" w:rsidRPr="00C911BA" w:rsidRDefault="00C911BA" w:rsidP="00C911BA">
            <w:pPr>
              <w:shd w:val="clear" w:color="auto" w:fill="FFFFFF"/>
              <w:ind w:left="14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911BA">
              <w:rPr>
                <w:i/>
                <w:iCs/>
                <w:sz w:val="24"/>
                <w:szCs w:val="24"/>
                <w:lang w:val="uk-UA"/>
              </w:rPr>
              <w:t>з</w:t>
            </w:r>
            <w:r w:rsidR="00A66184" w:rsidRPr="00C911BA">
              <w:rPr>
                <w:i/>
                <w:iCs/>
                <w:sz w:val="24"/>
                <w:szCs w:val="24"/>
                <w:lang w:val="uk-UA"/>
              </w:rPr>
              <w:t>на</w:t>
            </w:r>
            <w:r w:rsidRPr="00C911BA">
              <w:rPr>
                <w:i/>
                <w:iCs/>
                <w:sz w:val="24"/>
                <w:szCs w:val="24"/>
                <w:lang w:val="uk-UA"/>
              </w:rPr>
              <w:t xml:space="preserve">є </w:t>
            </w:r>
            <w:r w:rsidRPr="00C911BA">
              <w:rPr>
                <w:sz w:val="24"/>
                <w:szCs w:val="24"/>
                <w:lang w:val="uk-UA"/>
              </w:rPr>
              <w:t xml:space="preserve"> межі</w:t>
            </w:r>
            <w:r w:rsidRPr="00C911BA">
              <w:rPr>
                <w:iCs/>
                <w:sz w:val="24"/>
                <w:szCs w:val="24"/>
                <w:lang w:val="uk-UA"/>
              </w:rPr>
              <w:t xml:space="preserve"> та складові біосфери</w:t>
            </w:r>
            <w:r>
              <w:rPr>
                <w:iCs/>
                <w:sz w:val="24"/>
                <w:szCs w:val="24"/>
                <w:lang w:val="uk-UA"/>
              </w:rPr>
              <w:t>;</w:t>
            </w:r>
          </w:p>
          <w:p w:rsidR="00A66184" w:rsidRPr="00C911BA" w:rsidRDefault="00C911BA" w:rsidP="00C911BA">
            <w:pPr>
              <w:shd w:val="clear" w:color="auto" w:fill="FFFFFF"/>
              <w:ind w:left="14"/>
              <w:jc w:val="both"/>
              <w:rPr>
                <w:sz w:val="24"/>
                <w:szCs w:val="24"/>
                <w:lang w:val="uk-UA"/>
              </w:rPr>
            </w:pPr>
            <w:r w:rsidRPr="00C911BA">
              <w:rPr>
                <w:i/>
                <w:iCs/>
                <w:sz w:val="24"/>
                <w:szCs w:val="24"/>
                <w:lang w:val="uk-UA"/>
              </w:rPr>
              <w:t>дає визначення</w:t>
            </w:r>
            <w:r w:rsidR="00A66184" w:rsidRPr="00C911BA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66184" w:rsidRPr="00C911BA">
              <w:rPr>
                <w:sz w:val="24"/>
                <w:szCs w:val="24"/>
                <w:lang w:val="uk-UA"/>
              </w:rPr>
              <w:t>понят</w:t>
            </w:r>
            <w:r w:rsidRPr="00C911BA">
              <w:rPr>
                <w:sz w:val="24"/>
                <w:szCs w:val="24"/>
                <w:lang w:val="uk-UA"/>
              </w:rPr>
              <w:t xml:space="preserve">ь </w:t>
            </w:r>
            <w:r w:rsidR="00A66184" w:rsidRPr="00C911BA">
              <w:rPr>
                <w:sz w:val="24"/>
                <w:szCs w:val="24"/>
                <w:lang w:val="uk-UA"/>
              </w:rPr>
              <w:t xml:space="preserve">«біосфера», «ґрунт», </w:t>
            </w:r>
            <w:r w:rsidRPr="00C911BA">
              <w:rPr>
                <w:sz w:val="24"/>
                <w:szCs w:val="24"/>
                <w:lang w:val="uk-UA"/>
              </w:rPr>
              <w:t>«</w:t>
            </w:r>
            <w:r w:rsidR="00A66184" w:rsidRPr="00C911BA">
              <w:rPr>
                <w:sz w:val="24"/>
                <w:szCs w:val="24"/>
                <w:lang w:val="uk-UA"/>
              </w:rPr>
              <w:t>рослинність</w:t>
            </w:r>
            <w:r w:rsidRPr="00C911BA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 тваринний світ;</w:t>
            </w:r>
            <w:r w:rsidRPr="00C911BA">
              <w:rPr>
                <w:sz w:val="24"/>
                <w:szCs w:val="24"/>
                <w:lang w:val="uk-UA"/>
              </w:rPr>
              <w:t xml:space="preserve"> </w:t>
            </w:r>
          </w:p>
          <w:p w:rsidR="00C911BA" w:rsidRPr="00C911BA" w:rsidRDefault="00C911BA" w:rsidP="00C911BA">
            <w:pPr>
              <w:tabs>
                <w:tab w:val="right" w:pos="9467"/>
              </w:tabs>
              <w:rPr>
                <w:iCs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розуміє </w:t>
            </w:r>
            <w:r w:rsidRPr="00C911BA">
              <w:rPr>
                <w:sz w:val="24"/>
                <w:szCs w:val="24"/>
                <w:lang w:val="uk-UA"/>
              </w:rPr>
              <w:t xml:space="preserve">особливості взаємодії біосфери з літосферою, атмосферою, гідросферою. </w:t>
            </w:r>
          </w:p>
          <w:p w:rsidR="00C911BA" w:rsidRPr="00C911BA" w:rsidRDefault="00C911BA" w:rsidP="00C911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911BA">
              <w:rPr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C911BA">
              <w:rPr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C911BA" w:rsidRPr="00C911BA" w:rsidRDefault="00C911BA" w:rsidP="00C911BA">
            <w:pPr>
              <w:tabs>
                <w:tab w:val="right" w:pos="9467"/>
              </w:tabs>
              <w:rPr>
                <w:sz w:val="24"/>
                <w:szCs w:val="24"/>
              </w:rPr>
            </w:pPr>
            <w:proofErr w:type="spellStart"/>
            <w:r w:rsidRPr="00C911BA">
              <w:rPr>
                <w:i/>
                <w:sz w:val="24"/>
                <w:szCs w:val="24"/>
              </w:rPr>
              <w:t>читає</w:t>
            </w:r>
            <w:proofErr w:type="spellEnd"/>
            <w:r w:rsidRPr="00C911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карти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r w:rsidR="00C1004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ґрунтів</w:t>
            </w:r>
            <w:proofErr w:type="spellEnd"/>
            <w:r w:rsidRPr="00C911BA">
              <w:rPr>
                <w:sz w:val="24"/>
                <w:szCs w:val="24"/>
              </w:rPr>
              <w:t xml:space="preserve">; </w:t>
            </w:r>
          </w:p>
          <w:p w:rsidR="00C911BA" w:rsidRPr="00C911BA" w:rsidRDefault="00C911BA" w:rsidP="00C911BA">
            <w:pPr>
              <w:tabs>
                <w:tab w:val="right" w:pos="9467"/>
              </w:tabs>
              <w:rPr>
                <w:sz w:val="24"/>
                <w:szCs w:val="24"/>
              </w:rPr>
            </w:pPr>
            <w:proofErr w:type="spellStart"/>
            <w:r w:rsidRPr="00C911BA">
              <w:rPr>
                <w:i/>
                <w:sz w:val="24"/>
                <w:szCs w:val="24"/>
              </w:rPr>
              <w:t>розрізняє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типи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ґрунті</w:t>
            </w:r>
            <w:proofErr w:type="gramStart"/>
            <w:r w:rsidRPr="00C911B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911BA">
              <w:rPr>
                <w:sz w:val="24"/>
                <w:szCs w:val="24"/>
              </w:rPr>
              <w:t xml:space="preserve"> за </w:t>
            </w:r>
            <w:proofErr w:type="spellStart"/>
            <w:r w:rsidRPr="00C911BA">
              <w:rPr>
                <w:sz w:val="24"/>
                <w:szCs w:val="24"/>
              </w:rPr>
              <w:t>основними</w:t>
            </w:r>
            <w:proofErr w:type="spellEnd"/>
            <w:r w:rsidRPr="00C911BA">
              <w:rPr>
                <w:sz w:val="24"/>
                <w:szCs w:val="24"/>
              </w:rPr>
              <w:t xml:space="preserve"> характеристиками;  </w:t>
            </w:r>
          </w:p>
          <w:p w:rsidR="00C911BA" w:rsidRDefault="00C911BA" w:rsidP="00C911BA">
            <w:pPr>
              <w:tabs>
                <w:tab w:val="right" w:pos="9467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C911BA">
              <w:rPr>
                <w:i/>
                <w:sz w:val="24"/>
                <w:szCs w:val="24"/>
              </w:rPr>
              <w:t>визначає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r w:rsidR="00C10046">
              <w:rPr>
                <w:sz w:val="24"/>
                <w:szCs w:val="24"/>
                <w:lang w:val="uk-UA"/>
              </w:rPr>
              <w:t xml:space="preserve"> </w:t>
            </w:r>
            <w:r w:rsidRPr="00C911BA">
              <w:rPr>
                <w:sz w:val="24"/>
                <w:szCs w:val="24"/>
              </w:rPr>
              <w:t xml:space="preserve"> тип</w:t>
            </w:r>
            <w:r w:rsidR="00C10046">
              <w:rPr>
                <w:sz w:val="24"/>
                <w:szCs w:val="24"/>
                <w:lang w:val="uk-UA"/>
              </w:rPr>
              <w:t>и</w:t>
            </w:r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ґрунтів</w:t>
            </w:r>
            <w:proofErr w:type="spellEnd"/>
            <w:r w:rsidR="00C10046">
              <w:rPr>
                <w:sz w:val="24"/>
                <w:szCs w:val="24"/>
                <w:lang w:val="uk-UA"/>
              </w:rPr>
              <w:t xml:space="preserve"> за</w:t>
            </w:r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типовими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рослинами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і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тваринами</w:t>
            </w:r>
            <w:proofErr w:type="spellEnd"/>
            <w:r w:rsidRPr="00C911BA">
              <w:rPr>
                <w:sz w:val="24"/>
                <w:szCs w:val="24"/>
              </w:rPr>
              <w:t xml:space="preserve">;  </w:t>
            </w:r>
          </w:p>
          <w:p w:rsidR="00B85217" w:rsidRPr="00C10046" w:rsidRDefault="00B85217" w:rsidP="00B85217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C911BA">
              <w:rPr>
                <w:sz w:val="24"/>
                <w:szCs w:val="24"/>
              </w:rPr>
              <w:t>рівень безпеки проживання в районах поширення отруйних рослин, окремих видів хижих та отруйних тварин;</w:t>
            </w:r>
          </w:p>
          <w:p w:rsidR="00B85217" w:rsidRPr="00B85217" w:rsidRDefault="00B85217" w:rsidP="00C911BA">
            <w:pPr>
              <w:tabs>
                <w:tab w:val="right" w:pos="9467"/>
              </w:tabs>
              <w:rPr>
                <w:sz w:val="24"/>
                <w:szCs w:val="24"/>
                <w:lang w:val="uk-UA"/>
              </w:rPr>
            </w:pPr>
          </w:p>
          <w:p w:rsidR="00C911BA" w:rsidRPr="00C911BA" w:rsidRDefault="00C911BA" w:rsidP="00C911BA">
            <w:pPr>
              <w:tabs>
                <w:tab w:val="right" w:pos="9467"/>
              </w:tabs>
              <w:rPr>
                <w:sz w:val="24"/>
                <w:szCs w:val="24"/>
              </w:rPr>
            </w:pPr>
            <w:proofErr w:type="spellStart"/>
            <w:r w:rsidRPr="00C911BA">
              <w:rPr>
                <w:i/>
                <w:sz w:val="24"/>
                <w:szCs w:val="24"/>
              </w:rPr>
              <w:lastRenderedPageBreak/>
              <w:t>встановлює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сукупність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чинників</w:t>
            </w:r>
            <w:proofErr w:type="spellEnd"/>
            <w:r w:rsidRPr="00C911BA">
              <w:rPr>
                <w:sz w:val="24"/>
                <w:szCs w:val="24"/>
              </w:rPr>
              <w:t xml:space="preserve">, </w:t>
            </w:r>
            <w:proofErr w:type="spellStart"/>
            <w:r w:rsidRPr="00C911BA">
              <w:rPr>
                <w:sz w:val="24"/>
                <w:szCs w:val="24"/>
              </w:rPr>
              <w:t>які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формують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ґрунти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рослинний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і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тваринний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11BA">
              <w:rPr>
                <w:sz w:val="24"/>
                <w:szCs w:val="24"/>
              </w:rPr>
              <w:t>св</w:t>
            </w:r>
            <w:proofErr w:type="gramEnd"/>
            <w:r w:rsidRPr="00C911BA">
              <w:rPr>
                <w:sz w:val="24"/>
                <w:szCs w:val="24"/>
              </w:rPr>
              <w:t>іт</w:t>
            </w:r>
            <w:proofErr w:type="spellEnd"/>
            <w:r w:rsidRPr="00C911BA">
              <w:rPr>
                <w:sz w:val="24"/>
                <w:szCs w:val="24"/>
              </w:rPr>
              <w:t xml:space="preserve">  </w:t>
            </w:r>
            <w:proofErr w:type="spellStart"/>
            <w:r w:rsidRPr="00C911BA">
              <w:rPr>
                <w:sz w:val="24"/>
                <w:szCs w:val="24"/>
              </w:rPr>
              <w:t>певної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місцевості</w:t>
            </w:r>
            <w:proofErr w:type="spellEnd"/>
            <w:r w:rsidRPr="00C911BA">
              <w:rPr>
                <w:sz w:val="24"/>
                <w:szCs w:val="24"/>
              </w:rPr>
              <w:t>;</w:t>
            </w:r>
          </w:p>
          <w:p w:rsidR="00C911BA" w:rsidRPr="00774707" w:rsidRDefault="00C911BA" w:rsidP="00C911BA">
            <w:pPr>
              <w:tabs>
                <w:tab w:val="right" w:pos="9467"/>
              </w:tabs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911BA">
              <w:rPr>
                <w:i/>
                <w:sz w:val="24"/>
                <w:szCs w:val="24"/>
              </w:rPr>
              <w:t>характеризує</w:t>
            </w:r>
            <w:proofErr w:type="spellEnd"/>
            <w:r w:rsidRPr="00C911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типи</w:t>
            </w:r>
            <w:proofErr w:type="spellEnd"/>
            <w:r w:rsidRPr="00C911BA">
              <w:rPr>
                <w:sz w:val="24"/>
                <w:szCs w:val="24"/>
              </w:rPr>
              <w:t xml:space="preserve"> </w:t>
            </w:r>
            <w:proofErr w:type="spellStart"/>
            <w:r w:rsidRPr="00C911BA">
              <w:rPr>
                <w:sz w:val="24"/>
                <w:szCs w:val="24"/>
              </w:rPr>
              <w:t>ґрунтів</w:t>
            </w:r>
            <w:proofErr w:type="spellEnd"/>
            <w:r w:rsidR="00774707">
              <w:rPr>
                <w:sz w:val="24"/>
                <w:szCs w:val="24"/>
                <w:lang w:val="uk-UA"/>
              </w:rPr>
              <w:t>.</w:t>
            </w:r>
          </w:p>
          <w:p w:rsidR="00C911BA" w:rsidRPr="00C911BA" w:rsidRDefault="00C911BA" w:rsidP="00C911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911BA">
              <w:rPr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C911BA" w:rsidRPr="00C911BA" w:rsidRDefault="00C911BA" w:rsidP="00C911BA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C911BA">
              <w:rPr>
                <w:i/>
                <w:sz w:val="24"/>
                <w:szCs w:val="24"/>
              </w:rPr>
              <w:t xml:space="preserve">оцінює </w:t>
            </w:r>
            <w:r w:rsidRPr="00C911BA">
              <w:rPr>
                <w:sz w:val="24"/>
                <w:szCs w:val="24"/>
              </w:rPr>
              <w:t xml:space="preserve">ресурсні властивості біосфери; </w:t>
            </w:r>
          </w:p>
          <w:p w:rsidR="00751144" w:rsidRPr="00C10046" w:rsidRDefault="00C911BA" w:rsidP="00C1004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Cs/>
                <w:sz w:val="24"/>
                <w:szCs w:val="24"/>
                <w:lang w:val="uk-UA"/>
              </w:rPr>
            </w:pPr>
            <w:r w:rsidRPr="00C911BA">
              <w:rPr>
                <w:i/>
                <w:sz w:val="24"/>
                <w:szCs w:val="24"/>
                <w:lang w:val="uk-UA"/>
              </w:rPr>
              <w:t>пропонує</w:t>
            </w:r>
            <w:r w:rsidRPr="00C911BA">
              <w:rPr>
                <w:sz w:val="24"/>
                <w:szCs w:val="24"/>
                <w:lang w:val="uk-UA"/>
              </w:rPr>
              <w:t xml:space="preserve"> способи збереження родючості ґрунтів, </w:t>
            </w:r>
            <w:r w:rsidR="00C10046">
              <w:rPr>
                <w:sz w:val="24"/>
                <w:szCs w:val="24"/>
                <w:lang w:val="uk-UA"/>
              </w:rPr>
              <w:t xml:space="preserve">площі ареалів, </w:t>
            </w:r>
            <w:r w:rsidRPr="00C911BA">
              <w:rPr>
                <w:sz w:val="24"/>
                <w:szCs w:val="24"/>
                <w:lang w:val="uk-UA"/>
              </w:rPr>
              <w:t>видового складу рослинного і тваринного світу.</w:t>
            </w:r>
          </w:p>
          <w:p w:rsidR="00774707" w:rsidRPr="00774707" w:rsidRDefault="00774707" w:rsidP="00774707">
            <w:pPr>
              <w:shd w:val="clear" w:color="auto" w:fill="FFFFFF"/>
              <w:ind w:left="19" w:right="43" w:firstLine="4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66184" w:rsidRPr="00A66184" w:rsidTr="00B25C4A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1.</w:t>
            </w:r>
            <w:r w:rsidR="00B80B2C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017" w:type="dxa"/>
            <w:vAlign w:val="center"/>
          </w:tcPr>
          <w:p w:rsidR="00C10046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Природні комплекси</w:t>
            </w:r>
          </w:p>
          <w:p w:rsidR="00A66184" w:rsidRPr="00C10046" w:rsidRDefault="00C10046" w:rsidP="00A66184">
            <w:pPr>
              <w:shd w:val="clear" w:color="auto" w:fill="FFFFFF"/>
              <w:spacing w:line="259" w:lineRule="exact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85" w:type="dxa"/>
          </w:tcPr>
          <w:p w:rsidR="001F7A8C" w:rsidRPr="001F7A8C" w:rsidRDefault="00C10046" w:rsidP="001F7A8C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Природні комплекси як наслідок взаємозв’язків між компонентами природи. Географічна оболонка – найбільший природний комплекс Землі, її межі та властивості.</w:t>
            </w:r>
            <w:r w:rsidRPr="00A66184">
              <w:rPr>
                <w:sz w:val="24"/>
                <w:szCs w:val="24"/>
                <w:lang w:val="uk-UA"/>
              </w:rPr>
              <w:t xml:space="preserve"> Загальні законом</w:t>
            </w:r>
            <w:r>
              <w:rPr>
                <w:sz w:val="24"/>
                <w:szCs w:val="24"/>
                <w:lang w:val="uk-UA"/>
              </w:rPr>
              <w:t>ірності географічної оболонки.</w:t>
            </w:r>
            <w:r w:rsidRPr="00A66184">
              <w:rPr>
                <w:sz w:val="24"/>
                <w:szCs w:val="24"/>
                <w:lang w:val="uk-UA"/>
              </w:rPr>
              <w:t xml:space="preserve">  </w:t>
            </w:r>
            <w:r w:rsidR="001F7A8C" w:rsidRPr="001F7A8C">
              <w:rPr>
                <w:sz w:val="24"/>
                <w:szCs w:val="24"/>
                <w:lang w:val="uk-UA"/>
              </w:rPr>
              <w:t xml:space="preserve">Сучасний етап розвитку географічної оболонки. Антропосфера. </w:t>
            </w:r>
            <w:r w:rsidR="001F7A8C" w:rsidRPr="001F7A8C">
              <w:rPr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10046" w:rsidRPr="003433A8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Природні зони Землі, їх особливості.</w:t>
            </w:r>
          </w:p>
          <w:p w:rsidR="00C10046" w:rsidRPr="00193032" w:rsidRDefault="00C10046" w:rsidP="00C1004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74707">
              <w:rPr>
                <w:sz w:val="24"/>
                <w:szCs w:val="24"/>
                <w:lang w:val="uk-UA"/>
              </w:rPr>
              <w:t>Карта</w:t>
            </w:r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природних</w:t>
            </w:r>
            <w:proofErr w:type="spellEnd"/>
            <w:r w:rsidRPr="00774707">
              <w:rPr>
                <w:sz w:val="24"/>
                <w:szCs w:val="24"/>
              </w:rPr>
              <w:t xml:space="preserve"> </w:t>
            </w:r>
            <w:r w:rsidRPr="00774707">
              <w:rPr>
                <w:sz w:val="24"/>
                <w:szCs w:val="24"/>
                <w:lang w:val="uk-UA"/>
              </w:rPr>
              <w:t xml:space="preserve">  зон.  </w:t>
            </w:r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Чинники</w:t>
            </w:r>
            <w:proofErr w:type="spellEnd"/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порушення</w:t>
            </w:r>
            <w:proofErr w:type="spellEnd"/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широтної</w:t>
            </w:r>
            <w:proofErr w:type="spellEnd"/>
            <w:r w:rsidRPr="00774707">
              <w:rPr>
                <w:sz w:val="24"/>
                <w:szCs w:val="24"/>
              </w:rPr>
              <w:t xml:space="preserve"> </w:t>
            </w:r>
            <w:proofErr w:type="spellStart"/>
            <w:r w:rsidRPr="00774707">
              <w:rPr>
                <w:sz w:val="24"/>
                <w:szCs w:val="24"/>
              </w:rPr>
              <w:t>зональності</w:t>
            </w:r>
            <w:proofErr w:type="spellEnd"/>
            <w:r w:rsidRPr="00774707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uk-UA"/>
              </w:rPr>
              <w:t>планеті.  А</w:t>
            </w:r>
            <w:r w:rsidRPr="00A66184">
              <w:rPr>
                <w:sz w:val="24"/>
                <w:szCs w:val="24"/>
                <w:lang w:val="uk-UA"/>
              </w:rPr>
              <w:t>зональні природні комплекси.</w:t>
            </w:r>
          </w:p>
          <w:p w:rsidR="00C10046" w:rsidRPr="00A66184" w:rsidRDefault="00C10046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>Зміна природних        комплексів під впливом господарської діяльності  людини.</w:t>
            </w:r>
          </w:p>
        </w:tc>
        <w:tc>
          <w:tcPr>
            <w:tcW w:w="6881" w:type="dxa"/>
            <w:vAlign w:val="center"/>
          </w:tcPr>
          <w:p w:rsidR="00C10046" w:rsidRPr="003433A8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C10046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дає визначення</w:t>
            </w:r>
            <w:r w:rsidRPr="003433A8">
              <w:rPr>
                <w:sz w:val="24"/>
                <w:szCs w:val="24"/>
                <w:lang w:val="uk-UA"/>
              </w:rPr>
              <w:t xml:space="preserve"> понять «природний комплекс», «географічна оболонка», «природна зона»,</w:t>
            </w:r>
            <w:r w:rsidRPr="00C911BA">
              <w:rPr>
                <w:sz w:val="24"/>
                <w:szCs w:val="24"/>
                <w:lang w:val="uk-UA"/>
              </w:rPr>
              <w:t xml:space="preserve"> «географічний пояс»</w:t>
            </w:r>
            <w:r w:rsidR="001F7A8C">
              <w:rPr>
                <w:sz w:val="24"/>
                <w:szCs w:val="24"/>
                <w:lang w:val="uk-UA"/>
              </w:rPr>
              <w:t>, «антропосфера»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10046" w:rsidRPr="001F7A8C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u w:val="single"/>
                <w:lang w:val="uk-UA"/>
              </w:rPr>
            </w:pPr>
            <w:r w:rsidRPr="00C10046">
              <w:rPr>
                <w:i/>
                <w:sz w:val="24"/>
                <w:szCs w:val="24"/>
                <w:lang w:val="uk-UA"/>
              </w:rPr>
              <w:t>називає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компоненти природного комплексу;</w:t>
            </w:r>
          </w:p>
          <w:p w:rsidR="00C10046" w:rsidRPr="001F7A8C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544AC">
              <w:rPr>
                <w:sz w:val="24"/>
                <w:szCs w:val="24"/>
                <w:lang w:val="uk-UA"/>
              </w:rPr>
              <w:t>процеси</w:t>
            </w:r>
            <w:r w:rsidRPr="003433A8">
              <w:rPr>
                <w:sz w:val="24"/>
                <w:szCs w:val="24"/>
                <w:lang w:val="uk-UA"/>
              </w:rPr>
              <w:t xml:space="preserve"> взаємодії літосфери, </w:t>
            </w:r>
            <w:r>
              <w:rPr>
                <w:sz w:val="24"/>
                <w:szCs w:val="24"/>
                <w:lang w:val="uk-UA"/>
              </w:rPr>
              <w:t>атмосфери, гідросфери, біосфери.</w:t>
            </w:r>
          </w:p>
          <w:p w:rsidR="00C10046" w:rsidRPr="003433A8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1F7A8C" w:rsidRPr="003433A8" w:rsidRDefault="00C10046" w:rsidP="001F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р</w:t>
            </w:r>
            <w:r w:rsidRPr="00C911BA">
              <w:rPr>
                <w:i/>
                <w:iCs/>
                <w:sz w:val="24"/>
                <w:szCs w:val="24"/>
                <w:lang w:val="uk-UA"/>
              </w:rPr>
              <w:t>озрізня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є </w:t>
            </w:r>
            <w:r w:rsidRPr="001F7A8C">
              <w:rPr>
                <w:iCs/>
                <w:sz w:val="24"/>
                <w:szCs w:val="24"/>
                <w:lang w:val="uk-UA"/>
              </w:rPr>
              <w:t xml:space="preserve">природні зони й </w:t>
            </w:r>
            <w:r w:rsidR="001F7A8C" w:rsidRPr="001F7A8C">
              <w:rPr>
                <w:iCs/>
                <w:sz w:val="24"/>
                <w:szCs w:val="24"/>
                <w:lang w:val="uk-UA"/>
              </w:rPr>
              <w:t xml:space="preserve">висотні пояси;  </w:t>
            </w:r>
            <w:r w:rsidR="001F7A8C">
              <w:rPr>
                <w:sz w:val="24"/>
                <w:szCs w:val="24"/>
                <w:lang w:val="uk-UA"/>
              </w:rPr>
              <w:t>позитивні й</w:t>
            </w:r>
            <w:r w:rsidR="001F7A8C" w:rsidRPr="003433A8">
              <w:rPr>
                <w:sz w:val="24"/>
                <w:szCs w:val="24"/>
                <w:lang w:val="uk-UA"/>
              </w:rPr>
              <w:t xml:space="preserve"> негативні наслідки впливу людської д</w:t>
            </w:r>
            <w:r w:rsidR="001F7A8C">
              <w:rPr>
                <w:sz w:val="24"/>
                <w:szCs w:val="24"/>
                <w:lang w:val="uk-UA"/>
              </w:rPr>
              <w:t>іяльності на природні комплекси;</w:t>
            </w:r>
          </w:p>
          <w:p w:rsidR="00C10046" w:rsidRPr="003433A8" w:rsidRDefault="00C10046" w:rsidP="00C1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основн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природн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зон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 Землі;</w:t>
            </w:r>
          </w:p>
          <w:p w:rsidR="00A544AC" w:rsidRDefault="001F7A8C" w:rsidP="001F7A8C">
            <w:pPr>
              <w:shd w:val="clear" w:color="auto" w:fill="FFFFFF"/>
              <w:ind w:left="14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C911BA">
              <w:rPr>
                <w:i/>
                <w:iCs/>
                <w:sz w:val="24"/>
                <w:szCs w:val="24"/>
                <w:lang w:val="uk-UA"/>
              </w:rPr>
              <w:t>налізу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є </w:t>
            </w:r>
            <w:r w:rsidRPr="00C911BA">
              <w:rPr>
                <w:sz w:val="24"/>
                <w:szCs w:val="24"/>
                <w:lang w:val="uk-UA"/>
              </w:rPr>
              <w:t xml:space="preserve">взаємодію компонентів природи у природному комплексі на суходолі та океані, </w:t>
            </w:r>
          </w:p>
          <w:p w:rsidR="00C10046" w:rsidRPr="003433A8" w:rsidRDefault="00B85217" w:rsidP="001F7A8C">
            <w:pPr>
              <w:shd w:val="clear" w:color="auto" w:fill="FFFFFF"/>
              <w:ind w:left="14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установлює</w:t>
            </w:r>
            <w:r w:rsidR="00A544A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1F7A8C" w:rsidRPr="00C911BA">
              <w:rPr>
                <w:sz w:val="24"/>
                <w:szCs w:val="24"/>
                <w:lang w:val="uk-UA"/>
              </w:rPr>
              <w:t>наслідки взаємодії оболонок Землі.</w:t>
            </w:r>
          </w:p>
          <w:p w:rsidR="000B6457" w:rsidRPr="00C911BA" w:rsidRDefault="000B6457" w:rsidP="000B645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911BA">
              <w:rPr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C10046" w:rsidRDefault="00C10046" w:rsidP="001F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оцінює </w:t>
            </w:r>
            <w:r w:rsidRPr="003433A8">
              <w:rPr>
                <w:sz w:val="24"/>
                <w:szCs w:val="24"/>
                <w:lang w:val="uk-UA"/>
              </w:rPr>
              <w:t xml:space="preserve">вплив людини на природні комплекси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та  значення знань про природні комплекси для її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життєдіяльності</w:t>
            </w:r>
            <w:r w:rsidR="001F7A8C">
              <w:rPr>
                <w:sz w:val="24"/>
                <w:szCs w:val="24"/>
                <w:lang w:val="uk-UA"/>
              </w:rPr>
              <w:t>.</w:t>
            </w:r>
          </w:p>
          <w:p w:rsidR="001F7A8C" w:rsidRPr="001F7A8C" w:rsidRDefault="001F7A8C" w:rsidP="001F7A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</w:p>
        </w:tc>
      </w:tr>
      <w:tr w:rsidR="00A66184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A66184" w:rsidRPr="00A66184" w:rsidRDefault="00A66184" w:rsidP="00A661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6184">
              <w:rPr>
                <w:b/>
                <w:sz w:val="24"/>
                <w:szCs w:val="24"/>
                <w:lang w:val="uk-UA"/>
              </w:rPr>
              <w:t>2. Географія материків і океанів</w:t>
            </w:r>
          </w:p>
        </w:tc>
      </w:tr>
      <w:tr w:rsidR="00A66184" w:rsidRPr="00A66184" w:rsidTr="003619B4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0348CE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2017" w:type="dxa"/>
          </w:tcPr>
          <w:p w:rsidR="00A66184" w:rsidRPr="001F7A8C" w:rsidRDefault="00A66184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F7A8C">
              <w:rPr>
                <w:b/>
                <w:sz w:val="24"/>
                <w:szCs w:val="24"/>
                <w:lang w:val="uk-UA"/>
              </w:rPr>
              <w:t>Океани: Тихий океан, Атлантичний океан, Індійський ок</w:t>
            </w:r>
            <w:r w:rsidR="002575B8">
              <w:rPr>
                <w:b/>
                <w:sz w:val="24"/>
                <w:szCs w:val="24"/>
                <w:lang w:val="uk-UA"/>
              </w:rPr>
              <w:t xml:space="preserve">еан, Північний </w:t>
            </w:r>
            <w:r w:rsidR="002575B8">
              <w:rPr>
                <w:b/>
                <w:sz w:val="24"/>
                <w:szCs w:val="24"/>
                <w:lang w:val="uk-UA"/>
              </w:rPr>
              <w:lastRenderedPageBreak/>
              <w:t>Льодовитий океан</w:t>
            </w:r>
          </w:p>
        </w:tc>
        <w:tc>
          <w:tcPr>
            <w:tcW w:w="5485" w:type="dxa"/>
          </w:tcPr>
          <w:p w:rsidR="00A66184" w:rsidRPr="00A66184" w:rsidRDefault="00A66184" w:rsidP="00B17879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lastRenderedPageBreak/>
              <w:t xml:space="preserve">Особливості фізико-географічного положення океанів. Історичні відомості про освоєння та дослідження різних частин Світового океану. </w:t>
            </w:r>
            <w:r w:rsidR="00B17879" w:rsidRPr="003433A8">
              <w:rPr>
                <w:sz w:val="24"/>
                <w:szCs w:val="24"/>
                <w:lang w:val="uk-UA"/>
              </w:rPr>
              <w:t xml:space="preserve"> Походження </w:t>
            </w:r>
            <w:r w:rsidR="00B17879">
              <w:rPr>
                <w:sz w:val="24"/>
                <w:szCs w:val="24"/>
                <w:lang w:val="uk-UA"/>
              </w:rPr>
              <w:t>океанічних западин у</w:t>
            </w:r>
            <w:r w:rsidR="00B17879" w:rsidRPr="003433A8">
              <w:rPr>
                <w:sz w:val="24"/>
                <w:szCs w:val="24"/>
                <w:lang w:val="uk-UA"/>
              </w:rPr>
              <w:t xml:space="preserve">наслідок руху літосферних плит.  </w:t>
            </w:r>
            <w:r w:rsidRPr="00A66184">
              <w:rPr>
                <w:sz w:val="24"/>
                <w:szCs w:val="24"/>
                <w:lang w:val="uk-UA"/>
              </w:rPr>
              <w:t xml:space="preserve">Геологічна будова та рельєф дна океанів. Характерні риси клімату. Властивості водних мас та океанічні течії. Своєрідність </w:t>
            </w:r>
            <w:r w:rsidRPr="00A66184">
              <w:rPr>
                <w:sz w:val="24"/>
                <w:szCs w:val="24"/>
                <w:lang w:val="uk-UA"/>
              </w:rPr>
              <w:lastRenderedPageBreak/>
              <w:t>органічного світу океанів. Природні ресурси океанів та їх використання. Проблема забруднення океанічних вод</w:t>
            </w:r>
          </w:p>
        </w:tc>
        <w:tc>
          <w:tcPr>
            <w:tcW w:w="6881" w:type="dxa"/>
          </w:tcPr>
          <w:p w:rsidR="00B17879" w:rsidRPr="003433A8" w:rsidRDefault="00B17879" w:rsidP="00B178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 компонент:</w:t>
            </w:r>
          </w:p>
          <w:p w:rsidR="00B17879" w:rsidRDefault="00B17879" w:rsidP="00B178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="002575B8">
              <w:rPr>
                <w:i/>
                <w:sz w:val="24"/>
                <w:szCs w:val="24"/>
                <w:lang w:val="uk-UA"/>
              </w:rPr>
              <w:t xml:space="preserve">і знаходить на карті </w:t>
            </w:r>
            <w:r w:rsidRPr="003433A8">
              <w:rPr>
                <w:sz w:val="24"/>
                <w:szCs w:val="24"/>
                <w:lang w:val="uk-UA"/>
              </w:rPr>
              <w:t xml:space="preserve">великі  водні об’єкти </w:t>
            </w:r>
            <w:r w:rsidR="002575B8">
              <w:rPr>
                <w:sz w:val="24"/>
                <w:szCs w:val="24"/>
                <w:lang w:val="uk-UA"/>
              </w:rPr>
              <w:t xml:space="preserve">в кожному океані </w:t>
            </w:r>
            <w:r w:rsidRPr="003433A8">
              <w:rPr>
                <w:sz w:val="24"/>
                <w:szCs w:val="24"/>
                <w:lang w:val="uk-UA"/>
              </w:rPr>
              <w:t>– моря, затоки, протоки; різні за походженням острови</w:t>
            </w:r>
            <w:r w:rsidR="002575B8">
              <w:rPr>
                <w:sz w:val="24"/>
                <w:szCs w:val="24"/>
                <w:lang w:val="uk-UA"/>
              </w:rPr>
              <w:t>;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2575B8">
              <w:rPr>
                <w:sz w:val="24"/>
                <w:szCs w:val="24"/>
                <w:lang w:val="uk-UA"/>
              </w:rPr>
              <w:t xml:space="preserve"> теплі й холодні течії;</w:t>
            </w:r>
          </w:p>
          <w:p w:rsidR="002575B8" w:rsidRDefault="002575B8" w:rsidP="00B178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2575B8">
              <w:rPr>
                <w:i/>
                <w:sz w:val="24"/>
                <w:szCs w:val="24"/>
                <w:lang w:val="uk-UA"/>
              </w:rPr>
              <w:t>знає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sz w:val="24"/>
                <w:szCs w:val="24"/>
                <w:lang w:val="uk-UA"/>
              </w:rPr>
              <w:t>основні етапи освоєння та дослідження океанів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B17879" w:rsidRPr="003433A8" w:rsidRDefault="00B17879" w:rsidP="00B178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B17879" w:rsidRPr="003433A8" w:rsidRDefault="00B17879" w:rsidP="00B1787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433A8">
              <w:rPr>
                <w:sz w:val="24"/>
                <w:szCs w:val="24"/>
                <w:lang w:val="uk-UA"/>
              </w:rPr>
              <w:t xml:space="preserve"> географ</w:t>
            </w:r>
            <w:r>
              <w:rPr>
                <w:sz w:val="24"/>
                <w:szCs w:val="24"/>
                <w:lang w:val="uk-UA"/>
              </w:rPr>
              <w:t>ічн</w:t>
            </w:r>
            <w:r w:rsidR="002575B8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 xml:space="preserve"> положення Тихого</w:t>
            </w:r>
            <w:r w:rsidR="002575B8">
              <w:rPr>
                <w:sz w:val="24"/>
                <w:szCs w:val="24"/>
                <w:lang w:val="uk-UA"/>
              </w:rPr>
              <w:t xml:space="preserve">, Атлантичного, </w:t>
            </w:r>
            <w:r w:rsidR="002575B8">
              <w:rPr>
                <w:sz w:val="24"/>
                <w:szCs w:val="24"/>
                <w:lang w:val="uk-UA"/>
              </w:rPr>
              <w:lastRenderedPageBreak/>
              <w:t>Індійського та Північного Льодовитого океанів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575B8" w:rsidRDefault="002575B8" w:rsidP="00B1787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пояснює</w:t>
            </w:r>
            <w:r w:rsidR="00B17879" w:rsidRPr="003433A8">
              <w:rPr>
                <w:sz w:val="24"/>
                <w:szCs w:val="24"/>
                <w:lang w:val="uk-UA"/>
              </w:rPr>
              <w:t xml:space="preserve"> виникнення форм рельєфу</w:t>
            </w:r>
            <w:r>
              <w:rPr>
                <w:sz w:val="24"/>
                <w:szCs w:val="24"/>
                <w:lang w:val="uk-UA"/>
              </w:rPr>
              <w:t xml:space="preserve"> дна океанів, </w:t>
            </w:r>
            <w:r w:rsidR="00B17879" w:rsidRPr="003433A8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островів</w:t>
            </w:r>
            <w:r w:rsidR="00B17879" w:rsidRPr="003433A8">
              <w:rPr>
                <w:sz w:val="24"/>
                <w:szCs w:val="24"/>
                <w:lang w:val="uk-UA"/>
              </w:rPr>
              <w:t>;</w:t>
            </w:r>
          </w:p>
          <w:p w:rsidR="00B17879" w:rsidRDefault="00B17879" w:rsidP="00B1787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3433A8">
              <w:rPr>
                <w:sz w:val="24"/>
                <w:szCs w:val="24"/>
                <w:lang w:val="uk-UA"/>
              </w:rPr>
              <w:t xml:space="preserve">властивості водних </w:t>
            </w:r>
            <w:r>
              <w:rPr>
                <w:sz w:val="24"/>
                <w:szCs w:val="24"/>
                <w:lang w:val="uk-UA"/>
              </w:rPr>
              <w:t xml:space="preserve">мас різних частин </w:t>
            </w:r>
            <w:r w:rsidR="002575B8">
              <w:rPr>
                <w:sz w:val="24"/>
                <w:szCs w:val="24"/>
                <w:lang w:val="uk-UA"/>
              </w:rPr>
              <w:t xml:space="preserve">у кожному </w:t>
            </w:r>
            <w:r>
              <w:rPr>
                <w:sz w:val="24"/>
                <w:szCs w:val="24"/>
                <w:lang w:val="uk-UA"/>
              </w:rPr>
              <w:t>океан</w:t>
            </w:r>
            <w:r w:rsidR="002575B8">
              <w:rPr>
                <w:sz w:val="24"/>
                <w:szCs w:val="24"/>
                <w:lang w:val="uk-UA"/>
              </w:rPr>
              <w:t>і;</w:t>
            </w:r>
            <w:r w:rsidR="002575B8" w:rsidRPr="00A66184">
              <w:rPr>
                <w:sz w:val="24"/>
                <w:szCs w:val="24"/>
                <w:lang w:val="uk-UA"/>
              </w:rPr>
              <w:t xml:space="preserve"> органічний світ різних частин Світового океану</w:t>
            </w:r>
            <w:r w:rsidR="002575B8">
              <w:rPr>
                <w:sz w:val="24"/>
                <w:szCs w:val="24"/>
                <w:lang w:val="uk-UA"/>
              </w:rPr>
              <w:t>;</w:t>
            </w:r>
          </w:p>
          <w:p w:rsidR="002575B8" w:rsidRDefault="002575B8" w:rsidP="002575B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2575B8">
              <w:rPr>
                <w:sz w:val="24"/>
                <w:szCs w:val="24"/>
                <w:lang w:val="uk-UA"/>
              </w:rPr>
              <w:t>вплив клімату на температуру й солоність водних мас в океанах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</w:p>
          <w:p w:rsidR="00B17879" w:rsidRPr="003433A8" w:rsidRDefault="002575B8" w:rsidP="002575B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а</w:t>
            </w:r>
            <w:r w:rsidRPr="00A66184">
              <w:rPr>
                <w:i/>
                <w:sz w:val="24"/>
                <w:szCs w:val="24"/>
                <w:lang w:val="uk-UA"/>
              </w:rPr>
              <w:t>налізу</w:t>
            </w:r>
            <w:r>
              <w:rPr>
                <w:i/>
                <w:sz w:val="24"/>
                <w:szCs w:val="24"/>
                <w:lang w:val="uk-UA"/>
              </w:rPr>
              <w:t>є</w:t>
            </w:r>
            <w:r w:rsidR="005F1CD9">
              <w:rPr>
                <w:sz w:val="24"/>
                <w:szCs w:val="24"/>
                <w:lang w:val="uk-UA"/>
              </w:rPr>
              <w:t xml:space="preserve"> рухи води в океані та схему</w:t>
            </w:r>
            <w:r w:rsidRPr="00A66184">
              <w:rPr>
                <w:sz w:val="24"/>
                <w:szCs w:val="24"/>
                <w:lang w:val="uk-UA"/>
              </w:rPr>
              <w:t xml:space="preserve"> течій</w:t>
            </w:r>
            <w:r w:rsidR="005F1CD9">
              <w:rPr>
                <w:sz w:val="24"/>
                <w:szCs w:val="24"/>
                <w:lang w:val="uk-UA"/>
              </w:rPr>
              <w:t xml:space="preserve"> в океанах; л</w:t>
            </w:r>
            <w:r w:rsidR="005F1CD9" w:rsidRPr="003433A8">
              <w:rPr>
                <w:sz w:val="24"/>
                <w:szCs w:val="24"/>
                <w:lang w:val="uk-UA"/>
              </w:rPr>
              <w:t>ьодовий режим</w:t>
            </w:r>
            <w:r w:rsidR="005F1CD9">
              <w:rPr>
                <w:sz w:val="24"/>
                <w:szCs w:val="24"/>
                <w:lang w:val="uk-UA"/>
              </w:rPr>
              <w:t xml:space="preserve"> Північного льодовитого </w:t>
            </w:r>
            <w:r w:rsidR="005F1CD9" w:rsidRPr="003433A8">
              <w:rPr>
                <w:sz w:val="24"/>
                <w:szCs w:val="24"/>
                <w:lang w:val="uk-UA"/>
              </w:rPr>
              <w:t xml:space="preserve">океану. </w:t>
            </w:r>
          </w:p>
          <w:p w:rsidR="000B6457" w:rsidRPr="00C911BA" w:rsidRDefault="000B6457" w:rsidP="000B645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911BA">
              <w:rPr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2575B8" w:rsidRPr="003433A8" w:rsidRDefault="002575B8" w:rsidP="00B178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оц</w:t>
            </w:r>
            <w:r w:rsidRPr="00A66184">
              <w:rPr>
                <w:i/>
                <w:sz w:val="24"/>
                <w:szCs w:val="24"/>
                <w:lang w:val="uk-UA"/>
              </w:rPr>
              <w:t>іню</w:t>
            </w:r>
            <w:r>
              <w:rPr>
                <w:i/>
                <w:sz w:val="24"/>
                <w:szCs w:val="24"/>
                <w:lang w:val="uk-UA"/>
              </w:rPr>
              <w:t>є</w:t>
            </w:r>
            <w:r w:rsidRPr="00A66184">
              <w:rPr>
                <w:sz w:val="24"/>
                <w:szCs w:val="24"/>
                <w:lang w:val="uk-UA"/>
              </w:rPr>
              <w:t xml:space="preserve"> природні ресурси океанів,  наслідки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sz w:val="24"/>
                <w:szCs w:val="24"/>
                <w:lang w:val="uk-UA"/>
              </w:rPr>
              <w:t xml:space="preserve"> гос</w:t>
            </w:r>
            <w:r>
              <w:rPr>
                <w:sz w:val="24"/>
                <w:szCs w:val="24"/>
                <w:lang w:val="uk-UA"/>
              </w:rPr>
              <w:t>подарської діяльності в океанах</w:t>
            </w:r>
            <w:r w:rsidRPr="00A66184">
              <w:rPr>
                <w:sz w:val="24"/>
                <w:szCs w:val="24"/>
                <w:lang w:val="uk-UA"/>
              </w:rPr>
              <w:t>.</w:t>
            </w:r>
          </w:p>
          <w:p w:rsidR="00A66184" w:rsidRPr="00A66184" w:rsidRDefault="002575B8" w:rsidP="002575B8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66184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A66184" w:rsidRPr="00A66184" w:rsidRDefault="000348CE" w:rsidP="00A6618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2</w:t>
            </w:r>
            <w:r w:rsidR="00A66184" w:rsidRPr="00A66184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A66184" w:rsidRPr="00A6618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66184" w:rsidRPr="00A66184">
              <w:rPr>
                <w:b/>
                <w:sz w:val="24"/>
                <w:szCs w:val="24"/>
                <w:lang w:val="uk-UA"/>
              </w:rPr>
              <w:t>Материки</w:t>
            </w:r>
          </w:p>
        </w:tc>
      </w:tr>
      <w:tr w:rsidR="00A66184" w:rsidRPr="00A66184" w:rsidTr="003619B4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0348CE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2.2</w:t>
            </w:r>
            <w:r w:rsidR="00A66184" w:rsidRPr="00A66184">
              <w:rPr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2017" w:type="dxa"/>
          </w:tcPr>
          <w:p w:rsidR="001734E6" w:rsidRDefault="001734E6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734E6" w:rsidRDefault="001734E6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734E6" w:rsidRDefault="001734E6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734E6" w:rsidRDefault="001734E6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734E6" w:rsidRDefault="001734E6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66184" w:rsidRPr="000348CE" w:rsidRDefault="00A66184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348CE">
              <w:rPr>
                <w:b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5485" w:type="dxa"/>
            <w:vAlign w:val="center"/>
          </w:tcPr>
          <w:p w:rsidR="005F1CD9" w:rsidRDefault="00A66184" w:rsidP="005F1CD9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 xml:space="preserve">План географічної характеристики материка. </w:t>
            </w:r>
          </w:p>
          <w:p w:rsidR="005F1CD9" w:rsidRPr="003433A8" w:rsidRDefault="005F1CD9" w:rsidP="005F1CD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Географічне положення</w:t>
            </w:r>
            <w:r w:rsidR="00DB35F4">
              <w:rPr>
                <w:sz w:val="24"/>
                <w:szCs w:val="24"/>
                <w:lang w:val="uk-UA"/>
              </w:rPr>
              <w:t xml:space="preserve"> Африки</w:t>
            </w:r>
            <w:r w:rsidRPr="003433A8">
              <w:rPr>
                <w:sz w:val="24"/>
                <w:szCs w:val="24"/>
                <w:lang w:val="uk-UA"/>
              </w:rPr>
              <w:t>. Дослідження  материка.</w:t>
            </w:r>
          </w:p>
          <w:p w:rsidR="005F1CD9" w:rsidRPr="003433A8" w:rsidRDefault="005F1CD9" w:rsidP="005F1CD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Тектонічна будова, рельєф, корисні копалини.      </w:t>
            </w:r>
          </w:p>
          <w:p w:rsidR="005F1CD9" w:rsidRPr="003433A8" w:rsidRDefault="005F1CD9" w:rsidP="005F1CD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Загальні риси клімату. Кліматичні пояси і типи клімату.</w:t>
            </w:r>
            <w:r w:rsidRPr="00A66184">
              <w:rPr>
                <w:sz w:val="24"/>
                <w:szCs w:val="24"/>
                <w:lang w:val="uk-UA"/>
              </w:rPr>
              <w:t xml:space="preserve"> Води суходолу: головні річкові системи, озера, басейни підземних вод</w:t>
            </w:r>
            <w:r>
              <w:rPr>
                <w:sz w:val="24"/>
                <w:szCs w:val="24"/>
                <w:lang w:val="uk-UA"/>
              </w:rPr>
              <w:t>.</w:t>
            </w:r>
            <w:r w:rsidR="00B85217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Використання водних ресурсів.</w:t>
            </w:r>
          </w:p>
          <w:p w:rsidR="005F1CD9" w:rsidRPr="003433A8" w:rsidRDefault="005F1CD9" w:rsidP="005F1CD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Природні зони, закономірності їх розміщення.</w:t>
            </w:r>
          </w:p>
          <w:p w:rsidR="005F1CD9" w:rsidRDefault="005F1CD9" w:rsidP="005F1CD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Стихійні явища природи. Екологічні проблеми. Найвідоміші об’єкти, віднесені до Світов</w:t>
            </w:r>
            <w:r w:rsidR="001734E6">
              <w:rPr>
                <w:sz w:val="24"/>
                <w:szCs w:val="24"/>
                <w:lang w:val="uk-UA"/>
              </w:rPr>
              <w:t xml:space="preserve">ої  природної спадщини  ЮНЕСКО. </w:t>
            </w:r>
            <w:r w:rsidRPr="003433A8">
              <w:rPr>
                <w:sz w:val="24"/>
                <w:szCs w:val="24"/>
                <w:lang w:val="uk-UA"/>
              </w:rPr>
              <w:t xml:space="preserve">Населення.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F1CD9" w:rsidRPr="003433A8" w:rsidRDefault="002D1349" w:rsidP="005F1C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66184" w:rsidRPr="00A66184" w:rsidRDefault="002D1349" w:rsidP="005F1CD9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 </w:t>
            </w:r>
            <w:r w:rsidR="005F1CD9">
              <w:rPr>
                <w:sz w:val="24"/>
                <w:szCs w:val="24"/>
                <w:lang w:val="uk-UA"/>
              </w:rPr>
              <w:t xml:space="preserve">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5F1CD9" w:rsidRPr="003433A8" w:rsidRDefault="005F1CD9" w:rsidP="005F1C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 компонент:</w:t>
            </w:r>
          </w:p>
          <w:p w:rsidR="002D1349" w:rsidRDefault="005F1CD9" w:rsidP="005F1CD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sz w:val="24"/>
                <w:szCs w:val="24"/>
                <w:lang w:val="uk-UA"/>
              </w:rPr>
              <w:t xml:space="preserve">  дослідників  материка, особливості  тектонічної  будови, </w:t>
            </w:r>
            <w:r w:rsidR="002D1349">
              <w:rPr>
                <w:sz w:val="24"/>
                <w:szCs w:val="24"/>
                <w:lang w:val="uk-UA"/>
              </w:rPr>
              <w:t xml:space="preserve">рельєфу, </w:t>
            </w:r>
            <w:r w:rsidR="002D1349" w:rsidRPr="003433A8">
              <w:rPr>
                <w:sz w:val="24"/>
                <w:szCs w:val="24"/>
                <w:lang w:val="uk-UA"/>
              </w:rPr>
              <w:t xml:space="preserve">розміщення  </w:t>
            </w:r>
            <w:r w:rsidR="002D1349">
              <w:rPr>
                <w:sz w:val="24"/>
                <w:szCs w:val="24"/>
                <w:lang w:val="uk-UA"/>
              </w:rPr>
              <w:t xml:space="preserve"> </w:t>
            </w:r>
            <w:r w:rsidR="002D1349" w:rsidRPr="003433A8">
              <w:rPr>
                <w:sz w:val="24"/>
                <w:szCs w:val="24"/>
                <w:lang w:val="uk-UA"/>
              </w:rPr>
              <w:t>клімат</w:t>
            </w:r>
            <w:r w:rsidR="002D1349">
              <w:rPr>
                <w:sz w:val="24"/>
                <w:szCs w:val="24"/>
                <w:lang w:val="uk-UA"/>
              </w:rPr>
              <w:t>ичних поясів</w:t>
            </w:r>
            <w:r w:rsidR="002D1349" w:rsidRPr="003433A8">
              <w:rPr>
                <w:sz w:val="24"/>
                <w:szCs w:val="24"/>
                <w:lang w:val="uk-UA"/>
              </w:rPr>
              <w:t xml:space="preserve">, внутрішніх  вод, природних  зон  на  материку; </w:t>
            </w:r>
          </w:p>
          <w:p w:rsidR="005F1CD9" w:rsidRPr="005F1CD9" w:rsidRDefault="005F1CD9" w:rsidP="005F1CD9">
            <w:pPr>
              <w:rPr>
                <w:sz w:val="24"/>
                <w:szCs w:val="24"/>
                <w:lang w:val="uk-UA"/>
              </w:rPr>
            </w:pPr>
            <w:r w:rsidRPr="005F1CD9">
              <w:rPr>
                <w:i/>
                <w:sz w:val="24"/>
                <w:szCs w:val="24"/>
                <w:lang w:val="uk-UA"/>
              </w:rPr>
              <w:t>називає і знаходить на карті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1CD9">
              <w:rPr>
                <w:sz w:val="24"/>
                <w:szCs w:val="24"/>
                <w:lang w:val="uk-UA"/>
              </w:rPr>
              <w:t xml:space="preserve">Середземне, Червоне моря; </w:t>
            </w:r>
          </w:p>
          <w:p w:rsidR="005F1CD9" w:rsidRPr="005F1CD9" w:rsidRDefault="005F1CD9" w:rsidP="005F1CD9">
            <w:pPr>
              <w:rPr>
                <w:sz w:val="24"/>
                <w:szCs w:val="24"/>
                <w:lang w:val="uk-UA"/>
              </w:rPr>
            </w:pPr>
            <w:r w:rsidRPr="005F1CD9">
              <w:rPr>
                <w:sz w:val="24"/>
                <w:szCs w:val="24"/>
                <w:lang w:val="uk-UA"/>
              </w:rPr>
              <w:t>Гвінейську, Аденську затоки; Мозамбіцьк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1CD9">
              <w:rPr>
                <w:sz w:val="24"/>
                <w:szCs w:val="24"/>
                <w:lang w:val="uk-UA"/>
              </w:rPr>
              <w:t>, Гібралтарськ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1CD9">
              <w:rPr>
                <w:sz w:val="24"/>
                <w:szCs w:val="24"/>
                <w:lang w:val="uk-UA"/>
              </w:rPr>
              <w:t>, Баб-ель-Мандебськ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1CD9">
              <w:rPr>
                <w:sz w:val="24"/>
                <w:szCs w:val="24"/>
                <w:lang w:val="uk-UA"/>
              </w:rPr>
              <w:t xml:space="preserve"> п</w:t>
            </w:r>
            <w:r>
              <w:rPr>
                <w:sz w:val="24"/>
                <w:szCs w:val="24"/>
                <w:lang w:val="uk-UA"/>
              </w:rPr>
              <w:t>ротоки</w:t>
            </w:r>
            <w:r w:rsidRPr="005F1CD9">
              <w:rPr>
                <w:sz w:val="24"/>
                <w:szCs w:val="24"/>
                <w:lang w:val="uk-UA"/>
              </w:rPr>
              <w:t xml:space="preserve">; острів Мадагаскар; півострів Сомалі; </w:t>
            </w:r>
          </w:p>
          <w:p w:rsidR="002D1349" w:rsidRPr="005F1CD9" w:rsidRDefault="005F1CD9" w:rsidP="002D13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гори</w:t>
            </w:r>
            <w:r w:rsidRPr="005F1CD9">
              <w:rPr>
                <w:sz w:val="24"/>
                <w:szCs w:val="24"/>
                <w:lang w:val="uk-UA"/>
              </w:rPr>
              <w:t xml:space="preserve"> Атлас, Драконові, </w:t>
            </w:r>
            <w:proofErr w:type="spellStart"/>
            <w:r w:rsidRPr="005F1CD9">
              <w:rPr>
                <w:sz w:val="24"/>
                <w:szCs w:val="24"/>
                <w:lang w:val="uk-UA"/>
              </w:rPr>
              <w:t>Капські</w:t>
            </w:r>
            <w:proofErr w:type="spellEnd"/>
            <w:r w:rsidRPr="005F1CD9">
              <w:rPr>
                <w:sz w:val="24"/>
                <w:szCs w:val="24"/>
                <w:lang w:val="uk-UA"/>
              </w:rPr>
              <w:t xml:space="preserve">; Ефіопське </w:t>
            </w:r>
            <w:r>
              <w:rPr>
                <w:sz w:val="24"/>
                <w:szCs w:val="24"/>
                <w:lang w:val="uk-UA"/>
              </w:rPr>
              <w:t>н</w:t>
            </w:r>
            <w:r w:rsidRPr="005F1CD9">
              <w:rPr>
                <w:sz w:val="24"/>
                <w:szCs w:val="24"/>
                <w:lang w:val="uk-UA"/>
              </w:rPr>
              <w:t>агір’я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5F1CD9">
              <w:rPr>
                <w:sz w:val="24"/>
                <w:szCs w:val="24"/>
                <w:lang w:val="uk-UA"/>
              </w:rPr>
              <w:t xml:space="preserve"> Східноафриканське плоскогір’я</w:t>
            </w:r>
            <w:r w:rsidR="002D1349">
              <w:rPr>
                <w:sz w:val="24"/>
                <w:szCs w:val="24"/>
                <w:lang w:val="uk-UA"/>
              </w:rPr>
              <w:t xml:space="preserve">; </w:t>
            </w:r>
            <w:r w:rsidRPr="005F1CD9">
              <w:rPr>
                <w:sz w:val="24"/>
                <w:szCs w:val="24"/>
                <w:lang w:val="uk-UA"/>
              </w:rPr>
              <w:t xml:space="preserve">вулкан Кіліманджаро; річки Ніл, Конго, Нігер, Замбезі, Оранжева; </w:t>
            </w:r>
            <w:r w:rsidR="002D1349" w:rsidRPr="005F1CD9">
              <w:rPr>
                <w:sz w:val="24"/>
                <w:szCs w:val="24"/>
                <w:lang w:val="uk-UA"/>
              </w:rPr>
              <w:t xml:space="preserve">водоспад  Вікторія; </w:t>
            </w:r>
          </w:p>
          <w:p w:rsidR="005F1CD9" w:rsidRPr="005F1CD9" w:rsidRDefault="005F1CD9" w:rsidP="005F1CD9">
            <w:pPr>
              <w:rPr>
                <w:sz w:val="24"/>
                <w:szCs w:val="24"/>
                <w:lang w:val="uk-UA"/>
              </w:rPr>
            </w:pPr>
            <w:r w:rsidRPr="005F1CD9">
              <w:rPr>
                <w:sz w:val="24"/>
                <w:szCs w:val="24"/>
                <w:lang w:val="uk-UA"/>
              </w:rPr>
              <w:t xml:space="preserve">озера Вікторія, Танганьїка, Ньяса, Чад; </w:t>
            </w:r>
            <w:r w:rsidR="002D1349">
              <w:rPr>
                <w:sz w:val="24"/>
                <w:szCs w:val="24"/>
                <w:lang w:val="uk-UA"/>
              </w:rPr>
              <w:t>пустелі</w:t>
            </w:r>
            <w:r w:rsidRPr="005F1CD9">
              <w:rPr>
                <w:sz w:val="24"/>
                <w:szCs w:val="24"/>
                <w:lang w:val="uk-UA"/>
              </w:rPr>
              <w:t xml:space="preserve"> Сахара, Наміб; </w:t>
            </w:r>
          </w:p>
          <w:p w:rsidR="005F1CD9" w:rsidRPr="003433A8" w:rsidRDefault="005F1CD9" w:rsidP="005F1C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5F1CD9" w:rsidRDefault="005F1CD9" w:rsidP="005F1CD9">
            <w:pPr>
              <w:rPr>
                <w:sz w:val="24"/>
                <w:szCs w:val="24"/>
                <w:lang w:val="uk-UA"/>
              </w:rPr>
            </w:pPr>
            <w:r w:rsidRPr="00682C33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sz w:val="24"/>
                <w:szCs w:val="24"/>
                <w:lang w:val="uk-UA"/>
              </w:rPr>
              <w:t xml:space="preserve"> географічн</w:t>
            </w:r>
            <w:r>
              <w:rPr>
                <w:sz w:val="24"/>
                <w:szCs w:val="24"/>
                <w:lang w:val="uk-UA"/>
              </w:rPr>
              <w:t>е положення материка;</w:t>
            </w:r>
          </w:p>
          <w:p w:rsidR="002D1349" w:rsidRPr="003433A8" w:rsidRDefault="002D1349" w:rsidP="005F1CD9">
            <w:pPr>
              <w:rPr>
                <w:sz w:val="24"/>
                <w:szCs w:val="24"/>
                <w:lang w:val="uk-UA"/>
              </w:rPr>
            </w:pPr>
            <w:r w:rsidRPr="002D1349">
              <w:rPr>
                <w:i/>
                <w:sz w:val="24"/>
                <w:szCs w:val="24"/>
                <w:lang w:val="uk-UA"/>
              </w:rPr>
              <w:t>визначає з</w:t>
            </w:r>
            <w:r>
              <w:rPr>
                <w:sz w:val="24"/>
                <w:szCs w:val="24"/>
                <w:lang w:val="uk-UA"/>
              </w:rPr>
              <w:t xml:space="preserve">а градусною сіткою </w:t>
            </w:r>
            <w:r w:rsidRPr="003433A8">
              <w:rPr>
                <w:sz w:val="24"/>
                <w:szCs w:val="24"/>
                <w:lang w:val="uk-UA"/>
              </w:rPr>
              <w:t>протяжн</w:t>
            </w:r>
            <w:r>
              <w:rPr>
                <w:sz w:val="24"/>
                <w:szCs w:val="24"/>
                <w:lang w:val="uk-UA"/>
              </w:rPr>
              <w:t>ість</w:t>
            </w:r>
            <w:r w:rsidRPr="003433A8">
              <w:rPr>
                <w:sz w:val="24"/>
                <w:szCs w:val="24"/>
                <w:lang w:val="uk-UA"/>
              </w:rPr>
              <w:t xml:space="preserve"> материка з півночі на південь та із заходу на схід</w:t>
            </w:r>
            <w:r>
              <w:rPr>
                <w:sz w:val="24"/>
                <w:szCs w:val="24"/>
                <w:lang w:val="uk-UA"/>
              </w:rPr>
              <w:t>;</w:t>
            </w:r>
            <w:r w:rsidRPr="003433A8">
              <w:rPr>
                <w:sz w:val="24"/>
                <w:szCs w:val="24"/>
                <w:lang w:val="uk-UA"/>
              </w:rPr>
              <w:t xml:space="preserve"> типи клімату за кліматичною картою та кліматичними діаграмами; зональні т</w:t>
            </w:r>
            <w:r>
              <w:rPr>
                <w:sz w:val="24"/>
                <w:szCs w:val="24"/>
                <w:lang w:val="uk-UA"/>
              </w:rPr>
              <w:t>ипи ґрунтів за картою природних зон;</w:t>
            </w:r>
          </w:p>
          <w:p w:rsidR="00406BEF" w:rsidRPr="00BB1779" w:rsidRDefault="00406BEF" w:rsidP="005F1CD9">
            <w:pPr>
              <w:rPr>
                <w:sz w:val="24"/>
                <w:szCs w:val="24"/>
                <w:lang w:val="uk-UA"/>
              </w:rPr>
            </w:pPr>
            <w:proofErr w:type="spellStart"/>
            <w:r w:rsidRPr="00BB1779">
              <w:rPr>
                <w:i/>
                <w:sz w:val="24"/>
                <w:szCs w:val="24"/>
              </w:rPr>
              <w:t>встановлює</w:t>
            </w:r>
            <w:proofErr w:type="spellEnd"/>
            <w:r w:rsidRPr="00BB1779">
              <w:rPr>
                <w:i/>
                <w:sz w:val="24"/>
                <w:szCs w:val="24"/>
              </w:rPr>
              <w:t xml:space="preserve"> </w:t>
            </w:r>
            <w:r w:rsidRPr="00BB1779">
              <w:rPr>
                <w:sz w:val="24"/>
                <w:szCs w:val="24"/>
              </w:rPr>
              <w:t xml:space="preserve">за </w:t>
            </w:r>
            <w:proofErr w:type="spellStart"/>
            <w:r w:rsidRPr="00BB1779">
              <w:rPr>
                <w:sz w:val="24"/>
                <w:szCs w:val="24"/>
              </w:rPr>
              <w:t>тематичними</w:t>
            </w:r>
            <w:proofErr w:type="spellEnd"/>
            <w:r w:rsidRPr="00BB1779">
              <w:rPr>
                <w:sz w:val="24"/>
                <w:szCs w:val="24"/>
              </w:rPr>
              <w:t xml:space="preserve"> картами </w:t>
            </w:r>
            <w:proofErr w:type="spellStart"/>
            <w:r w:rsidRPr="00BB1779">
              <w:rPr>
                <w:sz w:val="24"/>
                <w:szCs w:val="24"/>
              </w:rPr>
              <w:t>зв'язок</w:t>
            </w:r>
            <w:proofErr w:type="spellEnd"/>
            <w:r w:rsidRPr="00BB1779">
              <w:rPr>
                <w:sz w:val="24"/>
                <w:szCs w:val="24"/>
              </w:rPr>
              <w:t xml:space="preserve"> </w:t>
            </w:r>
            <w:proofErr w:type="spellStart"/>
            <w:r w:rsidRPr="00BB1779">
              <w:rPr>
                <w:sz w:val="24"/>
                <w:szCs w:val="24"/>
              </w:rPr>
              <w:t>між</w:t>
            </w:r>
            <w:proofErr w:type="spellEnd"/>
            <w:r w:rsidRPr="00BB1779">
              <w:rPr>
                <w:sz w:val="24"/>
                <w:szCs w:val="24"/>
              </w:rPr>
              <w:t xml:space="preserve"> </w:t>
            </w:r>
            <w:proofErr w:type="spellStart"/>
            <w:r w:rsidRPr="00BB1779">
              <w:rPr>
                <w:sz w:val="24"/>
                <w:szCs w:val="24"/>
              </w:rPr>
              <w:t>тектонічними</w:t>
            </w:r>
            <w:proofErr w:type="spellEnd"/>
            <w:r w:rsidRPr="00BB1779">
              <w:rPr>
                <w:sz w:val="24"/>
                <w:szCs w:val="24"/>
              </w:rPr>
              <w:t xml:space="preserve"> структурами, </w:t>
            </w:r>
            <w:proofErr w:type="spellStart"/>
            <w:r w:rsidRPr="00BB1779">
              <w:rPr>
                <w:sz w:val="24"/>
                <w:szCs w:val="24"/>
              </w:rPr>
              <w:t>рельєфом</w:t>
            </w:r>
            <w:proofErr w:type="spellEnd"/>
            <w:r w:rsidRPr="00BB1779">
              <w:rPr>
                <w:sz w:val="24"/>
                <w:szCs w:val="24"/>
              </w:rPr>
              <w:t xml:space="preserve">, </w:t>
            </w:r>
            <w:proofErr w:type="spellStart"/>
            <w:r w:rsidRPr="00BB1779">
              <w:rPr>
                <w:sz w:val="24"/>
                <w:szCs w:val="24"/>
              </w:rPr>
              <w:t>корисними</w:t>
            </w:r>
            <w:proofErr w:type="spellEnd"/>
            <w:r w:rsidRPr="00BB1779">
              <w:rPr>
                <w:sz w:val="24"/>
                <w:szCs w:val="24"/>
              </w:rPr>
              <w:t xml:space="preserve"> </w:t>
            </w:r>
            <w:proofErr w:type="spellStart"/>
            <w:r w:rsidRPr="00BB1779">
              <w:rPr>
                <w:sz w:val="24"/>
                <w:szCs w:val="24"/>
              </w:rPr>
              <w:t>копалинами</w:t>
            </w:r>
            <w:proofErr w:type="spellEnd"/>
            <w:proofErr w:type="gramStart"/>
            <w:r w:rsidRPr="00BB1779">
              <w:rPr>
                <w:sz w:val="24"/>
                <w:szCs w:val="24"/>
              </w:rPr>
              <w:t xml:space="preserve"> </w:t>
            </w:r>
            <w:r w:rsidRPr="00BB1779">
              <w:rPr>
                <w:sz w:val="24"/>
                <w:szCs w:val="24"/>
                <w:lang w:val="uk-UA"/>
              </w:rPr>
              <w:t>;</w:t>
            </w:r>
            <w:proofErr w:type="gramEnd"/>
          </w:p>
          <w:p w:rsidR="00406BEF" w:rsidRDefault="002D1349" w:rsidP="005F1CD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="005F1CD9" w:rsidRPr="003433A8">
              <w:rPr>
                <w:sz w:val="24"/>
                <w:szCs w:val="24"/>
                <w:lang w:val="uk-UA"/>
              </w:rPr>
              <w:t xml:space="preserve"> розміщення  кліматичних поясів, </w:t>
            </w:r>
            <w:r w:rsidR="00406BEF">
              <w:rPr>
                <w:sz w:val="24"/>
                <w:szCs w:val="24"/>
                <w:lang w:val="uk-UA"/>
              </w:rPr>
              <w:t>вплив на клімат рельєфу, пасатів, течій;</w:t>
            </w:r>
          </w:p>
          <w:p w:rsidR="00BB1779" w:rsidRDefault="00BB1779" w:rsidP="00BB1779">
            <w:pPr>
              <w:rPr>
                <w:sz w:val="24"/>
                <w:szCs w:val="24"/>
                <w:lang w:val="uk-UA"/>
              </w:rPr>
            </w:pPr>
            <w:r w:rsidRPr="00BB1779">
              <w:rPr>
                <w:i/>
                <w:sz w:val="24"/>
                <w:szCs w:val="24"/>
                <w:lang w:val="uk-UA"/>
              </w:rPr>
              <w:lastRenderedPageBreak/>
              <w:t xml:space="preserve">аналізує </w:t>
            </w:r>
            <w:r>
              <w:rPr>
                <w:sz w:val="24"/>
                <w:szCs w:val="24"/>
                <w:lang w:val="uk-UA"/>
              </w:rPr>
              <w:t>вплив рельєфу й клімату на формування річкових басейнів, озер; меж природних зон;</w:t>
            </w:r>
          </w:p>
          <w:p w:rsidR="002D1349" w:rsidRDefault="002D1349" w:rsidP="002D134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Pr="00A66184">
              <w:rPr>
                <w:i/>
                <w:sz w:val="24"/>
                <w:szCs w:val="24"/>
                <w:lang w:val="uk-UA"/>
              </w:rPr>
              <w:t>орівню</w:t>
            </w:r>
            <w:r>
              <w:rPr>
                <w:i/>
                <w:sz w:val="24"/>
                <w:szCs w:val="24"/>
                <w:lang w:val="uk-UA"/>
              </w:rPr>
              <w:t>є</w:t>
            </w:r>
            <w:r w:rsidRPr="00A66184">
              <w:rPr>
                <w:sz w:val="24"/>
                <w:szCs w:val="24"/>
                <w:lang w:val="uk-UA"/>
              </w:rPr>
              <w:t xml:space="preserve"> природні зони материка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D1349" w:rsidRPr="003433A8" w:rsidRDefault="002D1349" w:rsidP="002D134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описує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природу найвідоміших національних парків Африки; </w:t>
            </w:r>
          </w:p>
          <w:p w:rsidR="005F1CD9" w:rsidRPr="003433A8" w:rsidRDefault="005F1CD9" w:rsidP="002D134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3433A8">
              <w:rPr>
                <w:sz w:val="24"/>
                <w:szCs w:val="24"/>
                <w:lang w:val="uk-UA"/>
              </w:rPr>
              <w:t>основні напрями господарського використання природних комплексів материка;</w:t>
            </w:r>
          </w:p>
          <w:p w:rsidR="000B6457" w:rsidRPr="00C911BA" w:rsidRDefault="000B6457" w:rsidP="000B645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911BA">
              <w:rPr>
                <w:b/>
                <w:bCs/>
                <w:sz w:val="24"/>
                <w:szCs w:val="24"/>
                <w:lang w:val="uk-UA"/>
              </w:rPr>
              <w:t>Оцінно-ціннісний компонент:</w:t>
            </w:r>
          </w:p>
          <w:p w:rsidR="005F1CD9" w:rsidRPr="003433A8" w:rsidRDefault="005F1CD9" w:rsidP="005F1C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оцінює </w:t>
            </w:r>
            <w:r>
              <w:rPr>
                <w:sz w:val="24"/>
                <w:szCs w:val="24"/>
                <w:lang w:val="uk-UA"/>
              </w:rPr>
              <w:t xml:space="preserve">вплив </w:t>
            </w:r>
            <w:r w:rsidR="002D134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діяльності людини на екологічний стан материка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F1CD9" w:rsidRPr="003433A8" w:rsidRDefault="005F1CD9" w:rsidP="005F1CD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робить висновок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2D1349">
              <w:rPr>
                <w:sz w:val="24"/>
                <w:szCs w:val="24"/>
                <w:lang w:val="uk-UA"/>
              </w:rPr>
              <w:t xml:space="preserve">щодо </w:t>
            </w:r>
            <w:r w:rsidRPr="003433A8">
              <w:rPr>
                <w:sz w:val="24"/>
                <w:szCs w:val="24"/>
                <w:lang w:val="uk-UA"/>
              </w:rPr>
              <w:t>впливу клімату та природних зон на особливості життя і господарської діяльності люд</w:t>
            </w:r>
            <w:r>
              <w:rPr>
                <w:sz w:val="24"/>
                <w:szCs w:val="24"/>
                <w:lang w:val="uk-UA"/>
              </w:rPr>
              <w:t>ей;</w:t>
            </w:r>
          </w:p>
          <w:p w:rsidR="005F1CD9" w:rsidRPr="003433A8" w:rsidRDefault="005F1CD9" w:rsidP="005F1C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3433A8">
              <w:rPr>
                <w:sz w:val="24"/>
                <w:szCs w:val="24"/>
                <w:lang w:val="uk-UA"/>
              </w:rPr>
              <w:t>вплив природних чинників  на виникнення</w:t>
            </w:r>
            <w:r>
              <w:rPr>
                <w:sz w:val="24"/>
                <w:szCs w:val="24"/>
                <w:lang w:val="uk-UA"/>
              </w:rPr>
              <w:t xml:space="preserve"> природних вогнищ захворювань і</w:t>
            </w:r>
            <w:r w:rsidRPr="003433A8">
              <w:rPr>
                <w:sz w:val="24"/>
                <w:szCs w:val="24"/>
                <w:lang w:val="uk-UA"/>
              </w:rPr>
              <w:t xml:space="preserve"> поширення епідемій</w:t>
            </w:r>
          </w:p>
          <w:p w:rsidR="00A66184" w:rsidRPr="00A66184" w:rsidRDefault="00A66184" w:rsidP="00A6618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66184" w:rsidRPr="00A66184" w:rsidTr="003619B4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0348CE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2.2</w:t>
            </w:r>
            <w:r w:rsidR="00A66184" w:rsidRPr="00A66184">
              <w:rPr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2017" w:type="dxa"/>
          </w:tcPr>
          <w:p w:rsidR="001734E6" w:rsidRDefault="001734E6" w:rsidP="00A661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34E6" w:rsidRDefault="001734E6" w:rsidP="00A661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34E6" w:rsidRDefault="001734E6" w:rsidP="00A6618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66184" w:rsidRPr="001734E6" w:rsidRDefault="00A66184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734E6">
              <w:rPr>
                <w:b/>
                <w:sz w:val="24"/>
                <w:szCs w:val="24"/>
                <w:lang w:val="uk-UA"/>
              </w:rPr>
              <w:t>Австралія</w:t>
            </w:r>
          </w:p>
        </w:tc>
        <w:tc>
          <w:tcPr>
            <w:tcW w:w="5485" w:type="dxa"/>
          </w:tcPr>
          <w:p w:rsidR="008B2ADE" w:rsidRPr="008B2ADE" w:rsidRDefault="00A66184" w:rsidP="008B2ADE">
            <w:pPr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 xml:space="preserve">Своєрідність географічного положення </w:t>
            </w:r>
            <w:r w:rsidR="00DB35F4">
              <w:rPr>
                <w:sz w:val="24"/>
                <w:szCs w:val="24"/>
                <w:lang w:val="uk-UA"/>
              </w:rPr>
              <w:t>Австралії</w:t>
            </w:r>
            <w:r w:rsidRPr="00A66184">
              <w:rPr>
                <w:sz w:val="24"/>
                <w:szCs w:val="24"/>
                <w:lang w:val="uk-UA"/>
              </w:rPr>
              <w:t xml:space="preserve">. Історія відкриття і дослідження. </w:t>
            </w:r>
            <w:r w:rsidR="008B2ADE" w:rsidRPr="008B2ADE">
              <w:rPr>
                <w:sz w:val="24"/>
                <w:szCs w:val="24"/>
                <w:lang w:val="uk-UA"/>
              </w:rPr>
              <w:t xml:space="preserve"> Тектонічна будова, рельєф, корисні копалини.    </w:t>
            </w:r>
          </w:p>
          <w:p w:rsidR="00A66184" w:rsidRPr="008B2ADE" w:rsidRDefault="008B2ADE" w:rsidP="008B2ADE">
            <w:pPr>
              <w:tabs>
                <w:tab w:val="left" w:pos="4225"/>
              </w:tabs>
              <w:rPr>
                <w:sz w:val="24"/>
                <w:szCs w:val="24"/>
              </w:rPr>
            </w:pPr>
            <w:r w:rsidRPr="00A66184">
              <w:rPr>
                <w:sz w:val="24"/>
                <w:szCs w:val="24"/>
                <w:lang w:val="uk-UA"/>
              </w:rPr>
              <w:t xml:space="preserve">Загальні особливості клімату. Кліматичні пояси та типи клімату Австралії.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B2AD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Води суходолу. </w:t>
            </w:r>
            <w:r w:rsidRPr="00A66184">
              <w:rPr>
                <w:sz w:val="24"/>
                <w:szCs w:val="24"/>
                <w:lang w:val="uk-UA"/>
              </w:rPr>
              <w:t>Своєрідність і унікальність органічного світу материка.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Природні зони. </w:t>
            </w:r>
            <w:r w:rsidRPr="00EF7275">
              <w:rPr>
                <w:sz w:val="24"/>
                <w:szCs w:val="24"/>
                <w:lang w:val="uk-UA"/>
              </w:rPr>
              <w:t xml:space="preserve">Зміна природи материка людиною. Найвідоміші об’єкти Австралії, віднесені до Світової природної спадщини ЮНЕСКО.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Населення, його склад та розміщення. </w:t>
            </w:r>
          </w:p>
          <w:p w:rsidR="008B2ADE" w:rsidRPr="008B2ADE" w:rsidRDefault="008B2ADE" w:rsidP="008B2ADE">
            <w:pPr>
              <w:rPr>
                <w:sz w:val="24"/>
                <w:szCs w:val="24"/>
                <w:lang w:val="uk-UA"/>
              </w:rPr>
            </w:pPr>
          </w:p>
          <w:p w:rsidR="008B2ADE" w:rsidRPr="00A66184" w:rsidRDefault="008B2ADE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8B2ADE" w:rsidRDefault="008B2ADE" w:rsidP="008B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Знаннєвий</w:t>
            </w:r>
            <w:proofErr w:type="spellEnd"/>
            <w:r>
              <w:rPr>
                <w:b/>
                <w:sz w:val="24"/>
                <w:szCs w:val="24"/>
              </w:rPr>
              <w:t xml:space="preserve">  компонент:</w:t>
            </w:r>
          </w:p>
          <w:p w:rsidR="008B2ADE" w:rsidRDefault="008B2ADE" w:rsidP="008B2ADE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sz w:val="24"/>
                <w:szCs w:val="24"/>
                <w:lang w:val="uk-UA"/>
              </w:rPr>
              <w:t xml:space="preserve">  дослідників  материка, особливості  тектонічної  будови, </w:t>
            </w:r>
            <w:r>
              <w:rPr>
                <w:sz w:val="24"/>
                <w:szCs w:val="24"/>
                <w:lang w:val="uk-UA"/>
              </w:rPr>
              <w:t xml:space="preserve">рельєфу, </w:t>
            </w:r>
            <w:r w:rsidRPr="003433A8">
              <w:rPr>
                <w:sz w:val="24"/>
                <w:szCs w:val="24"/>
                <w:lang w:val="uk-UA"/>
              </w:rPr>
              <w:t xml:space="preserve">розміщення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клімат</w:t>
            </w:r>
            <w:r>
              <w:rPr>
                <w:sz w:val="24"/>
                <w:szCs w:val="24"/>
                <w:lang w:val="uk-UA"/>
              </w:rPr>
              <w:t>ичних поясів</w:t>
            </w:r>
            <w:r w:rsidRPr="003433A8">
              <w:rPr>
                <w:sz w:val="24"/>
                <w:szCs w:val="24"/>
                <w:lang w:val="uk-UA"/>
              </w:rPr>
              <w:t xml:space="preserve">, внутрішніх  вод, природних  зон  на  материку; </w:t>
            </w:r>
          </w:p>
          <w:p w:rsidR="008B2ADE" w:rsidRPr="00DB35F4" w:rsidRDefault="008B2ADE" w:rsidP="008B2ADE">
            <w:pPr>
              <w:rPr>
                <w:sz w:val="24"/>
                <w:szCs w:val="24"/>
                <w:lang w:val="uk-UA"/>
              </w:rPr>
            </w:pPr>
            <w:r w:rsidRPr="005F1CD9">
              <w:rPr>
                <w:i/>
                <w:sz w:val="24"/>
                <w:szCs w:val="24"/>
                <w:lang w:val="uk-UA"/>
              </w:rPr>
              <w:t>називає і знаходить на карті</w:t>
            </w:r>
            <w:r w:rsidRPr="008B2ADE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DB35F4">
              <w:rPr>
                <w:sz w:val="24"/>
                <w:szCs w:val="24"/>
                <w:lang w:val="uk-UA"/>
              </w:rPr>
              <w:t xml:space="preserve">Коралове і </w:t>
            </w:r>
            <w:proofErr w:type="spellStart"/>
            <w:r w:rsidRPr="00DB35F4">
              <w:rPr>
                <w:sz w:val="24"/>
                <w:szCs w:val="24"/>
                <w:lang w:val="uk-UA"/>
              </w:rPr>
              <w:t>Тасманове</w:t>
            </w:r>
            <w:proofErr w:type="spellEnd"/>
            <w:r w:rsidRPr="00DB35F4">
              <w:rPr>
                <w:sz w:val="24"/>
                <w:szCs w:val="24"/>
                <w:lang w:val="uk-UA"/>
              </w:rPr>
              <w:t xml:space="preserve"> моря, затоки </w:t>
            </w:r>
            <w:proofErr w:type="spellStart"/>
            <w:r w:rsidRPr="00DB35F4">
              <w:rPr>
                <w:sz w:val="24"/>
                <w:szCs w:val="24"/>
                <w:lang w:val="uk-UA"/>
              </w:rPr>
              <w:t>Карпентарія</w:t>
            </w:r>
            <w:proofErr w:type="spellEnd"/>
            <w:r w:rsidRPr="00DB35F4">
              <w:rPr>
                <w:sz w:val="24"/>
                <w:szCs w:val="24"/>
                <w:lang w:val="uk-UA"/>
              </w:rPr>
              <w:t xml:space="preserve"> і Велика Австралійська , Великий Бар’єрний риф, острів Тасманія, півострів </w:t>
            </w:r>
            <w:proofErr w:type="spellStart"/>
            <w:r w:rsidRPr="00DB35F4">
              <w:rPr>
                <w:sz w:val="24"/>
                <w:szCs w:val="24"/>
                <w:lang w:val="uk-UA"/>
              </w:rPr>
              <w:t>Кейп-Йорк</w:t>
            </w:r>
            <w:proofErr w:type="spellEnd"/>
            <w:r w:rsidRPr="00DB35F4">
              <w:rPr>
                <w:sz w:val="24"/>
                <w:szCs w:val="24"/>
                <w:lang w:val="uk-UA"/>
              </w:rPr>
              <w:t xml:space="preserve">, Західно-Австралійське плоскогір’я,  Центральну низовину,  Великий Вододільний хребет(г. </w:t>
            </w:r>
            <w:proofErr w:type="spellStart"/>
            <w:r w:rsidRPr="00DB35F4">
              <w:rPr>
                <w:sz w:val="24"/>
                <w:szCs w:val="24"/>
                <w:lang w:val="uk-UA"/>
              </w:rPr>
              <w:t>Косцюшко</w:t>
            </w:r>
            <w:proofErr w:type="spellEnd"/>
            <w:r w:rsidRPr="00DB35F4">
              <w:rPr>
                <w:sz w:val="24"/>
                <w:szCs w:val="24"/>
                <w:lang w:val="uk-UA"/>
              </w:rPr>
              <w:t xml:space="preserve">); річки Муррей і Дарлінг, озеро </w:t>
            </w:r>
            <w:proofErr w:type="spellStart"/>
            <w:r w:rsidRPr="00DB35F4">
              <w:rPr>
                <w:sz w:val="24"/>
                <w:szCs w:val="24"/>
                <w:lang w:val="uk-UA"/>
              </w:rPr>
              <w:t>Ейр</w:t>
            </w:r>
            <w:proofErr w:type="spellEnd"/>
            <w:r w:rsidRPr="00DB35F4">
              <w:rPr>
                <w:sz w:val="24"/>
                <w:szCs w:val="24"/>
                <w:lang w:val="uk-UA"/>
              </w:rPr>
              <w:t xml:space="preserve">, Велику Піщану пустелю,  Велику пустелю Вікторія; </w:t>
            </w:r>
          </w:p>
          <w:p w:rsidR="008B2ADE" w:rsidRPr="008B2ADE" w:rsidRDefault="008B2ADE" w:rsidP="008B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F7275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EF7275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1734E6" w:rsidRPr="008B2ADE" w:rsidRDefault="008B2ADE" w:rsidP="008B2AD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F7275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EF7275"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sz w:val="24"/>
                <w:szCs w:val="24"/>
                <w:lang w:val="uk-UA"/>
              </w:rPr>
              <w:t>фізико-географічн</w:t>
            </w:r>
            <w:r>
              <w:rPr>
                <w:sz w:val="24"/>
                <w:szCs w:val="24"/>
                <w:lang w:val="uk-UA"/>
              </w:rPr>
              <w:t>е</w:t>
            </w:r>
            <w:r w:rsidRPr="00A66184">
              <w:rPr>
                <w:sz w:val="24"/>
                <w:szCs w:val="24"/>
                <w:lang w:val="uk-UA"/>
              </w:rPr>
              <w:t xml:space="preserve"> положення,</w:t>
            </w:r>
            <w:r>
              <w:rPr>
                <w:sz w:val="24"/>
                <w:szCs w:val="24"/>
                <w:lang w:val="uk-UA"/>
              </w:rPr>
              <w:t xml:space="preserve"> рельєф, клімат і внутрішні води материка</w:t>
            </w:r>
          </w:p>
          <w:p w:rsidR="001734E6" w:rsidRDefault="008B2ADE" w:rsidP="00A66184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р</w:t>
            </w:r>
            <w:r w:rsidRPr="00A66184">
              <w:rPr>
                <w:i/>
                <w:sz w:val="24"/>
                <w:szCs w:val="24"/>
                <w:lang w:val="uk-UA"/>
              </w:rPr>
              <w:t>озрізня</w:t>
            </w:r>
            <w:r>
              <w:rPr>
                <w:i/>
                <w:sz w:val="24"/>
                <w:szCs w:val="24"/>
                <w:lang w:val="uk-UA"/>
              </w:rPr>
              <w:t>є</w:t>
            </w:r>
            <w:r w:rsidRPr="00A66184">
              <w:rPr>
                <w:sz w:val="24"/>
                <w:szCs w:val="24"/>
                <w:lang w:val="uk-UA"/>
              </w:rPr>
              <w:t xml:space="preserve"> кліматичні умови в різних кліматичних поясах</w:t>
            </w:r>
            <w:r>
              <w:rPr>
                <w:sz w:val="24"/>
                <w:szCs w:val="24"/>
                <w:lang w:val="uk-UA"/>
              </w:rPr>
              <w:t>, природні зони</w:t>
            </w:r>
          </w:p>
          <w:p w:rsidR="00BB1779" w:rsidRDefault="008B2ADE" w:rsidP="00BB177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="00A66184" w:rsidRPr="00A66184">
              <w:rPr>
                <w:i/>
                <w:sz w:val="24"/>
                <w:szCs w:val="24"/>
                <w:lang w:val="uk-UA"/>
              </w:rPr>
              <w:t>оясню</w:t>
            </w:r>
            <w:r>
              <w:rPr>
                <w:i/>
                <w:sz w:val="24"/>
                <w:szCs w:val="24"/>
                <w:lang w:val="uk-UA"/>
              </w:rPr>
              <w:t xml:space="preserve">є  </w:t>
            </w:r>
            <w:r w:rsidRPr="003433A8">
              <w:rPr>
                <w:sz w:val="24"/>
                <w:szCs w:val="24"/>
                <w:lang w:val="uk-UA"/>
              </w:rPr>
              <w:t xml:space="preserve">розміщення </w:t>
            </w:r>
            <w:r w:rsidR="000B6457">
              <w:rPr>
                <w:sz w:val="24"/>
                <w:szCs w:val="24"/>
                <w:lang w:val="uk-UA"/>
              </w:rPr>
              <w:t>гір та рівнин</w:t>
            </w:r>
            <w:r w:rsidRPr="003433A8">
              <w:rPr>
                <w:sz w:val="24"/>
                <w:szCs w:val="24"/>
                <w:lang w:val="uk-UA"/>
              </w:rPr>
              <w:t>, кліматичних поясів</w:t>
            </w:r>
            <w:r w:rsidR="000B6457">
              <w:rPr>
                <w:sz w:val="24"/>
                <w:szCs w:val="24"/>
                <w:lang w:val="uk-UA"/>
              </w:rPr>
              <w:t xml:space="preserve"> та областей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="000B6457">
              <w:rPr>
                <w:sz w:val="24"/>
                <w:szCs w:val="24"/>
                <w:lang w:val="uk-UA"/>
              </w:rPr>
              <w:t xml:space="preserve"> </w:t>
            </w:r>
            <w:r w:rsidR="00BB1779">
              <w:rPr>
                <w:sz w:val="24"/>
                <w:szCs w:val="24"/>
                <w:lang w:val="uk-UA"/>
              </w:rPr>
              <w:t>унікальність видового складу</w:t>
            </w:r>
            <w:r w:rsidR="00BB1779" w:rsidRPr="00A66184">
              <w:rPr>
                <w:sz w:val="24"/>
                <w:szCs w:val="24"/>
                <w:lang w:val="uk-UA"/>
              </w:rPr>
              <w:t xml:space="preserve"> органічного світу</w:t>
            </w:r>
            <w:r w:rsidR="00BB1779">
              <w:rPr>
                <w:sz w:val="24"/>
                <w:szCs w:val="24"/>
                <w:lang w:val="uk-UA"/>
              </w:rPr>
              <w:t>;</w:t>
            </w:r>
          </w:p>
          <w:p w:rsidR="00BB1779" w:rsidRDefault="00BB1779" w:rsidP="00BB1779">
            <w:pPr>
              <w:rPr>
                <w:sz w:val="24"/>
                <w:szCs w:val="24"/>
                <w:lang w:val="uk-UA"/>
              </w:rPr>
            </w:pPr>
            <w:r w:rsidRPr="00BB1779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>
              <w:rPr>
                <w:sz w:val="24"/>
                <w:szCs w:val="24"/>
                <w:lang w:val="uk-UA"/>
              </w:rPr>
              <w:t>вплив рельєфу й клімату на формування річкових басейнів, озер; меж природних зон;</w:t>
            </w:r>
          </w:p>
          <w:p w:rsidR="000B6457" w:rsidRPr="003433A8" w:rsidRDefault="000B6457" w:rsidP="000B645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3433A8">
              <w:rPr>
                <w:sz w:val="24"/>
                <w:szCs w:val="24"/>
                <w:lang w:val="uk-UA"/>
              </w:rPr>
              <w:t>основні напрями господарського використання природних комплексів материка;</w:t>
            </w:r>
          </w:p>
          <w:p w:rsidR="000B6457" w:rsidRPr="00C911BA" w:rsidRDefault="000B6457" w:rsidP="000B645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911BA">
              <w:rPr>
                <w:b/>
                <w:bCs/>
                <w:sz w:val="24"/>
                <w:szCs w:val="24"/>
                <w:lang w:val="uk-UA"/>
              </w:rPr>
              <w:lastRenderedPageBreak/>
              <w:t>Оцінно-ціннісний компонент:</w:t>
            </w:r>
          </w:p>
          <w:p w:rsidR="000B6457" w:rsidRPr="003433A8" w:rsidRDefault="000B6457" w:rsidP="000B64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оцінює </w:t>
            </w:r>
            <w:r>
              <w:rPr>
                <w:sz w:val="24"/>
                <w:szCs w:val="24"/>
                <w:lang w:val="uk-UA"/>
              </w:rPr>
              <w:t xml:space="preserve">вплив   </w:t>
            </w:r>
            <w:r w:rsidRPr="003433A8">
              <w:rPr>
                <w:sz w:val="24"/>
                <w:szCs w:val="24"/>
                <w:lang w:val="uk-UA"/>
              </w:rPr>
              <w:t xml:space="preserve">діяльності людини на </w:t>
            </w:r>
            <w:r>
              <w:rPr>
                <w:sz w:val="24"/>
                <w:szCs w:val="24"/>
                <w:lang w:val="uk-UA"/>
              </w:rPr>
              <w:t>видовий склад рослинності й тваринного світу;</w:t>
            </w:r>
          </w:p>
          <w:p w:rsidR="000B6457" w:rsidRPr="003433A8" w:rsidRDefault="000B6457" w:rsidP="000B645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робить висновок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щодо </w:t>
            </w:r>
            <w:r w:rsidRPr="003433A8">
              <w:rPr>
                <w:sz w:val="24"/>
                <w:szCs w:val="24"/>
                <w:lang w:val="uk-UA"/>
              </w:rPr>
              <w:t xml:space="preserve">впливу клімату </w:t>
            </w:r>
            <w:r>
              <w:rPr>
                <w:sz w:val="24"/>
                <w:szCs w:val="24"/>
                <w:lang w:val="uk-UA"/>
              </w:rPr>
              <w:t>на розселення людей та їх</w:t>
            </w:r>
            <w:r w:rsidRPr="003433A8">
              <w:rPr>
                <w:sz w:val="24"/>
                <w:szCs w:val="24"/>
                <w:lang w:val="uk-UA"/>
              </w:rPr>
              <w:t xml:space="preserve"> господарськ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33A8">
              <w:rPr>
                <w:sz w:val="24"/>
                <w:szCs w:val="24"/>
                <w:lang w:val="uk-UA"/>
              </w:rPr>
              <w:t xml:space="preserve"> діяльн</w:t>
            </w:r>
            <w:r>
              <w:rPr>
                <w:sz w:val="24"/>
                <w:szCs w:val="24"/>
                <w:lang w:val="uk-UA"/>
              </w:rPr>
              <w:t>ість;</w:t>
            </w:r>
          </w:p>
          <w:p w:rsidR="00A66184" w:rsidRPr="00A66184" w:rsidRDefault="000B6457" w:rsidP="000B6457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66184" w:rsidRPr="00A66184" w:rsidTr="003619B4">
        <w:trPr>
          <w:trHeight w:val="20"/>
        </w:trPr>
        <w:tc>
          <w:tcPr>
            <w:tcW w:w="926" w:type="dxa"/>
            <w:vAlign w:val="center"/>
          </w:tcPr>
          <w:p w:rsidR="00A66184" w:rsidRPr="00A66184" w:rsidRDefault="00A66184" w:rsidP="000348CE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  <w:r w:rsidR="000348CE">
              <w:rPr>
                <w:bCs/>
                <w:sz w:val="24"/>
                <w:szCs w:val="24"/>
                <w:lang w:val="uk-UA"/>
              </w:rPr>
              <w:t>2</w:t>
            </w:r>
            <w:r w:rsidRPr="00A66184">
              <w:rPr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2017" w:type="dxa"/>
          </w:tcPr>
          <w:p w:rsidR="00D02B30" w:rsidRDefault="00D02B30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D02B30" w:rsidRDefault="00D02B30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D02B30" w:rsidRDefault="00D02B30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D02B30" w:rsidRDefault="00D02B30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66184" w:rsidRPr="00DB35F4" w:rsidRDefault="00A66184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B35F4">
              <w:rPr>
                <w:b/>
                <w:sz w:val="24"/>
                <w:szCs w:val="24"/>
                <w:lang w:val="uk-UA"/>
              </w:rPr>
              <w:t>Південна Америка</w:t>
            </w:r>
          </w:p>
        </w:tc>
        <w:tc>
          <w:tcPr>
            <w:tcW w:w="5485" w:type="dxa"/>
          </w:tcPr>
          <w:p w:rsidR="00BD75B6" w:rsidRPr="003433A8" w:rsidRDefault="00BD75B6" w:rsidP="00BD75B6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Географічне положення</w:t>
            </w:r>
            <w:r>
              <w:rPr>
                <w:sz w:val="24"/>
                <w:szCs w:val="24"/>
                <w:lang w:val="uk-UA"/>
              </w:rPr>
              <w:t xml:space="preserve"> Південної Америки</w:t>
            </w:r>
            <w:r w:rsidRPr="003433A8">
              <w:rPr>
                <w:sz w:val="24"/>
                <w:szCs w:val="24"/>
                <w:lang w:val="uk-UA"/>
              </w:rPr>
              <w:t>. Дослідження материка. Тектонічні структу</w:t>
            </w:r>
            <w:r>
              <w:rPr>
                <w:sz w:val="24"/>
                <w:szCs w:val="24"/>
                <w:lang w:val="uk-UA"/>
              </w:rPr>
              <w:t>ри</w:t>
            </w:r>
            <w:r w:rsidR="00566004">
              <w:rPr>
                <w:sz w:val="24"/>
                <w:szCs w:val="24"/>
                <w:lang w:val="uk-UA"/>
              </w:rPr>
              <w:t xml:space="preserve"> і </w:t>
            </w:r>
            <w:r>
              <w:rPr>
                <w:sz w:val="24"/>
                <w:szCs w:val="24"/>
                <w:lang w:val="uk-UA"/>
              </w:rPr>
              <w:t xml:space="preserve"> рельєф</w:t>
            </w:r>
            <w:r w:rsidR="0056600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sz w:val="24"/>
                <w:szCs w:val="24"/>
                <w:lang w:val="uk-UA"/>
              </w:rPr>
              <w:t xml:space="preserve">Закономірності поширення родовищ </w:t>
            </w:r>
            <w:r w:rsidR="00566004">
              <w:rPr>
                <w:sz w:val="24"/>
                <w:szCs w:val="24"/>
                <w:lang w:val="uk-UA"/>
              </w:rPr>
              <w:t>к</w:t>
            </w:r>
            <w:r w:rsidRPr="00A66184">
              <w:rPr>
                <w:sz w:val="24"/>
                <w:szCs w:val="24"/>
                <w:lang w:val="uk-UA"/>
              </w:rPr>
              <w:t>орисних копалин.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Загальні риси клімату. Кліматичні пояси і типи клімату.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66004" w:rsidRPr="00A66184">
              <w:rPr>
                <w:sz w:val="24"/>
                <w:szCs w:val="24"/>
                <w:lang w:val="uk-UA"/>
              </w:rPr>
              <w:t xml:space="preserve">Найбільші річки та озера. </w:t>
            </w:r>
            <w:r w:rsidRPr="003433A8">
              <w:rPr>
                <w:sz w:val="24"/>
                <w:szCs w:val="24"/>
                <w:lang w:val="uk-UA"/>
              </w:rPr>
              <w:t xml:space="preserve">Природні зони. </w:t>
            </w:r>
            <w:r w:rsidR="00566004" w:rsidRPr="00A66184">
              <w:rPr>
                <w:sz w:val="24"/>
                <w:szCs w:val="24"/>
                <w:lang w:val="uk-UA"/>
              </w:rPr>
              <w:t xml:space="preserve">Висотна поясність в Андах. </w:t>
            </w:r>
            <w:r w:rsidR="00566004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Зміни природи материка людиною. </w:t>
            </w:r>
          </w:p>
          <w:p w:rsidR="00BD75B6" w:rsidRPr="003433A8" w:rsidRDefault="00BD75B6" w:rsidP="00BD75B6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Сучасні екологічні проблеми. Найвідоміші об’єкти Південної Америки, віднесені до Світової природної спадщини ЮНЕСКО.</w:t>
            </w:r>
          </w:p>
          <w:p w:rsidR="00BD75B6" w:rsidRPr="003433A8" w:rsidRDefault="00BD75B6" w:rsidP="00BD75B6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Населення.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B35F4" w:rsidRDefault="00BD75B6" w:rsidP="00DB35F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A66184" w:rsidRPr="00A66184" w:rsidRDefault="00566004" w:rsidP="0056600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66184" w:rsidRPr="00A6618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5402D1" w:rsidRPr="003433A8" w:rsidRDefault="005402D1" w:rsidP="005402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 компонент:</w:t>
            </w:r>
          </w:p>
          <w:p w:rsidR="005402D1" w:rsidRDefault="005402D1" w:rsidP="005402D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sz w:val="24"/>
                <w:szCs w:val="24"/>
                <w:lang w:val="uk-UA"/>
              </w:rPr>
              <w:t xml:space="preserve">  дослідників  материка, особливості  тектонічної  будови, </w:t>
            </w:r>
            <w:r>
              <w:rPr>
                <w:sz w:val="24"/>
                <w:szCs w:val="24"/>
                <w:lang w:val="uk-UA"/>
              </w:rPr>
              <w:t xml:space="preserve">рельєфу, </w:t>
            </w:r>
            <w:r w:rsidRPr="003433A8">
              <w:rPr>
                <w:sz w:val="24"/>
                <w:szCs w:val="24"/>
                <w:lang w:val="uk-UA"/>
              </w:rPr>
              <w:t xml:space="preserve">розміщення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клімат</w:t>
            </w:r>
            <w:r>
              <w:rPr>
                <w:sz w:val="24"/>
                <w:szCs w:val="24"/>
                <w:lang w:val="uk-UA"/>
              </w:rPr>
              <w:t>ичних поясів</w:t>
            </w:r>
            <w:r w:rsidRPr="003433A8">
              <w:rPr>
                <w:sz w:val="24"/>
                <w:szCs w:val="24"/>
                <w:lang w:val="uk-UA"/>
              </w:rPr>
              <w:t xml:space="preserve">, внутрішніх  вод, природних  зон  на  материку; </w:t>
            </w:r>
          </w:p>
          <w:p w:rsidR="005402D1" w:rsidRPr="005402D1" w:rsidRDefault="005402D1" w:rsidP="005402D1">
            <w:pPr>
              <w:jc w:val="both"/>
              <w:rPr>
                <w:sz w:val="24"/>
                <w:szCs w:val="24"/>
                <w:lang w:val="uk-UA"/>
              </w:rPr>
            </w:pPr>
            <w:r w:rsidRPr="005F1CD9">
              <w:rPr>
                <w:i/>
                <w:sz w:val="24"/>
                <w:szCs w:val="24"/>
                <w:lang w:val="uk-UA"/>
              </w:rPr>
              <w:t>називає і знаходить на карті</w:t>
            </w:r>
            <w:r w:rsidRPr="008B2ADE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402D1">
              <w:rPr>
                <w:sz w:val="24"/>
                <w:szCs w:val="24"/>
                <w:lang w:val="uk-UA"/>
              </w:rPr>
              <w:t xml:space="preserve">Карибське море; затоку Ла-Плата;  протоки Магелланову і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Дрейка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; острови Вогняна Земля, Фолклендські та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Галапагоські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; Амазонську,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Орінокську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Ла-Платську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 низовини, Бразильське й Гвіан</w:t>
            </w:r>
            <w:r w:rsidR="00361D07">
              <w:rPr>
                <w:sz w:val="24"/>
                <w:szCs w:val="24"/>
                <w:lang w:val="uk-UA"/>
              </w:rPr>
              <w:t>ське плоскогір’я; гори Анди (</w:t>
            </w:r>
            <w:proofErr w:type="spellStart"/>
            <w:r w:rsidR="00361D07">
              <w:rPr>
                <w:sz w:val="24"/>
                <w:szCs w:val="24"/>
                <w:lang w:val="uk-UA"/>
              </w:rPr>
              <w:t>г.</w:t>
            </w:r>
            <w:r w:rsidRPr="005402D1">
              <w:rPr>
                <w:sz w:val="24"/>
                <w:szCs w:val="24"/>
                <w:lang w:val="uk-UA"/>
              </w:rPr>
              <w:t>Аконкагуа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); вулкани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Льюльяйльяко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Котопахі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; річки Амазонка, Парана та Оріноко; водоспади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Анхель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Ігуасу</w:t>
            </w:r>
            <w:proofErr w:type="spellEnd"/>
            <w:r w:rsidRPr="005402D1">
              <w:rPr>
                <w:sz w:val="24"/>
                <w:szCs w:val="24"/>
                <w:lang w:val="uk-UA"/>
              </w:rPr>
              <w:t xml:space="preserve">; </w:t>
            </w:r>
          </w:p>
          <w:p w:rsidR="005402D1" w:rsidRPr="005402D1" w:rsidRDefault="005402D1" w:rsidP="005402D1">
            <w:pPr>
              <w:jc w:val="both"/>
              <w:rPr>
                <w:sz w:val="24"/>
                <w:szCs w:val="24"/>
                <w:lang w:val="uk-UA"/>
              </w:rPr>
            </w:pPr>
            <w:r w:rsidRPr="005402D1">
              <w:rPr>
                <w:sz w:val="24"/>
                <w:szCs w:val="24"/>
                <w:lang w:val="uk-UA"/>
              </w:rPr>
              <w:t xml:space="preserve">озера Маракайбо, Тітікака; пустелю </w:t>
            </w:r>
            <w:proofErr w:type="spellStart"/>
            <w:r w:rsidRPr="005402D1">
              <w:rPr>
                <w:sz w:val="24"/>
                <w:szCs w:val="24"/>
                <w:lang w:val="uk-UA"/>
              </w:rPr>
              <w:t>Атакама</w:t>
            </w:r>
            <w:proofErr w:type="spellEnd"/>
            <w:r w:rsidR="00361D07">
              <w:rPr>
                <w:sz w:val="24"/>
                <w:szCs w:val="24"/>
                <w:lang w:val="uk-UA"/>
              </w:rPr>
              <w:t>.</w:t>
            </w:r>
            <w:r w:rsidRPr="005402D1">
              <w:rPr>
                <w:sz w:val="24"/>
                <w:szCs w:val="24"/>
                <w:lang w:val="uk-UA"/>
              </w:rPr>
              <w:t xml:space="preserve"> </w:t>
            </w:r>
          </w:p>
          <w:p w:rsidR="005402D1" w:rsidRPr="003433A8" w:rsidRDefault="005402D1" w:rsidP="005402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BB1779" w:rsidRPr="00BB1779" w:rsidRDefault="00BB1779" w:rsidP="00BB1779">
            <w:pPr>
              <w:rPr>
                <w:sz w:val="24"/>
                <w:szCs w:val="24"/>
                <w:lang w:val="uk-UA"/>
              </w:rPr>
            </w:pPr>
            <w:proofErr w:type="spellStart"/>
            <w:r w:rsidRPr="00BB1779">
              <w:rPr>
                <w:i/>
                <w:sz w:val="24"/>
                <w:szCs w:val="24"/>
              </w:rPr>
              <w:t>встановлює</w:t>
            </w:r>
            <w:proofErr w:type="spellEnd"/>
            <w:r w:rsidRPr="00BB1779">
              <w:rPr>
                <w:i/>
                <w:sz w:val="24"/>
                <w:szCs w:val="24"/>
              </w:rPr>
              <w:t xml:space="preserve"> </w:t>
            </w:r>
            <w:r w:rsidRPr="00BB1779">
              <w:rPr>
                <w:sz w:val="24"/>
                <w:szCs w:val="24"/>
              </w:rPr>
              <w:t xml:space="preserve">за </w:t>
            </w:r>
            <w:proofErr w:type="spellStart"/>
            <w:r w:rsidRPr="00BB1779">
              <w:rPr>
                <w:sz w:val="24"/>
                <w:szCs w:val="24"/>
              </w:rPr>
              <w:t>тематичними</w:t>
            </w:r>
            <w:proofErr w:type="spellEnd"/>
            <w:r w:rsidRPr="00BB1779">
              <w:rPr>
                <w:sz w:val="24"/>
                <w:szCs w:val="24"/>
              </w:rPr>
              <w:t xml:space="preserve"> картами </w:t>
            </w:r>
            <w:proofErr w:type="spellStart"/>
            <w:r w:rsidRPr="00BB1779">
              <w:rPr>
                <w:sz w:val="24"/>
                <w:szCs w:val="24"/>
              </w:rPr>
              <w:t>зв'язок</w:t>
            </w:r>
            <w:proofErr w:type="spellEnd"/>
            <w:r w:rsidRPr="00BB1779">
              <w:rPr>
                <w:sz w:val="24"/>
                <w:szCs w:val="24"/>
              </w:rPr>
              <w:t xml:space="preserve"> </w:t>
            </w:r>
            <w:proofErr w:type="spellStart"/>
            <w:r w:rsidRPr="00BB1779">
              <w:rPr>
                <w:sz w:val="24"/>
                <w:szCs w:val="24"/>
              </w:rPr>
              <w:t>між</w:t>
            </w:r>
            <w:proofErr w:type="spellEnd"/>
            <w:r w:rsidRPr="00BB1779">
              <w:rPr>
                <w:sz w:val="24"/>
                <w:szCs w:val="24"/>
              </w:rPr>
              <w:t xml:space="preserve"> </w:t>
            </w:r>
            <w:proofErr w:type="spellStart"/>
            <w:r w:rsidRPr="00BB1779">
              <w:rPr>
                <w:sz w:val="24"/>
                <w:szCs w:val="24"/>
              </w:rPr>
              <w:t>тектонічними</w:t>
            </w:r>
            <w:proofErr w:type="spellEnd"/>
            <w:r w:rsidRPr="00BB1779">
              <w:rPr>
                <w:sz w:val="24"/>
                <w:szCs w:val="24"/>
              </w:rPr>
              <w:t xml:space="preserve"> структурами, </w:t>
            </w:r>
            <w:proofErr w:type="spellStart"/>
            <w:r w:rsidRPr="00BB1779">
              <w:rPr>
                <w:sz w:val="24"/>
                <w:szCs w:val="24"/>
              </w:rPr>
              <w:t>рельєфом</w:t>
            </w:r>
            <w:proofErr w:type="spellEnd"/>
            <w:r w:rsidRPr="00BB1779">
              <w:rPr>
                <w:sz w:val="24"/>
                <w:szCs w:val="24"/>
              </w:rPr>
              <w:t xml:space="preserve">, </w:t>
            </w:r>
            <w:proofErr w:type="spellStart"/>
            <w:r w:rsidRPr="00BB1779">
              <w:rPr>
                <w:sz w:val="24"/>
                <w:szCs w:val="24"/>
              </w:rPr>
              <w:t>корисними</w:t>
            </w:r>
            <w:proofErr w:type="spellEnd"/>
            <w:r w:rsidRPr="00BB1779">
              <w:rPr>
                <w:sz w:val="24"/>
                <w:szCs w:val="24"/>
              </w:rPr>
              <w:t xml:space="preserve"> </w:t>
            </w:r>
            <w:proofErr w:type="spellStart"/>
            <w:r w:rsidRPr="00BB1779">
              <w:rPr>
                <w:sz w:val="24"/>
                <w:szCs w:val="24"/>
              </w:rPr>
              <w:t>копалинами</w:t>
            </w:r>
            <w:proofErr w:type="spellEnd"/>
            <w:proofErr w:type="gramStart"/>
            <w:r w:rsidRPr="00BB1779">
              <w:rPr>
                <w:sz w:val="24"/>
                <w:szCs w:val="24"/>
              </w:rPr>
              <w:t xml:space="preserve"> </w:t>
            </w:r>
            <w:r w:rsidRPr="00BB1779">
              <w:rPr>
                <w:sz w:val="24"/>
                <w:szCs w:val="24"/>
                <w:lang w:val="uk-UA"/>
              </w:rPr>
              <w:t>;</w:t>
            </w:r>
            <w:proofErr w:type="gramEnd"/>
          </w:p>
          <w:p w:rsidR="00BB1779" w:rsidRPr="00A66184" w:rsidRDefault="00BB1779" w:rsidP="00BB1779">
            <w:pPr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>
              <w:rPr>
                <w:sz w:val="24"/>
                <w:szCs w:val="24"/>
                <w:lang w:val="uk-UA"/>
              </w:rPr>
              <w:t xml:space="preserve"> розподіл температури й</w:t>
            </w:r>
            <w:r w:rsidRPr="003433A8">
              <w:rPr>
                <w:sz w:val="24"/>
                <w:szCs w:val="24"/>
                <w:lang w:val="uk-UA"/>
              </w:rPr>
              <w:t xml:space="preserve"> опадів на материку,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02B30" w:rsidRDefault="00D02B30" w:rsidP="00D02B30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B1779">
              <w:rPr>
                <w:sz w:val="24"/>
                <w:szCs w:val="24"/>
                <w:lang w:val="uk-UA"/>
              </w:rPr>
              <w:t xml:space="preserve">вплив рельєфу й клімату на формування річкових басейнів, озер; </w:t>
            </w:r>
            <w:r w:rsidRPr="003433A8">
              <w:rPr>
                <w:sz w:val="24"/>
                <w:szCs w:val="24"/>
                <w:lang w:val="uk-UA"/>
              </w:rPr>
              <w:t>прояв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 шир</w:t>
            </w:r>
            <w:r>
              <w:rPr>
                <w:sz w:val="24"/>
                <w:szCs w:val="24"/>
                <w:lang w:val="uk-UA"/>
              </w:rPr>
              <w:t>отної зональності на рівнинах і</w:t>
            </w:r>
            <w:r w:rsidRPr="003433A8">
              <w:rPr>
                <w:sz w:val="24"/>
                <w:szCs w:val="24"/>
                <w:lang w:val="uk-UA"/>
              </w:rPr>
              <w:t xml:space="preserve"> вертикальної поясності в Андах;</w:t>
            </w:r>
          </w:p>
          <w:p w:rsidR="00D02B30" w:rsidRDefault="00D02B30" w:rsidP="00D02B30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визначає</w:t>
            </w:r>
            <w:r w:rsidRPr="003433A8">
              <w:rPr>
                <w:sz w:val="24"/>
                <w:szCs w:val="24"/>
                <w:lang w:val="uk-UA"/>
              </w:rPr>
              <w:t xml:space="preserve"> за кліматичними картами і клімати</w:t>
            </w:r>
            <w:r>
              <w:rPr>
                <w:sz w:val="24"/>
                <w:szCs w:val="24"/>
                <w:lang w:val="uk-UA"/>
              </w:rPr>
              <w:t>чними діаграмами  типи клімату;</w:t>
            </w:r>
          </w:p>
          <w:p w:rsidR="00D02B30" w:rsidRPr="003433A8" w:rsidRDefault="00D02B30" w:rsidP="00D02B30">
            <w:pPr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природні зони материка; </w:t>
            </w:r>
          </w:p>
          <w:p w:rsidR="005402D1" w:rsidRPr="003433A8" w:rsidRDefault="005402D1" w:rsidP="005402D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порівнює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402D1">
              <w:rPr>
                <w:sz w:val="24"/>
                <w:szCs w:val="24"/>
                <w:lang w:val="uk-UA"/>
              </w:rPr>
              <w:t>розміщення кліматичних поясів і природних зон в Африці,</w:t>
            </w:r>
            <w:r w:rsidR="00361D07">
              <w:rPr>
                <w:sz w:val="24"/>
                <w:szCs w:val="24"/>
                <w:lang w:val="uk-UA"/>
              </w:rPr>
              <w:t xml:space="preserve"> Австралії та Південній Америці</w:t>
            </w:r>
          </w:p>
          <w:p w:rsidR="005402D1" w:rsidRPr="003433A8" w:rsidRDefault="005402D1" w:rsidP="005402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5402D1" w:rsidRPr="003433A8" w:rsidRDefault="00D02B30" w:rsidP="005402D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</w:t>
            </w:r>
            <w:r w:rsidR="005402D1" w:rsidRPr="003433A8">
              <w:rPr>
                <w:i/>
                <w:sz w:val="24"/>
                <w:szCs w:val="24"/>
                <w:lang w:val="uk-UA"/>
              </w:rPr>
              <w:t>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поширення стихійних явищ (землетруси, вулканізм) та їх вплив на життя людей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="005402D1" w:rsidRPr="003433A8">
              <w:rPr>
                <w:sz w:val="24"/>
                <w:szCs w:val="24"/>
                <w:lang w:val="uk-UA"/>
              </w:rPr>
              <w:t xml:space="preserve"> наслідки втручання людини в природні комплекси материка</w:t>
            </w:r>
            <w:r w:rsidR="005402D1">
              <w:rPr>
                <w:sz w:val="24"/>
                <w:szCs w:val="24"/>
                <w:lang w:val="uk-UA"/>
              </w:rPr>
              <w:t>;</w:t>
            </w:r>
          </w:p>
          <w:p w:rsidR="00A66184" w:rsidRPr="00A66184" w:rsidRDefault="005402D1" w:rsidP="005402D1">
            <w:pPr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="00D02B3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про</w:t>
            </w:r>
            <w:r w:rsidR="00D02B30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основні напрями господарського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використання природних комплексів материка</w:t>
            </w:r>
            <w:r w:rsidR="00D02B30">
              <w:rPr>
                <w:sz w:val="24"/>
                <w:szCs w:val="24"/>
                <w:lang w:val="uk-UA"/>
              </w:rPr>
              <w:t>.</w:t>
            </w:r>
          </w:p>
          <w:p w:rsidR="00A66184" w:rsidRPr="00D02B30" w:rsidRDefault="00D02B30" w:rsidP="00D02B3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B1779" w:rsidRPr="00A66184" w:rsidTr="003619B4">
        <w:trPr>
          <w:trHeight w:val="20"/>
        </w:trPr>
        <w:tc>
          <w:tcPr>
            <w:tcW w:w="926" w:type="dxa"/>
            <w:vAlign w:val="center"/>
          </w:tcPr>
          <w:p w:rsidR="00BB1779" w:rsidRPr="00A66184" w:rsidRDefault="00BB1779" w:rsidP="000348CE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A66184">
              <w:rPr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2017" w:type="dxa"/>
          </w:tcPr>
          <w:p w:rsidR="00BB1779" w:rsidRPr="00BB1779" w:rsidRDefault="00BB1779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B1779">
              <w:rPr>
                <w:b/>
                <w:sz w:val="24"/>
                <w:szCs w:val="24"/>
                <w:lang w:val="uk-UA"/>
              </w:rPr>
              <w:t>Антарктида</w:t>
            </w:r>
          </w:p>
        </w:tc>
        <w:tc>
          <w:tcPr>
            <w:tcW w:w="5485" w:type="dxa"/>
          </w:tcPr>
          <w:p w:rsidR="00BB1779" w:rsidRDefault="00BB1779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 xml:space="preserve">Своєрідність географічного положення материка. </w:t>
            </w:r>
            <w:r w:rsidRPr="003433A8">
              <w:rPr>
                <w:sz w:val="24"/>
                <w:szCs w:val="24"/>
                <w:lang w:val="uk-UA"/>
              </w:rPr>
              <w:t xml:space="preserve"> Антарктида й Антарктика. </w:t>
            </w:r>
            <w:r w:rsidRPr="00A66184">
              <w:rPr>
                <w:sz w:val="24"/>
                <w:szCs w:val="24"/>
                <w:lang w:val="uk-UA"/>
              </w:rPr>
              <w:t xml:space="preserve">Відкриття Антарктиди та сучасні наукові дослідження материка. Міжнародне співробітництво у дослідженні природних умов і природних ресурсів. Українська дослідна станція «Академік Вернадський». </w:t>
            </w:r>
            <w:r>
              <w:rPr>
                <w:sz w:val="24"/>
                <w:szCs w:val="24"/>
                <w:lang w:val="uk-UA"/>
              </w:rPr>
              <w:t>Тектонічна</w:t>
            </w:r>
            <w:r w:rsidR="00391A83">
              <w:rPr>
                <w:sz w:val="24"/>
                <w:szCs w:val="24"/>
                <w:lang w:val="uk-UA"/>
              </w:rPr>
              <w:t xml:space="preserve"> будова та рельєф </w:t>
            </w:r>
            <w:r w:rsidR="00391A83" w:rsidRPr="00A66184">
              <w:rPr>
                <w:sz w:val="24"/>
                <w:szCs w:val="24"/>
                <w:lang w:val="uk-UA"/>
              </w:rPr>
              <w:t>Антарктиди</w:t>
            </w:r>
            <w:r w:rsidRPr="00A66184">
              <w:rPr>
                <w:sz w:val="24"/>
                <w:szCs w:val="24"/>
                <w:lang w:val="uk-UA"/>
              </w:rPr>
              <w:t>. Кліматичні умови. Рослинний і тваринний світ. Природні ресурси та їх охорона.</w:t>
            </w:r>
          </w:p>
          <w:p w:rsidR="00BB1779" w:rsidRPr="00A66184" w:rsidRDefault="00BB1779" w:rsidP="00BB1779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BB1779" w:rsidRPr="003433A8" w:rsidRDefault="00BB1779" w:rsidP="00D91E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 компонент:</w:t>
            </w:r>
          </w:p>
          <w:p w:rsidR="00BB1779" w:rsidRDefault="00BB1779" w:rsidP="00D91E2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знає </w:t>
            </w:r>
            <w:r>
              <w:rPr>
                <w:sz w:val="24"/>
                <w:szCs w:val="24"/>
                <w:lang w:val="uk-UA"/>
              </w:rPr>
              <w:t xml:space="preserve">  першовідкривачів материка,  </w:t>
            </w:r>
            <w:r w:rsidRPr="003433A8">
              <w:rPr>
                <w:sz w:val="24"/>
                <w:szCs w:val="24"/>
                <w:lang w:val="uk-UA"/>
              </w:rPr>
              <w:t xml:space="preserve"> країни, що беруть участь у сучасних дослідженнях;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BB1779" w:rsidRDefault="00BB1779" w:rsidP="00D91E2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розрізняє</w:t>
            </w:r>
            <w:r w:rsidRPr="003433A8">
              <w:rPr>
                <w:sz w:val="24"/>
                <w:szCs w:val="24"/>
                <w:lang w:val="uk-UA"/>
              </w:rPr>
              <w:t xml:space="preserve"> Антарктик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33A8">
              <w:rPr>
                <w:sz w:val="24"/>
                <w:szCs w:val="24"/>
                <w:lang w:val="uk-UA"/>
              </w:rPr>
              <w:t xml:space="preserve"> й </w:t>
            </w:r>
            <w:r>
              <w:rPr>
                <w:sz w:val="24"/>
                <w:szCs w:val="24"/>
                <w:lang w:val="uk-UA"/>
              </w:rPr>
              <w:t>Арктик</w:t>
            </w:r>
            <w:r w:rsidR="00143772">
              <w:rPr>
                <w:sz w:val="24"/>
                <w:szCs w:val="24"/>
                <w:lang w:val="uk-UA"/>
              </w:rPr>
              <w:t>у;</w:t>
            </w:r>
            <w:r w:rsidR="00361D07" w:rsidRPr="003433A8">
              <w:rPr>
                <w:sz w:val="24"/>
                <w:szCs w:val="24"/>
                <w:lang w:val="uk-UA"/>
              </w:rPr>
              <w:t xml:space="preserve"> Антарктид</w:t>
            </w:r>
            <w:r w:rsidR="00361D07">
              <w:rPr>
                <w:sz w:val="24"/>
                <w:szCs w:val="24"/>
                <w:lang w:val="uk-UA"/>
              </w:rPr>
              <w:t>у</w:t>
            </w:r>
            <w:r w:rsidR="00361D07" w:rsidRPr="003433A8">
              <w:rPr>
                <w:sz w:val="24"/>
                <w:szCs w:val="24"/>
                <w:lang w:val="uk-UA"/>
              </w:rPr>
              <w:t xml:space="preserve"> й Антарктик</w:t>
            </w:r>
            <w:r w:rsidR="00361D07">
              <w:rPr>
                <w:sz w:val="24"/>
                <w:szCs w:val="24"/>
                <w:lang w:val="uk-UA"/>
              </w:rPr>
              <w:t>у;</w:t>
            </w:r>
          </w:p>
          <w:p w:rsidR="00143772" w:rsidRPr="00143772" w:rsidRDefault="00143772" w:rsidP="00143772">
            <w:pPr>
              <w:rPr>
                <w:sz w:val="24"/>
                <w:szCs w:val="24"/>
                <w:lang w:val="uk-UA"/>
              </w:rPr>
            </w:pPr>
            <w:r w:rsidRPr="005F1CD9">
              <w:rPr>
                <w:i/>
                <w:sz w:val="24"/>
                <w:szCs w:val="24"/>
                <w:lang w:val="uk-UA"/>
              </w:rPr>
              <w:t>називає і знаходить на карті</w:t>
            </w:r>
            <w:r w:rsidRPr="008B2ADE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143772">
              <w:rPr>
                <w:sz w:val="24"/>
                <w:szCs w:val="24"/>
                <w:lang w:val="uk-UA"/>
              </w:rPr>
              <w:t xml:space="preserve">Антарктичний півострів, моря </w:t>
            </w:r>
            <w:proofErr w:type="spellStart"/>
            <w:r w:rsidRPr="00143772">
              <w:rPr>
                <w:sz w:val="24"/>
                <w:szCs w:val="24"/>
                <w:lang w:val="uk-UA"/>
              </w:rPr>
              <w:t>Ведделла</w:t>
            </w:r>
            <w:proofErr w:type="spellEnd"/>
            <w:r w:rsidRPr="00143772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43772">
              <w:rPr>
                <w:sz w:val="24"/>
                <w:szCs w:val="24"/>
                <w:lang w:val="uk-UA"/>
              </w:rPr>
              <w:t>Росса</w:t>
            </w:r>
            <w:proofErr w:type="spellEnd"/>
            <w:r w:rsidRPr="00143772">
              <w:rPr>
                <w:sz w:val="24"/>
                <w:szCs w:val="24"/>
                <w:lang w:val="uk-UA"/>
              </w:rPr>
              <w:t>.</w:t>
            </w:r>
          </w:p>
          <w:p w:rsidR="00BB1779" w:rsidRPr="003433A8" w:rsidRDefault="00BB1779" w:rsidP="00D91E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143772" w:rsidRPr="00BB1779" w:rsidRDefault="00BB1779" w:rsidP="0014377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характеризує  </w:t>
            </w:r>
            <w:r w:rsidRPr="00143772">
              <w:rPr>
                <w:sz w:val="24"/>
                <w:szCs w:val="24"/>
                <w:lang w:val="uk-UA"/>
              </w:rPr>
              <w:t xml:space="preserve">особливості </w:t>
            </w:r>
            <w:r w:rsidRPr="003433A8">
              <w:rPr>
                <w:sz w:val="24"/>
                <w:szCs w:val="24"/>
                <w:lang w:val="uk-UA"/>
              </w:rPr>
              <w:t>географічного  положення  материка;</w:t>
            </w:r>
            <w:r w:rsidR="00143772"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3772" w:rsidRPr="00BB1779">
              <w:rPr>
                <w:i/>
                <w:sz w:val="24"/>
                <w:szCs w:val="24"/>
              </w:rPr>
              <w:t>встановлює</w:t>
            </w:r>
            <w:proofErr w:type="spellEnd"/>
            <w:r w:rsidR="00143772" w:rsidRPr="00BB1779">
              <w:rPr>
                <w:i/>
                <w:sz w:val="24"/>
                <w:szCs w:val="24"/>
              </w:rPr>
              <w:t xml:space="preserve"> </w:t>
            </w:r>
            <w:r w:rsidR="00143772" w:rsidRPr="00BB1779">
              <w:rPr>
                <w:sz w:val="24"/>
                <w:szCs w:val="24"/>
              </w:rPr>
              <w:t xml:space="preserve">за </w:t>
            </w:r>
            <w:proofErr w:type="spellStart"/>
            <w:r w:rsidR="00143772" w:rsidRPr="00BB1779">
              <w:rPr>
                <w:sz w:val="24"/>
                <w:szCs w:val="24"/>
              </w:rPr>
              <w:t>тематичними</w:t>
            </w:r>
            <w:proofErr w:type="spellEnd"/>
            <w:r w:rsidR="00143772" w:rsidRPr="00BB1779">
              <w:rPr>
                <w:sz w:val="24"/>
                <w:szCs w:val="24"/>
              </w:rPr>
              <w:t xml:space="preserve"> картами </w:t>
            </w:r>
            <w:proofErr w:type="spellStart"/>
            <w:r w:rsidR="00143772" w:rsidRPr="00BB1779">
              <w:rPr>
                <w:sz w:val="24"/>
                <w:szCs w:val="24"/>
              </w:rPr>
              <w:t>зв'язок</w:t>
            </w:r>
            <w:proofErr w:type="spellEnd"/>
            <w:r w:rsidR="00143772" w:rsidRPr="00BB1779">
              <w:rPr>
                <w:sz w:val="24"/>
                <w:szCs w:val="24"/>
              </w:rPr>
              <w:t xml:space="preserve"> </w:t>
            </w:r>
            <w:proofErr w:type="spellStart"/>
            <w:r w:rsidR="00143772" w:rsidRPr="00BB1779">
              <w:rPr>
                <w:sz w:val="24"/>
                <w:szCs w:val="24"/>
              </w:rPr>
              <w:t>між</w:t>
            </w:r>
            <w:proofErr w:type="spellEnd"/>
            <w:r w:rsidR="00143772" w:rsidRPr="00BB1779">
              <w:rPr>
                <w:sz w:val="24"/>
                <w:szCs w:val="24"/>
              </w:rPr>
              <w:t xml:space="preserve"> </w:t>
            </w:r>
            <w:proofErr w:type="spellStart"/>
            <w:r w:rsidR="00143772" w:rsidRPr="00BB1779">
              <w:rPr>
                <w:sz w:val="24"/>
                <w:szCs w:val="24"/>
              </w:rPr>
              <w:t>тектонічними</w:t>
            </w:r>
            <w:proofErr w:type="spellEnd"/>
            <w:r w:rsidR="00143772" w:rsidRPr="00BB1779">
              <w:rPr>
                <w:sz w:val="24"/>
                <w:szCs w:val="24"/>
              </w:rPr>
              <w:t xml:space="preserve"> структурами</w:t>
            </w:r>
            <w:r w:rsidR="00143772">
              <w:rPr>
                <w:sz w:val="24"/>
                <w:szCs w:val="24"/>
                <w:lang w:val="uk-UA"/>
              </w:rPr>
              <w:t xml:space="preserve"> і під льодовим </w:t>
            </w:r>
            <w:proofErr w:type="spellStart"/>
            <w:r w:rsidR="00143772">
              <w:rPr>
                <w:sz w:val="24"/>
                <w:szCs w:val="24"/>
              </w:rPr>
              <w:t>рельєфом</w:t>
            </w:r>
            <w:proofErr w:type="spellEnd"/>
            <w:r w:rsidR="00143772" w:rsidRPr="00BB1779">
              <w:rPr>
                <w:sz w:val="24"/>
                <w:szCs w:val="24"/>
                <w:lang w:val="uk-UA"/>
              </w:rPr>
              <w:t>;</w:t>
            </w:r>
          </w:p>
          <w:p w:rsidR="00BB1779" w:rsidRPr="003433A8" w:rsidRDefault="00143772" w:rsidP="00D91E2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143772">
              <w:rPr>
                <w:sz w:val="24"/>
                <w:szCs w:val="24"/>
                <w:lang w:val="uk-UA"/>
              </w:rPr>
              <w:t xml:space="preserve">вплив географічного положення </w:t>
            </w:r>
            <w:r w:rsidR="002B23F3">
              <w:rPr>
                <w:sz w:val="24"/>
                <w:szCs w:val="24"/>
                <w:lang w:val="uk-UA"/>
              </w:rPr>
              <w:t xml:space="preserve"> материка </w:t>
            </w:r>
            <w:r w:rsidRPr="00143772">
              <w:rPr>
                <w:sz w:val="24"/>
                <w:szCs w:val="24"/>
                <w:lang w:val="uk-UA"/>
              </w:rPr>
              <w:t>на кліма</w:t>
            </w:r>
            <w:r>
              <w:rPr>
                <w:sz w:val="24"/>
                <w:szCs w:val="24"/>
                <w:lang w:val="uk-UA"/>
              </w:rPr>
              <w:t>т</w:t>
            </w:r>
            <w:r w:rsidR="002B23F3">
              <w:rPr>
                <w:sz w:val="24"/>
                <w:szCs w:val="24"/>
                <w:lang w:val="uk-UA"/>
              </w:rPr>
              <w:t>;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2B23F3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</w:p>
          <w:p w:rsidR="00143772" w:rsidRPr="003433A8" w:rsidRDefault="00143772" w:rsidP="0014377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пристосування </w:t>
            </w:r>
            <w:r w:rsidR="002B23F3">
              <w:rPr>
                <w:sz w:val="24"/>
                <w:szCs w:val="24"/>
                <w:lang w:val="uk-UA"/>
              </w:rPr>
              <w:t>організмів</w:t>
            </w:r>
            <w:r w:rsidR="00361D07">
              <w:rPr>
                <w:sz w:val="24"/>
                <w:szCs w:val="24"/>
                <w:lang w:val="uk-UA"/>
              </w:rPr>
              <w:t xml:space="preserve"> до життя в Антарктиці.</w:t>
            </w:r>
          </w:p>
          <w:p w:rsidR="00BB1779" w:rsidRPr="003433A8" w:rsidRDefault="00BB1779" w:rsidP="00D91E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391A83" w:rsidRDefault="00BB1779" w:rsidP="00D91E2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оцінює </w:t>
            </w:r>
            <w:r w:rsidR="00391A83" w:rsidRPr="003433A8">
              <w:rPr>
                <w:sz w:val="24"/>
                <w:szCs w:val="24"/>
                <w:lang w:val="uk-UA"/>
              </w:rPr>
              <w:t>вплив Антарктиди на природні особливості планети</w:t>
            </w:r>
            <w:r w:rsidR="00361D07">
              <w:rPr>
                <w:sz w:val="24"/>
                <w:szCs w:val="24"/>
                <w:lang w:val="uk-UA"/>
              </w:rPr>
              <w:t>;</w:t>
            </w:r>
          </w:p>
          <w:p w:rsidR="00BB1779" w:rsidRPr="003433A8" w:rsidRDefault="00391A83" w:rsidP="00D91E24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BB1779" w:rsidRPr="003433A8">
              <w:rPr>
                <w:sz w:val="24"/>
                <w:szCs w:val="24"/>
                <w:lang w:val="uk-UA"/>
              </w:rPr>
              <w:t>роль України в дослідженні Антарктиди</w:t>
            </w:r>
          </w:p>
          <w:p w:rsidR="00BB1779" w:rsidRPr="003433A8" w:rsidRDefault="00BB1779" w:rsidP="00D91E2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BB1779" w:rsidRPr="00A66184" w:rsidTr="003619B4">
        <w:trPr>
          <w:trHeight w:val="20"/>
        </w:trPr>
        <w:tc>
          <w:tcPr>
            <w:tcW w:w="926" w:type="dxa"/>
            <w:vAlign w:val="center"/>
          </w:tcPr>
          <w:p w:rsidR="00BB1779" w:rsidRPr="00A66184" w:rsidRDefault="00BB1779" w:rsidP="000348CE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t>2.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A66184">
              <w:rPr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2017" w:type="dxa"/>
          </w:tcPr>
          <w:p w:rsidR="00BB1779" w:rsidRPr="00D91E24" w:rsidRDefault="00BB1779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91E24">
              <w:rPr>
                <w:b/>
                <w:sz w:val="24"/>
                <w:szCs w:val="24"/>
                <w:lang w:val="uk-UA"/>
              </w:rPr>
              <w:t>Північна Америка</w:t>
            </w:r>
          </w:p>
        </w:tc>
        <w:tc>
          <w:tcPr>
            <w:tcW w:w="5485" w:type="dxa"/>
          </w:tcPr>
          <w:p w:rsidR="00D91E24" w:rsidRPr="003433A8" w:rsidRDefault="00D91E24" w:rsidP="00D91E2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Географічне положення</w:t>
            </w:r>
            <w:r>
              <w:rPr>
                <w:sz w:val="24"/>
                <w:szCs w:val="24"/>
                <w:lang w:val="uk-UA"/>
              </w:rPr>
              <w:t xml:space="preserve"> Північної Америки</w:t>
            </w:r>
            <w:r w:rsidRPr="003433A8">
              <w:rPr>
                <w:sz w:val="24"/>
                <w:szCs w:val="24"/>
                <w:lang w:val="uk-UA"/>
              </w:rPr>
              <w:t xml:space="preserve">. Історія відкриття </w:t>
            </w:r>
            <w:r>
              <w:rPr>
                <w:sz w:val="24"/>
                <w:szCs w:val="24"/>
                <w:lang w:val="uk-UA"/>
              </w:rPr>
              <w:t>материка</w:t>
            </w:r>
            <w:r w:rsidRPr="003433A8">
              <w:rPr>
                <w:sz w:val="24"/>
                <w:szCs w:val="24"/>
                <w:lang w:val="uk-UA"/>
              </w:rPr>
              <w:t xml:space="preserve">. Тектонічні структури, рельєф, корисні копалини.   </w:t>
            </w:r>
          </w:p>
          <w:p w:rsidR="00D91E24" w:rsidRPr="003433A8" w:rsidRDefault="00D91E24" w:rsidP="00D91E2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Загальні риси клімату. Кліматичні пояси і типи клімату. </w:t>
            </w:r>
            <w:r w:rsidRPr="00A66184">
              <w:rPr>
                <w:sz w:val="24"/>
                <w:szCs w:val="24"/>
                <w:lang w:val="uk-UA"/>
              </w:rPr>
              <w:t xml:space="preserve">Води суходолу. Основні річкові системи. Найбільші озера, їх походження. Особливості розміщення природних зон. </w:t>
            </w:r>
            <w:r>
              <w:rPr>
                <w:sz w:val="24"/>
                <w:szCs w:val="24"/>
                <w:lang w:val="uk-UA"/>
              </w:rPr>
              <w:t xml:space="preserve"> Висотна поясність у</w:t>
            </w:r>
            <w:r w:rsidRPr="003433A8">
              <w:rPr>
                <w:sz w:val="24"/>
                <w:szCs w:val="24"/>
                <w:lang w:val="uk-UA"/>
              </w:rPr>
              <w:t xml:space="preserve"> горах. Зміни природи материка людиною. Сучасні екологічні проблеми. Найвідоміші об’єкти, віднесені до Світової природної  спадщини  ЮНЕСКО.</w:t>
            </w:r>
          </w:p>
          <w:p w:rsidR="00D91E24" w:rsidRPr="003433A8" w:rsidRDefault="00D91E24" w:rsidP="00D91E2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Населення.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B1779" w:rsidRPr="00A66184" w:rsidRDefault="001B3CFB" w:rsidP="00D91E2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BB1779" w:rsidRPr="00A6618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1B3CFB" w:rsidRPr="001148C4" w:rsidRDefault="001B3CFB" w:rsidP="001B3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148C4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1148C4">
              <w:rPr>
                <w:b/>
                <w:sz w:val="24"/>
                <w:szCs w:val="24"/>
                <w:lang w:val="uk-UA"/>
              </w:rPr>
              <w:t xml:space="preserve">  компонент: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знає</w:t>
            </w:r>
            <w:r w:rsidRPr="001148C4">
              <w:rPr>
                <w:sz w:val="24"/>
                <w:szCs w:val="24"/>
                <w:lang w:val="uk-UA"/>
              </w:rPr>
              <w:t xml:space="preserve">  дослідників  материка, особливості  тектонічної  будови, рельєфу, розміщення   кліматичних поясів, внутрішніх  вод, природних  зон  на  материку; 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називає і знаходить на карті</w:t>
            </w:r>
            <w:r w:rsidRPr="001148C4">
              <w:rPr>
                <w:sz w:val="24"/>
                <w:szCs w:val="24"/>
                <w:lang w:val="uk-UA"/>
              </w:rPr>
              <w:t xml:space="preserve"> затоки: </w:t>
            </w:r>
            <w:proofErr w:type="spellStart"/>
            <w:r w:rsidRPr="001148C4">
              <w:rPr>
                <w:i/>
                <w:sz w:val="24"/>
                <w:szCs w:val="24"/>
                <w:lang w:val="uk-UA"/>
              </w:rPr>
              <w:t>Гудзонова</w:t>
            </w:r>
            <w:proofErr w:type="spellEnd"/>
            <w:r w:rsidRPr="001148C4">
              <w:rPr>
                <w:i/>
                <w:sz w:val="24"/>
                <w:szCs w:val="24"/>
                <w:lang w:val="uk-UA"/>
              </w:rPr>
              <w:t>, Мексиканська, Каліфорнійська, Аляска</w:t>
            </w:r>
            <w:r w:rsidRPr="001148C4">
              <w:rPr>
                <w:sz w:val="24"/>
                <w:szCs w:val="24"/>
                <w:lang w:val="uk-UA"/>
              </w:rPr>
              <w:t xml:space="preserve">;  острови: </w:t>
            </w:r>
            <w:r w:rsidRPr="001148C4">
              <w:rPr>
                <w:i/>
                <w:sz w:val="24"/>
                <w:szCs w:val="24"/>
                <w:lang w:val="uk-UA"/>
              </w:rPr>
              <w:t>Гренландія, Ньюфаундленд, Великі Антильські</w:t>
            </w:r>
            <w:r w:rsidRPr="001148C4">
              <w:rPr>
                <w:sz w:val="24"/>
                <w:szCs w:val="24"/>
                <w:lang w:val="uk-UA"/>
              </w:rPr>
              <w:t xml:space="preserve"> (</w:t>
            </w:r>
            <w:r w:rsidRPr="001148C4">
              <w:rPr>
                <w:i/>
                <w:sz w:val="24"/>
                <w:szCs w:val="24"/>
                <w:lang w:val="uk-UA"/>
              </w:rPr>
              <w:t>Куба, Гаїті, Ямайка</w:t>
            </w:r>
            <w:r w:rsidRPr="001148C4">
              <w:rPr>
                <w:sz w:val="24"/>
                <w:szCs w:val="24"/>
                <w:lang w:val="uk-UA"/>
              </w:rPr>
              <w:t xml:space="preserve">), </w:t>
            </w:r>
            <w:r w:rsidRPr="001148C4">
              <w:rPr>
                <w:i/>
                <w:sz w:val="24"/>
                <w:szCs w:val="24"/>
                <w:lang w:val="uk-UA"/>
              </w:rPr>
              <w:t>Малі Антильські, Канадський Арктичний архіпелаг</w:t>
            </w:r>
            <w:r w:rsidRPr="001148C4">
              <w:rPr>
                <w:sz w:val="24"/>
                <w:szCs w:val="24"/>
                <w:lang w:val="uk-UA"/>
              </w:rPr>
              <w:t xml:space="preserve">;  півострови: </w:t>
            </w:r>
            <w:r w:rsidRPr="001148C4">
              <w:rPr>
                <w:i/>
                <w:sz w:val="24"/>
                <w:szCs w:val="24"/>
                <w:lang w:val="uk-UA"/>
              </w:rPr>
              <w:t xml:space="preserve">Лабрадор, Флорида, Каліфорнія, Аляска, </w:t>
            </w:r>
            <w:proofErr w:type="spellStart"/>
            <w:r w:rsidRPr="001148C4">
              <w:rPr>
                <w:i/>
                <w:sz w:val="24"/>
                <w:szCs w:val="24"/>
                <w:lang w:val="uk-UA"/>
              </w:rPr>
              <w:t>Юкатан</w:t>
            </w:r>
            <w:proofErr w:type="spellEnd"/>
            <w:r w:rsidRPr="001148C4">
              <w:rPr>
                <w:sz w:val="24"/>
                <w:szCs w:val="24"/>
                <w:lang w:val="uk-UA"/>
              </w:rPr>
              <w:t xml:space="preserve">;  рівнини: </w:t>
            </w:r>
            <w:r w:rsidRPr="001148C4">
              <w:rPr>
                <w:i/>
                <w:sz w:val="24"/>
                <w:szCs w:val="24"/>
                <w:lang w:val="uk-UA"/>
              </w:rPr>
              <w:t xml:space="preserve">Центральні, Великі, </w:t>
            </w:r>
            <w:proofErr w:type="spellStart"/>
            <w:r w:rsidRPr="001148C4">
              <w:rPr>
                <w:i/>
                <w:sz w:val="24"/>
                <w:szCs w:val="24"/>
                <w:lang w:val="uk-UA"/>
              </w:rPr>
              <w:t>Лаврентійська</w:t>
            </w:r>
            <w:proofErr w:type="spellEnd"/>
            <w:r w:rsidRPr="001148C4">
              <w:rPr>
                <w:i/>
                <w:sz w:val="24"/>
                <w:szCs w:val="24"/>
                <w:lang w:val="uk-UA"/>
              </w:rPr>
              <w:t xml:space="preserve"> височина, </w:t>
            </w:r>
            <w:proofErr w:type="spellStart"/>
            <w:r w:rsidRPr="001148C4">
              <w:rPr>
                <w:i/>
                <w:sz w:val="24"/>
                <w:szCs w:val="24"/>
                <w:lang w:val="uk-UA"/>
              </w:rPr>
              <w:t>Примексиканська</w:t>
            </w:r>
            <w:proofErr w:type="spellEnd"/>
            <w:r w:rsidRPr="001148C4">
              <w:rPr>
                <w:i/>
                <w:sz w:val="24"/>
                <w:szCs w:val="24"/>
                <w:lang w:val="uk-UA"/>
              </w:rPr>
              <w:t xml:space="preserve"> низовина</w:t>
            </w:r>
            <w:r w:rsidRPr="001148C4">
              <w:rPr>
                <w:sz w:val="24"/>
                <w:szCs w:val="24"/>
                <w:lang w:val="uk-UA"/>
              </w:rPr>
              <w:t xml:space="preserve">; 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sz w:val="24"/>
                <w:szCs w:val="24"/>
                <w:lang w:val="uk-UA"/>
              </w:rPr>
              <w:t xml:space="preserve">гори: </w:t>
            </w:r>
            <w:r w:rsidRPr="001148C4">
              <w:rPr>
                <w:i/>
                <w:sz w:val="24"/>
                <w:szCs w:val="24"/>
                <w:lang w:val="uk-UA"/>
              </w:rPr>
              <w:t xml:space="preserve">Кордильєри, </w:t>
            </w:r>
            <w:proofErr w:type="spellStart"/>
            <w:r w:rsidRPr="001148C4">
              <w:rPr>
                <w:i/>
                <w:sz w:val="24"/>
                <w:szCs w:val="24"/>
                <w:lang w:val="uk-UA"/>
              </w:rPr>
              <w:t>Делані</w:t>
            </w:r>
            <w:proofErr w:type="spellEnd"/>
            <w:r w:rsidRPr="001148C4">
              <w:rPr>
                <w:sz w:val="24"/>
                <w:szCs w:val="24"/>
                <w:lang w:val="uk-UA"/>
              </w:rPr>
              <w:t xml:space="preserve"> (</w:t>
            </w:r>
            <w:r w:rsidRPr="001148C4">
              <w:rPr>
                <w:i/>
                <w:sz w:val="24"/>
                <w:szCs w:val="24"/>
                <w:lang w:val="uk-UA"/>
              </w:rPr>
              <w:t>г. Мак-Кінлі</w:t>
            </w:r>
            <w:r w:rsidRPr="001148C4">
              <w:rPr>
                <w:sz w:val="24"/>
                <w:szCs w:val="24"/>
                <w:lang w:val="uk-UA"/>
              </w:rPr>
              <w:t xml:space="preserve">), </w:t>
            </w:r>
            <w:r w:rsidRPr="001148C4">
              <w:rPr>
                <w:i/>
                <w:sz w:val="24"/>
                <w:szCs w:val="24"/>
                <w:lang w:val="uk-UA"/>
              </w:rPr>
              <w:t>Скелясті, Аппалачі</w:t>
            </w:r>
            <w:r w:rsidRPr="001148C4">
              <w:rPr>
                <w:sz w:val="24"/>
                <w:szCs w:val="24"/>
                <w:lang w:val="uk-UA"/>
              </w:rPr>
              <w:t xml:space="preserve">; </w:t>
            </w:r>
          </w:p>
          <w:p w:rsidR="00BB1779" w:rsidRPr="001148C4" w:rsidRDefault="001B3CFB" w:rsidP="00D91E24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sz w:val="24"/>
                <w:szCs w:val="24"/>
                <w:lang w:val="uk-UA"/>
              </w:rPr>
              <w:t xml:space="preserve">річки: </w:t>
            </w:r>
            <w:r w:rsidRPr="001148C4">
              <w:rPr>
                <w:i/>
                <w:sz w:val="24"/>
                <w:szCs w:val="24"/>
                <w:lang w:val="uk-UA"/>
              </w:rPr>
              <w:t>Міссісіпі, Маккензі, Юкон, Колорадо</w:t>
            </w:r>
            <w:r w:rsidRPr="001148C4">
              <w:rPr>
                <w:sz w:val="24"/>
                <w:szCs w:val="24"/>
                <w:lang w:val="uk-UA"/>
              </w:rPr>
              <w:t xml:space="preserve">; </w:t>
            </w:r>
            <w:r w:rsidRPr="001148C4">
              <w:rPr>
                <w:i/>
                <w:sz w:val="24"/>
                <w:szCs w:val="24"/>
                <w:lang w:val="uk-UA"/>
              </w:rPr>
              <w:t>Ніагарський</w:t>
            </w:r>
            <w:r w:rsidRPr="001148C4">
              <w:rPr>
                <w:sz w:val="24"/>
                <w:szCs w:val="24"/>
                <w:lang w:val="uk-UA"/>
              </w:rPr>
              <w:t xml:space="preserve"> водоспад; </w:t>
            </w:r>
            <w:r w:rsidRPr="001148C4">
              <w:rPr>
                <w:i/>
                <w:sz w:val="24"/>
                <w:szCs w:val="24"/>
                <w:lang w:val="uk-UA"/>
              </w:rPr>
              <w:t>Великі</w:t>
            </w:r>
            <w:r w:rsidRPr="001148C4">
              <w:rPr>
                <w:sz w:val="24"/>
                <w:szCs w:val="24"/>
                <w:lang w:val="uk-UA"/>
              </w:rPr>
              <w:t xml:space="preserve"> озера (</w:t>
            </w:r>
            <w:r w:rsidRPr="001148C4">
              <w:rPr>
                <w:i/>
                <w:sz w:val="24"/>
                <w:szCs w:val="24"/>
                <w:lang w:val="uk-UA"/>
              </w:rPr>
              <w:t>Верхнє, Мічиган, Гурон, Ері, Онтаріо</w:t>
            </w:r>
            <w:r w:rsidRPr="001148C4">
              <w:rPr>
                <w:sz w:val="24"/>
                <w:szCs w:val="24"/>
                <w:lang w:val="uk-UA"/>
              </w:rPr>
              <w:t xml:space="preserve">), </w:t>
            </w:r>
            <w:r w:rsidRPr="001148C4">
              <w:rPr>
                <w:i/>
                <w:sz w:val="24"/>
                <w:szCs w:val="24"/>
                <w:lang w:val="uk-UA"/>
              </w:rPr>
              <w:t>Велике Солоне озеро.</w:t>
            </w:r>
          </w:p>
          <w:p w:rsidR="001B3CFB" w:rsidRPr="001148C4" w:rsidRDefault="001B3CFB" w:rsidP="001B3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148C4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148C4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1148C4">
              <w:rPr>
                <w:sz w:val="24"/>
                <w:szCs w:val="24"/>
                <w:lang w:val="uk-UA"/>
              </w:rPr>
              <w:t>географічне положення материка;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lastRenderedPageBreak/>
              <w:t xml:space="preserve">обґрунтовує </w:t>
            </w:r>
            <w:r w:rsidRPr="001148C4">
              <w:rPr>
                <w:sz w:val="24"/>
                <w:szCs w:val="24"/>
                <w:lang w:val="uk-UA"/>
              </w:rPr>
              <w:t xml:space="preserve">вплив географічного положення материка на його </w:t>
            </w:r>
            <w:r w:rsidR="002B23F3">
              <w:rPr>
                <w:sz w:val="24"/>
                <w:szCs w:val="24"/>
                <w:lang w:val="uk-UA"/>
              </w:rPr>
              <w:t>природу та</w:t>
            </w:r>
            <w:r w:rsidRPr="001148C4">
              <w:rPr>
                <w:sz w:val="24"/>
                <w:szCs w:val="24"/>
                <w:lang w:val="uk-UA"/>
              </w:rPr>
              <w:t xml:space="preserve"> особливості освоєння людиною;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proofErr w:type="spellStart"/>
            <w:r w:rsidRPr="001148C4">
              <w:rPr>
                <w:i/>
                <w:sz w:val="24"/>
                <w:szCs w:val="24"/>
              </w:rPr>
              <w:t>встановлює</w:t>
            </w:r>
            <w:proofErr w:type="spellEnd"/>
            <w:r w:rsidRPr="001148C4">
              <w:rPr>
                <w:i/>
                <w:sz w:val="24"/>
                <w:szCs w:val="24"/>
              </w:rPr>
              <w:t xml:space="preserve"> </w:t>
            </w:r>
            <w:r w:rsidRPr="001148C4">
              <w:rPr>
                <w:sz w:val="24"/>
                <w:szCs w:val="24"/>
              </w:rPr>
              <w:t xml:space="preserve">за </w:t>
            </w:r>
            <w:proofErr w:type="spellStart"/>
            <w:r w:rsidRPr="001148C4">
              <w:rPr>
                <w:sz w:val="24"/>
                <w:szCs w:val="24"/>
              </w:rPr>
              <w:t>тематичними</w:t>
            </w:r>
            <w:proofErr w:type="spellEnd"/>
            <w:r w:rsidRPr="001148C4">
              <w:rPr>
                <w:sz w:val="24"/>
                <w:szCs w:val="24"/>
              </w:rPr>
              <w:t xml:space="preserve"> картами </w:t>
            </w:r>
            <w:proofErr w:type="spellStart"/>
            <w:r w:rsidRPr="001148C4">
              <w:rPr>
                <w:sz w:val="24"/>
                <w:szCs w:val="24"/>
              </w:rPr>
              <w:t>зв'язок</w:t>
            </w:r>
            <w:proofErr w:type="spellEnd"/>
            <w:r w:rsidRPr="001148C4">
              <w:rPr>
                <w:sz w:val="24"/>
                <w:szCs w:val="24"/>
              </w:rPr>
              <w:t xml:space="preserve"> </w:t>
            </w:r>
            <w:proofErr w:type="spellStart"/>
            <w:r w:rsidRPr="001148C4">
              <w:rPr>
                <w:sz w:val="24"/>
                <w:szCs w:val="24"/>
              </w:rPr>
              <w:t>між</w:t>
            </w:r>
            <w:proofErr w:type="spellEnd"/>
            <w:r w:rsidRPr="001148C4">
              <w:rPr>
                <w:sz w:val="24"/>
                <w:szCs w:val="24"/>
              </w:rPr>
              <w:t xml:space="preserve"> </w:t>
            </w:r>
            <w:proofErr w:type="spellStart"/>
            <w:r w:rsidRPr="001148C4">
              <w:rPr>
                <w:sz w:val="24"/>
                <w:szCs w:val="24"/>
              </w:rPr>
              <w:t>тектонічними</w:t>
            </w:r>
            <w:proofErr w:type="spellEnd"/>
            <w:r w:rsidRPr="001148C4">
              <w:rPr>
                <w:sz w:val="24"/>
                <w:szCs w:val="24"/>
              </w:rPr>
              <w:t xml:space="preserve"> структурами, </w:t>
            </w:r>
            <w:proofErr w:type="spellStart"/>
            <w:r w:rsidRPr="001148C4">
              <w:rPr>
                <w:sz w:val="24"/>
                <w:szCs w:val="24"/>
              </w:rPr>
              <w:t>рельєфом</w:t>
            </w:r>
            <w:proofErr w:type="spellEnd"/>
            <w:r w:rsidRPr="001148C4">
              <w:rPr>
                <w:sz w:val="24"/>
                <w:szCs w:val="24"/>
              </w:rPr>
              <w:t xml:space="preserve">, </w:t>
            </w:r>
            <w:proofErr w:type="spellStart"/>
            <w:r w:rsidRPr="001148C4">
              <w:rPr>
                <w:sz w:val="24"/>
                <w:szCs w:val="24"/>
              </w:rPr>
              <w:t>корисними</w:t>
            </w:r>
            <w:proofErr w:type="spellEnd"/>
            <w:r w:rsidRPr="001148C4">
              <w:rPr>
                <w:sz w:val="24"/>
                <w:szCs w:val="24"/>
              </w:rPr>
              <w:t xml:space="preserve"> </w:t>
            </w:r>
            <w:proofErr w:type="spellStart"/>
            <w:r w:rsidRPr="001148C4">
              <w:rPr>
                <w:sz w:val="24"/>
                <w:szCs w:val="24"/>
              </w:rPr>
              <w:t>копалинами</w:t>
            </w:r>
            <w:proofErr w:type="spellEnd"/>
            <w:proofErr w:type="gramStart"/>
            <w:r w:rsidRPr="001148C4">
              <w:rPr>
                <w:sz w:val="24"/>
                <w:szCs w:val="24"/>
              </w:rPr>
              <w:t xml:space="preserve"> </w:t>
            </w:r>
            <w:r w:rsidRPr="001148C4">
              <w:rPr>
                <w:sz w:val="24"/>
                <w:szCs w:val="24"/>
                <w:lang w:val="uk-UA"/>
              </w:rPr>
              <w:t>;</w:t>
            </w:r>
            <w:proofErr w:type="gramEnd"/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1148C4">
              <w:rPr>
                <w:sz w:val="24"/>
                <w:szCs w:val="24"/>
                <w:lang w:val="uk-UA"/>
              </w:rPr>
              <w:t>рельєф Північної і Південної Америки;</w:t>
            </w:r>
          </w:p>
          <w:p w:rsidR="001B3CFB" w:rsidRPr="001148C4" w:rsidRDefault="001B3CFB" w:rsidP="001B3CFB">
            <w:pPr>
              <w:jc w:val="both"/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1148C4">
              <w:rPr>
                <w:sz w:val="24"/>
                <w:szCs w:val="24"/>
                <w:lang w:val="uk-UA"/>
              </w:rPr>
              <w:t xml:space="preserve"> розподіл температури й опадів на материку, механізм утворення стихійних атмосферних явищ (торнадо) та їх  вплив на життя людей;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 w:rsidRPr="001148C4">
              <w:rPr>
                <w:sz w:val="24"/>
                <w:szCs w:val="24"/>
                <w:lang w:val="uk-UA"/>
              </w:rPr>
              <w:t xml:space="preserve"> вплив рельєфу й клімату на формування річкових басейнів, озер; прояви широтної зональності на рівнинах і вертикальної поясності в гора;</w:t>
            </w:r>
          </w:p>
          <w:p w:rsidR="001B3CFB" w:rsidRPr="001148C4" w:rsidRDefault="001B3CFB" w:rsidP="001B3CF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визначає</w:t>
            </w:r>
            <w:r w:rsidRPr="001148C4">
              <w:rPr>
                <w:sz w:val="24"/>
                <w:szCs w:val="24"/>
                <w:lang w:val="uk-UA"/>
              </w:rPr>
              <w:t xml:space="preserve"> за кліматичними картами і кліматичними діаграмами  типи клімату;</w:t>
            </w:r>
          </w:p>
          <w:p w:rsidR="001B3CFB" w:rsidRPr="001148C4" w:rsidRDefault="001B3CFB" w:rsidP="001B3CFB">
            <w:pPr>
              <w:jc w:val="both"/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1148C4">
              <w:rPr>
                <w:sz w:val="24"/>
                <w:szCs w:val="24"/>
                <w:lang w:val="uk-UA"/>
              </w:rPr>
              <w:t xml:space="preserve"> природні зони материка; </w:t>
            </w:r>
          </w:p>
          <w:p w:rsidR="001B3CFB" w:rsidRPr="001148C4" w:rsidRDefault="001B3CFB" w:rsidP="001B3CFB">
            <w:pPr>
              <w:rPr>
                <w:b/>
                <w:sz w:val="24"/>
                <w:szCs w:val="24"/>
                <w:lang w:val="uk-UA"/>
              </w:rPr>
            </w:pPr>
            <w:r w:rsidRPr="001148C4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A544AC" w:rsidRPr="003433A8" w:rsidRDefault="001B3CFB" w:rsidP="00A544AC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оцінює</w:t>
            </w:r>
            <w:r w:rsidR="00A544AC">
              <w:rPr>
                <w:sz w:val="24"/>
                <w:szCs w:val="24"/>
                <w:lang w:val="uk-UA"/>
              </w:rPr>
              <w:t xml:space="preserve"> </w:t>
            </w:r>
            <w:r w:rsidR="00A544AC" w:rsidRPr="003433A8">
              <w:rPr>
                <w:sz w:val="24"/>
                <w:szCs w:val="24"/>
                <w:lang w:val="uk-UA"/>
              </w:rPr>
              <w:t xml:space="preserve"> наслідки втручання людини в природні комплекси материка</w:t>
            </w:r>
          </w:p>
          <w:p w:rsidR="00BB1779" w:rsidRPr="003433A8" w:rsidRDefault="00A544AC" w:rsidP="001B3C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B3CFB">
              <w:rPr>
                <w:i/>
                <w:sz w:val="24"/>
                <w:szCs w:val="24"/>
                <w:lang w:val="uk-UA"/>
              </w:rPr>
              <w:t xml:space="preserve"> </w:t>
            </w:r>
            <w:r w:rsidR="001B3CF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B1779" w:rsidRPr="00A66184" w:rsidTr="003619B4">
        <w:trPr>
          <w:trHeight w:val="20"/>
        </w:trPr>
        <w:tc>
          <w:tcPr>
            <w:tcW w:w="926" w:type="dxa"/>
            <w:vAlign w:val="center"/>
          </w:tcPr>
          <w:p w:rsidR="00BB1779" w:rsidRPr="00A66184" w:rsidRDefault="00BB1779" w:rsidP="000348CE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A66184">
              <w:rPr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2017" w:type="dxa"/>
          </w:tcPr>
          <w:p w:rsidR="00BB1779" w:rsidRPr="001B3CFB" w:rsidRDefault="00BB1779" w:rsidP="00A6618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B3CFB">
              <w:rPr>
                <w:b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5485" w:type="dxa"/>
          </w:tcPr>
          <w:p w:rsidR="001148C4" w:rsidRPr="003433A8" w:rsidRDefault="001148C4" w:rsidP="001148C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Географічне положення</w:t>
            </w:r>
            <w:r w:rsidR="00A544AC">
              <w:rPr>
                <w:sz w:val="24"/>
                <w:szCs w:val="24"/>
                <w:lang w:val="uk-UA"/>
              </w:rPr>
              <w:t xml:space="preserve"> </w:t>
            </w:r>
            <w:r w:rsidR="00BE0D6B">
              <w:rPr>
                <w:sz w:val="24"/>
                <w:szCs w:val="24"/>
                <w:lang w:val="uk-UA"/>
              </w:rPr>
              <w:t>Євразії</w:t>
            </w:r>
            <w:r w:rsidRPr="003433A8">
              <w:rPr>
                <w:sz w:val="24"/>
                <w:szCs w:val="24"/>
                <w:lang w:val="uk-UA"/>
              </w:rPr>
              <w:t xml:space="preserve">. Поділ </w:t>
            </w:r>
            <w:r w:rsidR="00BE0D6B">
              <w:rPr>
                <w:sz w:val="24"/>
                <w:szCs w:val="24"/>
                <w:lang w:val="uk-UA"/>
              </w:rPr>
              <w:t>материка</w:t>
            </w:r>
            <w:r w:rsidRPr="003433A8">
              <w:rPr>
                <w:sz w:val="24"/>
                <w:szCs w:val="24"/>
                <w:lang w:val="uk-UA"/>
              </w:rPr>
              <w:t xml:space="preserve"> на дві частини світу. Дослідження  материка. </w:t>
            </w:r>
          </w:p>
          <w:p w:rsidR="001148C4" w:rsidRPr="003433A8" w:rsidRDefault="001148C4" w:rsidP="001148C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Тектонічна будова. Рельєф, роль внутрішніх і зовнішніх  сил у його формуванні. </w:t>
            </w:r>
            <w:r w:rsidR="00BE0D6B">
              <w:rPr>
                <w:sz w:val="24"/>
                <w:szCs w:val="24"/>
                <w:lang w:val="uk-UA"/>
              </w:rPr>
              <w:t>В</w:t>
            </w:r>
            <w:r w:rsidR="00BE0D6B" w:rsidRPr="00A66184">
              <w:rPr>
                <w:sz w:val="24"/>
                <w:szCs w:val="24"/>
                <w:lang w:val="uk-UA"/>
              </w:rPr>
              <w:t>плив давнього материкового зледеніння на форми рельєфу материка.</w:t>
            </w:r>
            <w:r w:rsidR="00BE0D6B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Корисні копалини.   </w:t>
            </w:r>
          </w:p>
          <w:p w:rsidR="001148C4" w:rsidRPr="003433A8" w:rsidRDefault="001148C4" w:rsidP="001148C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Загальні риси клімату. Кліматичні пояси і типи клімату. </w:t>
            </w:r>
          </w:p>
          <w:p w:rsidR="001148C4" w:rsidRPr="003433A8" w:rsidRDefault="001148C4" w:rsidP="001148C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Води суходолу. </w:t>
            </w:r>
          </w:p>
          <w:p w:rsidR="001148C4" w:rsidRPr="003433A8" w:rsidRDefault="001148C4" w:rsidP="001148C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Природні зони. Вертикальна поясність. Зміни природи материка людиною. Найвідоміші об’єкти, віднесені до Світової природної  спадщини  ЮНЕСКО.</w:t>
            </w:r>
          </w:p>
          <w:p w:rsidR="001148C4" w:rsidRDefault="001148C4" w:rsidP="00361D0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Населення. </w:t>
            </w:r>
            <w:r w:rsidR="00361D07">
              <w:rPr>
                <w:sz w:val="24"/>
                <w:szCs w:val="24"/>
                <w:lang w:val="uk-UA"/>
              </w:rPr>
              <w:t xml:space="preserve"> </w:t>
            </w:r>
          </w:p>
          <w:p w:rsidR="001148C4" w:rsidRPr="003433A8" w:rsidRDefault="002B23F3" w:rsidP="001148C4">
            <w:pPr>
              <w:widowControl w:val="0"/>
              <w:numPr>
                <w:ilvl w:val="0"/>
                <w:numId w:val="2"/>
              </w:numPr>
              <w:ind w:left="34" w:hanging="3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B1779" w:rsidRPr="00A66184" w:rsidRDefault="00BB1779" w:rsidP="00A66184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1148C4" w:rsidRPr="003433A8" w:rsidRDefault="001148C4" w:rsidP="00114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 компонент:</w:t>
            </w:r>
          </w:p>
          <w:p w:rsidR="001148C4" w:rsidRPr="001148C4" w:rsidRDefault="001148C4" w:rsidP="001148C4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знає</w:t>
            </w:r>
            <w:r w:rsidRPr="001148C4">
              <w:rPr>
                <w:sz w:val="24"/>
                <w:szCs w:val="24"/>
                <w:lang w:val="uk-UA"/>
              </w:rPr>
              <w:t xml:space="preserve">  дослідників  материка, особливості  тектонічної  будови, рельєфу, розміщення  кліматичних поясів, внутрішніх  вод, природних  зон  на  материку; </w:t>
            </w:r>
          </w:p>
          <w:p w:rsidR="00767651" w:rsidRPr="003433A8" w:rsidRDefault="001148C4" w:rsidP="00767651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називає і знаходить на карті</w:t>
            </w:r>
            <w:r w:rsidRPr="001148C4">
              <w:rPr>
                <w:sz w:val="24"/>
                <w:szCs w:val="24"/>
                <w:lang w:val="uk-UA"/>
              </w:rPr>
              <w:t xml:space="preserve"> </w:t>
            </w:r>
            <w:r w:rsidR="00767651" w:rsidRPr="003433A8">
              <w:rPr>
                <w:sz w:val="24"/>
                <w:szCs w:val="24"/>
                <w:lang w:val="uk-UA"/>
              </w:rPr>
              <w:t xml:space="preserve">моря: </w:t>
            </w:r>
            <w:r w:rsidR="00767651" w:rsidRPr="003433A8">
              <w:rPr>
                <w:i/>
                <w:sz w:val="24"/>
                <w:szCs w:val="24"/>
                <w:lang w:val="uk-UA"/>
              </w:rPr>
              <w:t xml:space="preserve">Північне, Балтійське, Середземне, Чорне, Азовське, Баренцове, Східносибірське, Жовте, Японське, Берингове, </w:t>
            </w:r>
            <w:proofErr w:type="spellStart"/>
            <w:r w:rsidR="00767651" w:rsidRPr="003433A8">
              <w:rPr>
                <w:i/>
                <w:sz w:val="24"/>
                <w:szCs w:val="24"/>
                <w:lang w:val="uk-UA"/>
              </w:rPr>
              <w:t>Південнокитайське</w:t>
            </w:r>
            <w:proofErr w:type="spellEnd"/>
            <w:r w:rsidR="00767651" w:rsidRPr="003433A8">
              <w:rPr>
                <w:i/>
                <w:sz w:val="24"/>
                <w:szCs w:val="24"/>
                <w:lang w:val="uk-UA"/>
              </w:rPr>
              <w:t>, Аравійське</w:t>
            </w:r>
            <w:r w:rsidR="00767651" w:rsidRPr="003433A8">
              <w:rPr>
                <w:sz w:val="24"/>
                <w:szCs w:val="24"/>
                <w:lang w:val="uk-UA"/>
              </w:rPr>
              <w:t xml:space="preserve">;  </w:t>
            </w:r>
          </w:p>
          <w:p w:rsidR="00767651" w:rsidRPr="003433A8" w:rsidRDefault="00767651" w:rsidP="0076765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затоки: </w:t>
            </w:r>
            <w:r w:rsidRPr="003433A8">
              <w:rPr>
                <w:i/>
                <w:sz w:val="24"/>
                <w:szCs w:val="24"/>
                <w:lang w:val="uk-UA"/>
              </w:rPr>
              <w:t>Біскайська, Бенгальська, Перська</w:t>
            </w:r>
            <w:r w:rsidRPr="003433A8">
              <w:rPr>
                <w:sz w:val="24"/>
                <w:szCs w:val="24"/>
                <w:lang w:val="uk-UA"/>
              </w:rPr>
              <w:t xml:space="preserve">; протоки </w:t>
            </w:r>
            <w:r w:rsidRPr="003433A8">
              <w:rPr>
                <w:i/>
                <w:sz w:val="24"/>
                <w:szCs w:val="24"/>
                <w:lang w:val="uk-UA"/>
              </w:rPr>
              <w:t>Босфор</w:t>
            </w:r>
            <w:r w:rsidR="00BE0D6B">
              <w:rPr>
                <w:i/>
                <w:sz w:val="24"/>
                <w:szCs w:val="24"/>
                <w:lang w:val="uk-UA"/>
              </w:rPr>
              <w:t xml:space="preserve"> і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Ла-Манш</w:t>
            </w:r>
            <w:r w:rsidR="00BE0D6B">
              <w:rPr>
                <w:i/>
                <w:sz w:val="24"/>
                <w:szCs w:val="24"/>
                <w:lang w:val="uk-UA"/>
              </w:rPr>
              <w:t>;</w:t>
            </w:r>
            <w:r w:rsidRPr="003433A8">
              <w:rPr>
                <w:sz w:val="24"/>
                <w:szCs w:val="24"/>
                <w:lang w:val="uk-UA"/>
              </w:rPr>
              <w:t xml:space="preserve">острови: </w:t>
            </w:r>
            <w:r>
              <w:rPr>
                <w:i/>
                <w:sz w:val="24"/>
                <w:szCs w:val="24"/>
                <w:lang w:val="uk-UA"/>
              </w:rPr>
              <w:t>Велика Британія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, Ірландія, Нова Земля, Сахалін, Японські, Великі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Зондські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(</w:t>
            </w:r>
            <w:r w:rsidRPr="003433A8">
              <w:rPr>
                <w:i/>
                <w:sz w:val="24"/>
                <w:szCs w:val="24"/>
                <w:lang w:val="uk-UA"/>
              </w:rPr>
              <w:t>Калімантан, Суматра, Ява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i/>
                <w:sz w:val="24"/>
                <w:szCs w:val="24"/>
                <w:lang w:val="uk-UA"/>
              </w:rPr>
              <w:t>Філіппінські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D122C4">
              <w:rPr>
                <w:i/>
                <w:sz w:val="24"/>
                <w:szCs w:val="24"/>
                <w:lang w:val="uk-UA"/>
              </w:rPr>
              <w:t>Шрі</w:t>
            </w:r>
            <w:r w:rsidR="00A544AC">
              <w:rPr>
                <w:i/>
                <w:sz w:val="24"/>
                <w:szCs w:val="24"/>
                <w:lang w:val="uk-UA"/>
              </w:rPr>
              <w:t>-</w:t>
            </w:r>
            <w:r w:rsidRPr="00D122C4">
              <w:rPr>
                <w:i/>
                <w:sz w:val="24"/>
                <w:szCs w:val="24"/>
                <w:lang w:val="uk-UA"/>
              </w:rPr>
              <w:t>Ланка</w:t>
            </w:r>
            <w:r w:rsidRPr="00D122C4">
              <w:rPr>
                <w:sz w:val="24"/>
                <w:szCs w:val="24"/>
                <w:lang w:val="uk-UA"/>
              </w:rPr>
              <w:t>,</w:t>
            </w:r>
            <w:r w:rsidRPr="00D122C4">
              <w:rPr>
                <w:i/>
                <w:sz w:val="24"/>
                <w:szCs w:val="24"/>
                <w:lang w:val="uk-UA"/>
              </w:rPr>
              <w:t xml:space="preserve"> Тайвань</w:t>
            </w:r>
            <w:r w:rsidRPr="003433A8">
              <w:rPr>
                <w:sz w:val="24"/>
                <w:szCs w:val="24"/>
                <w:lang w:val="uk-UA"/>
              </w:rPr>
              <w:t>;</w:t>
            </w:r>
            <w:r w:rsidR="00BE0D6B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півострови: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Балканський, Апеннінський,  Піренейський, Скандинавський, Таймир, Чукотський, Камчатка, Корея, Індокитай, Малакка,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Індостан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, Аравійський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3433A8">
              <w:rPr>
                <w:i/>
                <w:sz w:val="24"/>
                <w:szCs w:val="24"/>
                <w:lang w:val="uk-UA"/>
              </w:rPr>
              <w:t>мала Азія</w:t>
            </w:r>
            <w:r w:rsidR="00BE0D6B">
              <w:rPr>
                <w:sz w:val="24"/>
                <w:szCs w:val="24"/>
                <w:lang w:val="uk-UA"/>
              </w:rPr>
              <w:t xml:space="preserve">; </w:t>
            </w:r>
            <w:r w:rsidRPr="003433A8">
              <w:rPr>
                <w:sz w:val="24"/>
                <w:szCs w:val="24"/>
                <w:lang w:val="uk-UA"/>
              </w:rPr>
              <w:t xml:space="preserve">рівнини: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Східноєвропейська, Західносибірська, Велика Китайська, Прикаспійська,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Середньодунайська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Індо-Гангська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Месопотамська низовини, </w:t>
            </w:r>
            <w:r w:rsidRPr="003433A8">
              <w:rPr>
                <w:i/>
                <w:sz w:val="24"/>
                <w:szCs w:val="24"/>
                <w:lang w:val="uk-UA"/>
              </w:rPr>
              <w:lastRenderedPageBreak/>
              <w:t>плоскогір’я Декан, Середньосибірське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D122C4">
              <w:rPr>
                <w:i/>
                <w:sz w:val="24"/>
                <w:szCs w:val="24"/>
                <w:lang w:val="uk-UA"/>
              </w:rPr>
              <w:t xml:space="preserve">Казахський </w:t>
            </w:r>
            <w:proofErr w:type="spellStart"/>
            <w:r w:rsidRPr="00D122C4">
              <w:rPr>
                <w:i/>
                <w:sz w:val="24"/>
                <w:szCs w:val="24"/>
                <w:lang w:val="uk-UA"/>
              </w:rPr>
              <w:t>дрібнособковик</w:t>
            </w:r>
            <w:proofErr w:type="spellEnd"/>
            <w:r w:rsidRPr="00D122C4">
              <w:rPr>
                <w:sz w:val="24"/>
                <w:szCs w:val="24"/>
                <w:lang w:val="uk-UA"/>
              </w:rPr>
              <w:t>;</w:t>
            </w:r>
            <w:r w:rsidR="00BE0D6B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гори: </w:t>
            </w:r>
            <w:r w:rsidRPr="003433A8">
              <w:rPr>
                <w:i/>
                <w:sz w:val="24"/>
                <w:szCs w:val="24"/>
                <w:lang w:val="uk-UA"/>
              </w:rPr>
              <w:t>Піренеї, Альпи, Апенніни, Карпати, Скандинавські, Уральські, Кавказ, Тянь-Шань, Гімалаї</w:t>
            </w:r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г. Джомолунгма</w:t>
            </w:r>
            <w:r w:rsidRPr="003433A8">
              <w:rPr>
                <w:sz w:val="24"/>
                <w:szCs w:val="24"/>
                <w:lang w:val="uk-UA"/>
              </w:rPr>
              <w:t xml:space="preserve">); </w:t>
            </w:r>
            <w:r w:rsidR="00BE0D6B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нагір’я: </w:t>
            </w:r>
            <w:r w:rsidRPr="003433A8">
              <w:rPr>
                <w:i/>
                <w:sz w:val="24"/>
                <w:szCs w:val="24"/>
                <w:lang w:val="uk-UA"/>
              </w:rPr>
              <w:t>Тибет, Іранське</w:t>
            </w:r>
            <w:r w:rsidRPr="003433A8">
              <w:rPr>
                <w:sz w:val="24"/>
                <w:szCs w:val="24"/>
                <w:lang w:val="uk-UA"/>
              </w:rPr>
              <w:t xml:space="preserve">; вулкани: </w:t>
            </w:r>
            <w:r w:rsidRPr="003433A8">
              <w:rPr>
                <w:i/>
                <w:sz w:val="24"/>
                <w:szCs w:val="24"/>
                <w:lang w:val="uk-UA"/>
              </w:rPr>
              <w:t>Гекла, Везувій, Ключевська Сопка, Фудзіяма</w:t>
            </w:r>
            <w:r w:rsidRPr="003433A8">
              <w:rPr>
                <w:sz w:val="24"/>
                <w:szCs w:val="24"/>
                <w:lang w:val="uk-UA"/>
              </w:rPr>
              <w:t xml:space="preserve">; пустелі: </w:t>
            </w:r>
            <w:r w:rsidRPr="003433A8">
              <w:rPr>
                <w:i/>
                <w:sz w:val="24"/>
                <w:szCs w:val="24"/>
                <w:lang w:val="uk-UA"/>
              </w:rPr>
              <w:t>Каракуми, Гобі, Руб-ель-Халі</w:t>
            </w:r>
            <w:r w:rsidRPr="003433A8">
              <w:rPr>
                <w:sz w:val="24"/>
                <w:szCs w:val="24"/>
                <w:lang w:val="uk-UA"/>
              </w:rPr>
              <w:t xml:space="preserve">; річки: </w:t>
            </w:r>
            <w:r w:rsidRPr="003433A8">
              <w:rPr>
                <w:i/>
                <w:sz w:val="24"/>
                <w:szCs w:val="24"/>
                <w:lang w:val="uk-UA"/>
              </w:rPr>
              <w:t>Рейн, Дунай, Дніпро, Волга, Об, Єнісей, Лена, Амур, Хуанхе, Янцзи, Меконг, Ганг, Інд, Євфрат, Тигр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767651" w:rsidRPr="003433A8" w:rsidRDefault="00767651" w:rsidP="0076765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озера: </w:t>
            </w:r>
            <w:r w:rsidRPr="003433A8">
              <w:rPr>
                <w:i/>
                <w:sz w:val="24"/>
                <w:szCs w:val="24"/>
                <w:lang w:val="uk-UA"/>
              </w:rPr>
              <w:t>Каспійське, Женевське,  Світязь, Ладозьке, Байкал, Мертве море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1148C4" w:rsidRPr="003433A8" w:rsidRDefault="001148C4" w:rsidP="00114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BE0D6B" w:rsidRDefault="00767651" w:rsidP="00767651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1148C4">
              <w:rPr>
                <w:sz w:val="24"/>
                <w:szCs w:val="24"/>
                <w:lang w:val="uk-UA"/>
              </w:rPr>
              <w:t>географічне положення материка;</w:t>
            </w:r>
          </w:p>
          <w:p w:rsidR="00767651" w:rsidRPr="001148C4" w:rsidRDefault="00767651" w:rsidP="00767651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148C4">
              <w:rPr>
                <w:i/>
                <w:sz w:val="24"/>
                <w:szCs w:val="24"/>
              </w:rPr>
              <w:t>встановлює</w:t>
            </w:r>
            <w:proofErr w:type="spellEnd"/>
            <w:r w:rsidRPr="001148C4">
              <w:rPr>
                <w:i/>
                <w:sz w:val="24"/>
                <w:szCs w:val="24"/>
              </w:rPr>
              <w:t xml:space="preserve"> </w:t>
            </w:r>
            <w:r w:rsidRPr="001148C4">
              <w:rPr>
                <w:sz w:val="24"/>
                <w:szCs w:val="24"/>
              </w:rPr>
              <w:t xml:space="preserve">за </w:t>
            </w:r>
            <w:proofErr w:type="spellStart"/>
            <w:r w:rsidRPr="001148C4">
              <w:rPr>
                <w:sz w:val="24"/>
                <w:szCs w:val="24"/>
              </w:rPr>
              <w:t>тематичними</w:t>
            </w:r>
            <w:proofErr w:type="spellEnd"/>
            <w:r w:rsidRPr="001148C4">
              <w:rPr>
                <w:sz w:val="24"/>
                <w:szCs w:val="24"/>
              </w:rPr>
              <w:t xml:space="preserve"> картами </w:t>
            </w:r>
            <w:proofErr w:type="spellStart"/>
            <w:r w:rsidRPr="001148C4">
              <w:rPr>
                <w:sz w:val="24"/>
                <w:szCs w:val="24"/>
              </w:rPr>
              <w:t>зв'язок</w:t>
            </w:r>
            <w:proofErr w:type="spellEnd"/>
            <w:r w:rsidRPr="001148C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48C4">
              <w:rPr>
                <w:sz w:val="24"/>
                <w:szCs w:val="24"/>
              </w:rPr>
              <w:t>між</w:t>
            </w:r>
            <w:proofErr w:type="spellEnd"/>
            <w:proofErr w:type="gramEnd"/>
            <w:r w:rsidRPr="001148C4">
              <w:rPr>
                <w:sz w:val="24"/>
                <w:szCs w:val="24"/>
              </w:rPr>
              <w:t xml:space="preserve"> </w:t>
            </w:r>
            <w:proofErr w:type="spellStart"/>
            <w:r w:rsidRPr="001148C4">
              <w:rPr>
                <w:sz w:val="24"/>
                <w:szCs w:val="24"/>
              </w:rPr>
              <w:t>тектонічними</w:t>
            </w:r>
            <w:proofErr w:type="spellEnd"/>
            <w:r w:rsidRPr="001148C4">
              <w:rPr>
                <w:sz w:val="24"/>
                <w:szCs w:val="24"/>
              </w:rPr>
              <w:t xml:space="preserve"> структурами,</w:t>
            </w:r>
            <w:r w:rsidR="00A544AC">
              <w:rPr>
                <w:sz w:val="24"/>
                <w:szCs w:val="24"/>
              </w:rPr>
              <w:t xml:space="preserve"> </w:t>
            </w:r>
            <w:proofErr w:type="spellStart"/>
            <w:r w:rsidR="00A544AC">
              <w:rPr>
                <w:sz w:val="24"/>
                <w:szCs w:val="24"/>
              </w:rPr>
              <w:t>рельєфом</w:t>
            </w:r>
            <w:proofErr w:type="spellEnd"/>
            <w:r w:rsidR="00A544AC">
              <w:rPr>
                <w:sz w:val="24"/>
                <w:szCs w:val="24"/>
              </w:rPr>
              <w:t xml:space="preserve">, </w:t>
            </w:r>
            <w:proofErr w:type="spellStart"/>
            <w:r w:rsidR="00A544AC">
              <w:rPr>
                <w:sz w:val="24"/>
                <w:szCs w:val="24"/>
              </w:rPr>
              <w:t>корисними</w:t>
            </w:r>
            <w:proofErr w:type="spellEnd"/>
            <w:r w:rsidR="00A544AC">
              <w:rPr>
                <w:sz w:val="24"/>
                <w:szCs w:val="24"/>
              </w:rPr>
              <w:t xml:space="preserve"> </w:t>
            </w:r>
            <w:proofErr w:type="spellStart"/>
            <w:r w:rsidR="00A544AC">
              <w:rPr>
                <w:sz w:val="24"/>
                <w:szCs w:val="24"/>
              </w:rPr>
              <w:t>копалинами</w:t>
            </w:r>
            <w:proofErr w:type="spellEnd"/>
            <w:r w:rsidRPr="001148C4">
              <w:rPr>
                <w:sz w:val="24"/>
                <w:szCs w:val="24"/>
                <w:lang w:val="uk-UA"/>
              </w:rPr>
              <w:t>;</w:t>
            </w:r>
          </w:p>
          <w:p w:rsidR="00767651" w:rsidRPr="001148C4" w:rsidRDefault="00767651" w:rsidP="00BE0D6B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1148C4">
              <w:rPr>
                <w:sz w:val="24"/>
                <w:szCs w:val="24"/>
                <w:lang w:val="uk-UA"/>
              </w:rPr>
              <w:t xml:space="preserve"> розподіл температури й опадів на материку, механізм утворення стихійних атмосферних явищ (торнадо) та їх  вплив на життя людей;</w:t>
            </w:r>
          </w:p>
          <w:p w:rsidR="00767651" w:rsidRPr="001148C4" w:rsidRDefault="00767651" w:rsidP="00767651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 w:rsidRPr="001148C4">
              <w:rPr>
                <w:sz w:val="24"/>
                <w:szCs w:val="24"/>
                <w:lang w:val="uk-UA"/>
              </w:rPr>
              <w:t xml:space="preserve"> вплив рельєфу й клімату на формування річкових басейнів, </w:t>
            </w:r>
            <w:r w:rsidR="00BE0D6B">
              <w:rPr>
                <w:sz w:val="24"/>
                <w:szCs w:val="24"/>
                <w:lang w:val="uk-UA"/>
              </w:rPr>
              <w:t xml:space="preserve">басейну внутрішнього стоку, </w:t>
            </w:r>
            <w:r w:rsidRPr="001148C4">
              <w:rPr>
                <w:sz w:val="24"/>
                <w:szCs w:val="24"/>
                <w:lang w:val="uk-UA"/>
              </w:rPr>
              <w:t>озер; прояви широтної зональності на рівнинах і вертикальної поясності в гора;</w:t>
            </w:r>
          </w:p>
          <w:p w:rsidR="00767651" w:rsidRPr="001148C4" w:rsidRDefault="00767651" w:rsidP="00767651">
            <w:pPr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визначає</w:t>
            </w:r>
            <w:r w:rsidRPr="001148C4">
              <w:rPr>
                <w:sz w:val="24"/>
                <w:szCs w:val="24"/>
                <w:lang w:val="uk-UA"/>
              </w:rPr>
              <w:t xml:space="preserve"> за кліматичними картами і кліматичними діаграмами  </w:t>
            </w:r>
            <w:r w:rsidR="00361D07">
              <w:rPr>
                <w:sz w:val="24"/>
                <w:szCs w:val="24"/>
                <w:lang w:val="uk-UA"/>
              </w:rPr>
              <w:t xml:space="preserve">кліматичні пояси та </w:t>
            </w:r>
            <w:r w:rsidRPr="001148C4">
              <w:rPr>
                <w:sz w:val="24"/>
                <w:szCs w:val="24"/>
                <w:lang w:val="uk-UA"/>
              </w:rPr>
              <w:t>типи клімату</w:t>
            </w:r>
            <w:r w:rsidR="00361D07" w:rsidRPr="003433A8">
              <w:rPr>
                <w:sz w:val="24"/>
                <w:szCs w:val="24"/>
                <w:lang w:val="uk-UA"/>
              </w:rPr>
              <w:t xml:space="preserve"> в межах помірного кліматичного поясу Євразії</w:t>
            </w:r>
            <w:r w:rsidRPr="001148C4">
              <w:rPr>
                <w:sz w:val="24"/>
                <w:szCs w:val="24"/>
                <w:lang w:val="uk-UA"/>
              </w:rPr>
              <w:t>;</w:t>
            </w:r>
          </w:p>
          <w:p w:rsidR="00BE0D6B" w:rsidRPr="003433A8" w:rsidRDefault="00BE0D6B" w:rsidP="00BE0D6B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3433A8">
              <w:rPr>
                <w:sz w:val="24"/>
                <w:szCs w:val="24"/>
                <w:lang w:val="uk-UA"/>
              </w:rPr>
              <w:t>типи клімату в межах помірного поясу Євразії, висотні пояси в різних гірських системах;</w:t>
            </w:r>
          </w:p>
          <w:p w:rsidR="00767651" w:rsidRDefault="00767651" w:rsidP="00767651">
            <w:pPr>
              <w:jc w:val="both"/>
              <w:rPr>
                <w:sz w:val="24"/>
                <w:szCs w:val="24"/>
                <w:lang w:val="uk-UA"/>
              </w:rPr>
            </w:pPr>
            <w:r w:rsidRPr="001148C4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1148C4">
              <w:rPr>
                <w:sz w:val="24"/>
                <w:szCs w:val="24"/>
                <w:lang w:val="uk-UA"/>
              </w:rPr>
              <w:t xml:space="preserve"> природні зони материка; </w:t>
            </w:r>
          </w:p>
          <w:p w:rsidR="00BE0D6B" w:rsidRPr="001148C4" w:rsidRDefault="00BE0D6B" w:rsidP="00767651">
            <w:pPr>
              <w:jc w:val="both"/>
              <w:rPr>
                <w:sz w:val="24"/>
                <w:szCs w:val="24"/>
                <w:lang w:val="uk-UA"/>
              </w:rPr>
            </w:pPr>
            <w:r w:rsidRPr="00361D07">
              <w:rPr>
                <w:i/>
                <w:sz w:val="24"/>
                <w:szCs w:val="24"/>
                <w:lang w:val="uk-UA"/>
              </w:rPr>
              <w:t>порівнює</w:t>
            </w:r>
            <w:r>
              <w:rPr>
                <w:sz w:val="24"/>
                <w:szCs w:val="24"/>
                <w:lang w:val="uk-UA"/>
              </w:rPr>
              <w:t xml:space="preserve"> природні зони Євразії та Північної Америки;</w:t>
            </w:r>
          </w:p>
          <w:p w:rsidR="001148C4" w:rsidRDefault="00BE0D6B" w:rsidP="001148C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1148C4" w:rsidRPr="003433A8">
              <w:rPr>
                <w:i/>
                <w:sz w:val="24"/>
                <w:szCs w:val="24"/>
                <w:lang w:val="uk-UA"/>
              </w:rPr>
              <w:t xml:space="preserve">установлює </w:t>
            </w:r>
            <w:r w:rsidR="001148C4" w:rsidRPr="003433A8">
              <w:rPr>
                <w:sz w:val="24"/>
                <w:szCs w:val="24"/>
                <w:lang w:val="uk-UA"/>
              </w:rPr>
              <w:t xml:space="preserve">причини </w:t>
            </w:r>
            <w:r w:rsidR="001148C4">
              <w:rPr>
                <w:sz w:val="24"/>
                <w:szCs w:val="24"/>
                <w:lang w:val="uk-UA"/>
              </w:rPr>
              <w:t>різноманітності природи Євразії.</w:t>
            </w:r>
          </w:p>
          <w:p w:rsidR="001148C4" w:rsidRPr="003433A8" w:rsidRDefault="001148C4" w:rsidP="001148C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1148C4" w:rsidRPr="003433A8" w:rsidRDefault="001148C4" w:rsidP="001148C4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оцінює </w:t>
            </w:r>
            <w:r w:rsidRPr="003433A8">
              <w:rPr>
                <w:sz w:val="24"/>
                <w:szCs w:val="24"/>
                <w:lang w:val="uk-UA"/>
              </w:rPr>
              <w:t>наслідки сучасного впливу господарської діяльності людини на природу материка;</w:t>
            </w:r>
          </w:p>
          <w:p w:rsidR="00BB1779" w:rsidRPr="002B23F3" w:rsidRDefault="001148C4" w:rsidP="002B2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="00627B2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про основні напрями господарського використання природних комплексів материка, поширення стихійних </w:t>
            </w:r>
            <w:r>
              <w:rPr>
                <w:sz w:val="24"/>
                <w:szCs w:val="24"/>
                <w:lang w:val="uk-UA"/>
              </w:rPr>
              <w:t>явищ та їх вплив на життя людей</w:t>
            </w:r>
            <w:r w:rsidR="00BE0D6B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B1779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BB1779" w:rsidRPr="00A66184" w:rsidRDefault="00BB1779" w:rsidP="00A92C9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lastRenderedPageBreak/>
              <w:t xml:space="preserve">ІІІ. </w:t>
            </w:r>
            <w:r w:rsidR="00A92C95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Україна у світі: природа</w:t>
            </w:r>
          </w:p>
        </w:tc>
      </w:tr>
      <w:tr w:rsidR="00BB1779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BB1779" w:rsidRPr="00A66184" w:rsidRDefault="00BB1779" w:rsidP="00EF727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3.1 </w:t>
            </w:r>
            <w:r w:rsidR="00EF7275" w:rsidRPr="00A66184">
              <w:rPr>
                <w:b/>
                <w:color w:val="000000"/>
                <w:spacing w:val="-4"/>
                <w:sz w:val="24"/>
                <w:szCs w:val="24"/>
                <w:lang w:val="uk-UA"/>
              </w:rPr>
              <w:t xml:space="preserve"> Україна </w:t>
            </w:r>
            <w:r w:rsidR="00EF7275">
              <w:rPr>
                <w:b/>
                <w:color w:val="000000"/>
                <w:spacing w:val="-4"/>
                <w:sz w:val="24"/>
                <w:szCs w:val="24"/>
                <w:lang w:val="uk-UA"/>
              </w:rPr>
              <w:t xml:space="preserve">на  карті світу  </w:t>
            </w:r>
          </w:p>
        </w:tc>
      </w:tr>
      <w:tr w:rsidR="00BB1779" w:rsidRPr="005E1780" w:rsidTr="003619B4">
        <w:trPr>
          <w:trHeight w:val="20"/>
        </w:trPr>
        <w:tc>
          <w:tcPr>
            <w:tcW w:w="926" w:type="dxa"/>
            <w:vAlign w:val="center"/>
          </w:tcPr>
          <w:p w:rsidR="00BB1779" w:rsidRPr="00A66184" w:rsidRDefault="00B27B81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3.1</w:t>
            </w:r>
            <w:r w:rsidR="00863CAE">
              <w:rPr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2017" w:type="dxa"/>
          </w:tcPr>
          <w:p w:rsidR="00004CEA" w:rsidRDefault="00004CEA" w:rsidP="00EF7275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B1779" w:rsidRPr="00004CEA" w:rsidRDefault="00BB1779" w:rsidP="00EF727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04CEA">
              <w:rPr>
                <w:b/>
                <w:color w:val="000000"/>
                <w:sz w:val="24"/>
                <w:szCs w:val="24"/>
                <w:lang w:val="uk-UA"/>
              </w:rPr>
              <w:t xml:space="preserve">Географічне положення, </w:t>
            </w:r>
            <w:r w:rsidRPr="00004CEA"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 xml:space="preserve">формування території </w:t>
            </w:r>
            <w:r w:rsidRPr="00004CEA">
              <w:rPr>
                <w:b/>
                <w:color w:val="000000"/>
                <w:spacing w:val="4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5485" w:type="dxa"/>
          </w:tcPr>
          <w:p w:rsidR="00EF7275" w:rsidRDefault="00BB1779" w:rsidP="00EF7275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8"/>
                <w:sz w:val="24"/>
                <w:szCs w:val="24"/>
                <w:lang w:val="uk-UA"/>
              </w:rPr>
            </w:pPr>
            <w:r w:rsidRPr="00A66184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Формування території, </w:t>
            </w:r>
            <w:r w:rsidR="00823B8D">
              <w:rPr>
                <w:color w:val="000000"/>
                <w:spacing w:val="-2"/>
                <w:sz w:val="24"/>
                <w:szCs w:val="24"/>
                <w:lang w:val="uk-UA"/>
              </w:rPr>
              <w:t>сучасна територія держави Україна. Р</w:t>
            </w:r>
            <w:r w:rsidRPr="00A66184">
              <w:rPr>
                <w:color w:val="000000"/>
                <w:spacing w:val="-2"/>
                <w:sz w:val="24"/>
                <w:szCs w:val="24"/>
                <w:lang w:val="uk-UA"/>
              </w:rPr>
              <w:t>озміри,</w:t>
            </w:r>
            <w:r w:rsidR="00DE598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кордони, </w:t>
            </w:r>
            <w:r w:rsidRPr="00A66184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color w:val="000000"/>
                <w:spacing w:val="8"/>
                <w:sz w:val="24"/>
                <w:szCs w:val="24"/>
                <w:lang w:val="uk-UA"/>
              </w:rPr>
              <w:t>адміністративно-територіальний поділ</w:t>
            </w:r>
            <w:r w:rsidR="00823B8D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України</w:t>
            </w:r>
            <w:r w:rsidRPr="00A66184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. </w:t>
            </w:r>
          </w:p>
          <w:p w:rsidR="00EF7275" w:rsidRDefault="00DE598F" w:rsidP="00EF7275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10"/>
                <w:sz w:val="24"/>
                <w:szCs w:val="24"/>
                <w:lang w:val="uk-UA"/>
              </w:rPr>
            </w:pPr>
            <w:r>
              <w:rPr>
                <w:color w:val="000000"/>
                <w:spacing w:val="10"/>
                <w:sz w:val="24"/>
                <w:szCs w:val="24"/>
                <w:lang w:val="uk-UA"/>
              </w:rPr>
              <w:t>Географічне положення України</w:t>
            </w:r>
            <w:r w:rsidR="005C58F7">
              <w:rPr>
                <w:color w:val="000000"/>
                <w:spacing w:val="1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pacing w:val="10"/>
                <w:sz w:val="24"/>
                <w:szCs w:val="24"/>
                <w:lang w:val="uk-UA"/>
              </w:rPr>
              <w:t xml:space="preserve"> Р</w:t>
            </w:r>
            <w:r w:rsidR="00BB1779" w:rsidRPr="00A66184">
              <w:rPr>
                <w:color w:val="000000"/>
                <w:spacing w:val="10"/>
                <w:sz w:val="24"/>
                <w:szCs w:val="24"/>
                <w:lang w:val="uk-UA"/>
              </w:rPr>
              <w:t xml:space="preserve">озташування території України стосовно годинних поясів. </w:t>
            </w:r>
          </w:p>
          <w:p w:rsidR="00DE598F" w:rsidRDefault="00DE598F" w:rsidP="00EF7275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10"/>
                <w:sz w:val="24"/>
                <w:szCs w:val="24"/>
                <w:lang w:val="uk-UA"/>
              </w:rPr>
            </w:pPr>
            <w:r>
              <w:rPr>
                <w:color w:val="000000"/>
                <w:spacing w:val="10"/>
                <w:sz w:val="24"/>
                <w:szCs w:val="24"/>
                <w:lang w:val="uk-UA"/>
              </w:rPr>
              <w:t xml:space="preserve"> </w:t>
            </w:r>
          </w:p>
          <w:p w:rsidR="00EF7275" w:rsidRPr="00A66184" w:rsidRDefault="00A92C95" w:rsidP="00DE598F">
            <w:pPr>
              <w:shd w:val="clear" w:color="auto" w:fill="FFFFFF"/>
              <w:tabs>
                <w:tab w:val="left" w:pos="1245"/>
              </w:tabs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pacing w:val="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DF6F47" w:rsidRPr="003433A8" w:rsidRDefault="00DF6F47" w:rsidP="00DF6F47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DF6F47" w:rsidRDefault="00DF6F47" w:rsidP="00DF6F47">
            <w:pPr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4"/>
                <w:sz w:val="24"/>
                <w:szCs w:val="24"/>
                <w:lang w:val="uk-UA"/>
              </w:rPr>
              <w:t>з</w:t>
            </w:r>
            <w:r w:rsidRPr="00A66184">
              <w:rPr>
                <w:i/>
                <w:iCs/>
                <w:color w:val="000000"/>
                <w:spacing w:val="4"/>
                <w:sz w:val="24"/>
                <w:szCs w:val="24"/>
                <w:lang w:val="uk-UA"/>
              </w:rPr>
              <w:t>на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  <w:lang w:val="uk-UA"/>
              </w:rPr>
              <w:t xml:space="preserve">є </w:t>
            </w:r>
            <w:r w:rsidRPr="00A66184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розміри держави, країни з якими Україна має </w:t>
            </w:r>
            <w:r w:rsidRPr="00A66184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кордони, </w:t>
            </w:r>
          </w:p>
          <w:p w:rsidR="00DF6F47" w:rsidRDefault="00DF6F47" w:rsidP="00DF6F47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A66184">
              <w:rPr>
                <w:color w:val="000000"/>
                <w:spacing w:val="-1"/>
                <w:sz w:val="24"/>
                <w:szCs w:val="24"/>
                <w:lang w:val="uk-UA"/>
              </w:rPr>
              <w:t>сучасний адміністративно-територіал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ьний устрій;</w:t>
            </w:r>
          </w:p>
          <w:p w:rsidR="00DF6F47" w:rsidRPr="00DF6F47" w:rsidRDefault="00DF6F47" w:rsidP="00EF727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i/>
                <w:sz w:val="24"/>
                <w:szCs w:val="24"/>
                <w:lang w:val="uk-UA"/>
              </w:rPr>
              <w:t>азиває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адміністративно-територіальні одиниці України; </w:t>
            </w:r>
          </w:p>
          <w:p w:rsidR="00EF7275" w:rsidRDefault="00EF7275" w:rsidP="00EF727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sz w:val="24"/>
                <w:szCs w:val="24"/>
                <w:lang w:val="uk-UA"/>
              </w:rPr>
              <w:t xml:space="preserve"> суходільні і морські кордони: суходіл і територіальні води, крайні точки України, країни-сусіди України; географічні центри України; географічний центр Європи в Україні.</w:t>
            </w:r>
          </w:p>
          <w:p w:rsidR="00DF6F47" w:rsidRPr="003433A8" w:rsidRDefault="00DF6F47" w:rsidP="00DF6F47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EF7275" w:rsidRPr="003433A8" w:rsidRDefault="00DF6F47" w:rsidP="00EF727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зміни  територіальних кордонів України з ХХ ст.;</w:t>
            </w:r>
          </w:p>
          <w:p w:rsidR="00EF7275" w:rsidRDefault="00EF7275" w:rsidP="00EF7275">
            <w:pPr>
              <w:rPr>
                <w:i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розрізняє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фізико-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економіко-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>, політико-географічне положення держави;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DF6F47" w:rsidRDefault="00DF6F47" w:rsidP="00EF7275">
            <w:pPr>
              <w:rPr>
                <w:i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sz w:val="24"/>
                <w:szCs w:val="24"/>
                <w:lang w:val="uk-UA"/>
              </w:rPr>
              <w:t xml:space="preserve"> географічне положення України;</w:t>
            </w:r>
          </w:p>
          <w:p w:rsidR="00DF6F47" w:rsidRPr="003433A8" w:rsidRDefault="00DF6F47" w:rsidP="00DF6F4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визначає</w:t>
            </w:r>
            <w:r w:rsidRPr="003433A8">
              <w:rPr>
                <w:sz w:val="24"/>
                <w:szCs w:val="24"/>
                <w:lang w:val="uk-UA"/>
              </w:rPr>
              <w:t xml:space="preserve"> за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карт</w:t>
            </w:r>
            <w:r>
              <w:rPr>
                <w:sz w:val="24"/>
                <w:szCs w:val="24"/>
                <w:lang w:val="uk-UA"/>
              </w:rPr>
              <w:t xml:space="preserve">ою координати крайніх точок, </w:t>
            </w:r>
            <w:r w:rsidRPr="003433A8">
              <w:rPr>
                <w:sz w:val="24"/>
                <w:szCs w:val="24"/>
                <w:lang w:val="uk-UA"/>
              </w:rPr>
              <w:t xml:space="preserve"> протяжність території </w:t>
            </w:r>
            <w:r w:rsidR="00863CAE">
              <w:rPr>
                <w:sz w:val="24"/>
                <w:szCs w:val="24"/>
                <w:lang w:val="uk-UA"/>
              </w:rPr>
              <w:t>України в градусах і кілометрах;</w:t>
            </w:r>
          </w:p>
          <w:p w:rsidR="00EF7275" w:rsidRPr="003433A8" w:rsidRDefault="00DF6F47" w:rsidP="00EF727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A66184"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налізу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є</w:t>
            </w:r>
            <w:r w:rsidRPr="00A66184"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фізико-географічне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color w:val="000000"/>
                <w:sz w:val="24"/>
                <w:szCs w:val="24"/>
                <w:lang w:val="uk-UA"/>
              </w:rPr>
              <w:t xml:space="preserve"> положення території України, </w:t>
            </w:r>
          </w:p>
          <w:p w:rsidR="00DF6F47" w:rsidRPr="00DF6F47" w:rsidRDefault="00DF6F47" w:rsidP="00DF6F4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 w:rsidRPr="003433A8">
              <w:rPr>
                <w:sz w:val="24"/>
                <w:szCs w:val="24"/>
                <w:lang w:val="uk-UA"/>
              </w:rPr>
              <w:t xml:space="preserve">вплив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фізико-</w:t>
            </w:r>
            <w:r w:rsidRPr="003433A8">
              <w:rPr>
                <w:sz w:val="24"/>
                <w:szCs w:val="24"/>
                <w:lang w:val="uk-UA"/>
              </w:rPr>
              <w:t xml:space="preserve">географічного положення України </w:t>
            </w:r>
            <w:r>
              <w:rPr>
                <w:sz w:val="24"/>
                <w:szCs w:val="24"/>
                <w:lang w:val="uk-UA"/>
              </w:rPr>
              <w:t>на природу її території;</w:t>
            </w:r>
          </w:p>
          <w:p w:rsidR="00DF6F47" w:rsidRDefault="00DF6F47" w:rsidP="00EF7275">
            <w:pPr>
              <w:rPr>
                <w:color w:val="000000"/>
                <w:spacing w:val="2"/>
                <w:sz w:val="24"/>
                <w:szCs w:val="24"/>
                <w:lang w:val="uk-UA"/>
              </w:rPr>
            </w:pPr>
            <w:r w:rsidRPr="00DF6F47">
              <w:rPr>
                <w:i/>
                <w:color w:val="000000"/>
                <w:spacing w:val="5"/>
                <w:sz w:val="24"/>
                <w:szCs w:val="24"/>
                <w:lang w:val="uk-UA"/>
              </w:rPr>
              <w:t>узгоджує</w:t>
            </w:r>
            <w:r w:rsidRPr="00A66184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київський час із </w:t>
            </w:r>
            <w:r w:rsidRPr="00A66184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часом в інших годинних 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>поясах;</w:t>
            </w:r>
          </w:p>
          <w:p w:rsidR="00EF7275" w:rsidRPr="003433A8" w:rsidRDefault="00DF6F47" w:rsidP="00EF7275">
            <w:pPr>
              <w:rPr>
                <w:b/>
                <w:sz w:val="24"/>
                <w:szCs w:val="24"/>
                <w:lang w:val="uk-UA"/>
              </w:rPr>
            </w:pPr>
            <w:r w:rsidRPr="00A66184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формувалася територія України, причини </w:t>
            </w:r>
            <w:r w:rsidRPr="00A66184">
              <w:rPr>
                <w:color w:val="000000"/>
                <w:spacing w:val="3"/>
                <w:sz w:val="24"/>
                <w:szCs w:val="24"/>
                <w:lang w:val="uk-UA"/>
              </w:rPr>
              <w:t>територіальних    змін України в минулому та</w:t>
            </w:r>
          </w:p>
          <w:p w:rsidR="00EF7275" w:rsidRPr="003433A8" w:rsidRDefault="00EF7275" w:rsidP="00EF7275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BB1779" w:rsidRPr="00A66184" w:rsidRDefault="00B27B81" w:rsidP="00EF7275">
            <w:pPr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="00EF7275" w:rsidRPr="003433A8">
              <w:rPr>
                <w:i/>
                <w:sz w:val="24"/>
                <w:szCs w:val="24"/>
                <w:lang w:val="uk-UA"/>
              </w:rPr>
              <w:t>цінює</w:t>
            </w:r>
            <w:r w:rsidR="00DF6F47">
              <w:rPr>
                <w:i/>
                <w:sz w:val="24"/>
                <w:szCs w:val="24"/>
                <w:lang w:val="uk-UA"/>
              </w:rPr>
              <w:t xml:space="preserve"> </w:t>
            </w:r>
            <w:r w:rsidR="00DF6F47">
              <w:rPr>
                <w:sz w:val="24"/>
                <w:szCs w:val="24"/>
                <w:lang w:val="uk-UA"/>
              </w:rPr>
              <w:t xml:space="preserve"> </w:t>
            </w:r>
            <w:r w:rsidR="00EF7275" w:rsidRPr="003433A8">
              <w:rPr>
                <w:sz w:val="24"/>
                <w:szCs w:val="24"/>
                <w:lang w:val="uk-UA"/>
              </w:rPr>
              <w:t xml:space="preserve"> </w:t>
            </w:r>
            <w:r w:rsidR="00DF6F47" w:rsidRPr="003433A8">
              <w:rPr>
                <w:sz w:val="24"/>
                <w:szCs w:val="24"/>
                <w:lang w:val="uk-UA"/>
              </w:rPr>
              <w:t xml:space="preserve"> фізико-географічне положення держави</w:t>
            </w:r>
            <w:r w:rsidR="00DF6F47">
              <w:rPr>
                <w:sz w:val="24"/>
                <w:szCs w:val="24"/>
                <w:lang w:val="uk-UA"/>
              </w:rPr>
              <w:t xml:space="preserve"> Україна</w:t>
            </w:r>
            <w:r w:rsidR="00DF6F47" w:rsidRPr="003433A8">
              <w:rPr>
                <w:sz w:val="24"/>
                <w:szCs w:val="24"/>
                <w:lang w:val="uk-UA"/>
              </w:rPr>
              <w:t>;</w:t>
            </w:r>
            <w:r w:rsidR="00DF6F47"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 w:rsidR="00DF6F47">
              <w:rPr>
                <w:sz w:val="24"/>
                <w:szCs w:val="24"/>
                <w:lang w:val="uk-UA"/>
              </w:rPr>
              <w:t xml:space="preserve"> </w:t>
            </w:r>
          </w:p>
          <w:p w:rsidR="00DF6F47" w:rsidRPr="003433A8" w:rsidRDefault="00B27B81" w:rsidP="00DF6F47">
            <w:pPr>
              <w:rPr>
                <w:b/>
                <w:sz w:val="24"/>
                <w:szCs w:val="24"/>
                <w:lang w:val="uk-UA"/>
              </w:rPr>
            </w:pPr>
            <w:r w:rsidRPr="00B27B81">
              <w:rPr>
                <w:i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="00DF6F47" w:rsidRPr="00B27B81">
              <w:rPr>
                <w:i/>
                <w:color w:val="000000"/>
                <w:spacing w:val="-1"/>
                <w:sz w:val="24"/>
                <w:szCs w:val="24"/>
                <w:lang w:val="uk-UA"/>
              </w:rPr>
              <w:t xml:space="preserve">обить </w:t>
            </w:r>
            <w:r w:rsidRPr="00B27B81">
              <w:rPr>
                <w:i/>
                <w:color w:val="000000"/>
                <w:spacing w:val="-1"/>
                <w:sz w:val="24"/>
                <w:szCs w:val="24"/>
                <w:lang w:val="uk-UA"/>
              </w:rPr>
              <w:t>п</w:t>
            </w:r>
            <w:r w:rsidR="00DF6F47" w:rsidRPr="00B27B81">
              <w:rPr>
                <w:i/>
                <w:sz w:val="24"/>
                <w:szCs w:val="24"/>
                <w:lang w:val="uk-UA"/>
              </w:rPr>
              <w:t>орівняльн</w:t>
            </w:r>
            <w:r w:rsidRPr="00B27B81">
              <w:rPr>
                <w:i/>
                <w:sz w:val="24"/>
                <w:szCs w:val="24"/>
                <w:lang w:val="uk-UA"/>
              </w:rPr>
              <w:t>у</w:t>
            </w:r>
            <w:r w:rsidR="00DF6F47" w:rsidRPr="00B27B81">
              <w:rPr>
                <w:i/>
                <w:sz w:val="24"/>
                <w:szCs w:val="24"/>
                <w:lang w:val="uk-UA"/>
              </w:rPr>
              <w:t xml:space="preserve"> оцінк</w:t>
            </w:r>
            <w:r w:rsidRPr="00B27B81">
              <w:rPr>
                <w:i/>
                <w:sz w:val="24"/>
                <w:szCs w:val="24"/>
                <w:lang w:val="uk-UA"/>
              </w:rPr>
              <w:t>у</w:t>
            </w:r>
            <w:r w:rsidR="00DF6F47" w:rsidRPr="003433A8">
              <w:rPr>
                <w:sz w:val="24"/>
                <w:szCs w:val="24"/>
                <w:lang w:val="uk-UA"/>
              </w:rPr>
              <w:t xml:space="preserve"> географічного  розміщення України з країнами світу</w:t>
            </w:r>
          </w:p>
          <w:p w:rsidR="00BB1779" w:rsidRPr="00A66184" w:rsidRDefault="00DF6F47" w:rsidP="00DF6F47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="00BB1779" w:rsidRPr="00A66184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863CAE" w:rsidRPr="00863CAE" w:rsidTr="003619B4">
        <w:trPr>
          <w:trHeight w:val="20"/>
        </w:trPr>
        <w:tc>
          <w:tcPr>
            <w:tcW w:w="926" w:type="dxa"/>
            <w:vAlign w:val="center"/>
          </w:tcPr>
          <w:p w:rsidR="00863CAE" w:rsidRDefault="00863CAE" w:rsidP="00A6618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3.1.2</w:t>
            </w:r>
          </w:p>
        </w:tc>
        <w:tc>
          <w:tcPr>
            <w:tcW w:w="2017" w:type="dxa"/>
          </w:tcPr>
          <w:p w:rsidR="00863CAE" w:rsidRDefault="00863CAE" w:rsidP="00EF7275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Україна на політичній карті світу </w:t>
            </w:r>
            <w:r w:rsidR="00811169">
              <w:rPr>
                <w:b/>
                <w:color w:val="000000"/>
                <w:sz w:val="24"/>
                <w:szCs w:val="24"/>
                <w:lang w:val="uk-UA"/>
              </w:rPr>
              <w:t>та Європи</w:t>
            </w:r>
          </w:p>
        </w:tc>
        <w:tc>
          <w:tcPr>
            <w:tcW w:w="5485" w:type="dxa"/>
          </w:tcPr>
          <w:p w:rsidR="000641F6" w:rsidRPr="000641F6" w:rsidRDefault="005C58F7" w:rsidP="00823B8D">
            <w:pPr>
              <w:pStyle w:val="TableText"/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0641F6">
              <w:rPr>
                <w:sz w:val="24"/>
                <w:szCs w:val="24"/>
                <w:lang w:val="uk-UA"/>
              </w:rPr>
              <w:t xml:space="preserve">Політична карта світу, її елементи. </w:t>
            </w:r>
            <w:r w:rsidR="00823B8D" w:rsidRPr="000641F6">
              <w:rPr>
                <w:sz w:val="24"/>
                <w:szCs w:val="24"/>
                <w:lang w:val="uk-UA"/>
              </w:rPr>
              <w:t xml:space="preserve">Географічний простір, території. </w:t>
            </w:r>
            <w:r w:rsidRPr="000641F6">
              <w:rPr>
                <w:sz w:val="24"/>
                <w:szCs w:val="24"/>
                <w:lang w:val="uk-UA"/>
              </w:rPr>
              <w:t xml:space="preserve">Регіони, </w:t>
            </w:r>
            <w:proofErr w:type="spellStart"/>
            <w:r w:rsidRPr="000641F6">
              <w:rPr>
                <w:sz w:val="24"/>
                <w:szCs w:val="24"/>
                <w:lang w:val="uk-UA"/>
              </w:rPr>
              <w:t>субрегіони</w:t>
            </w:r>
            <w:proofErr w:type="spellEnd"/>
            <w:r w:rsidRPr="000641F6">
              <w:rPr>
                <w:sz w:val="24"/>
                <w:szCs w:val="24"/>
                <w:lang w:val="uk-UA"/>
              </w:rPr>
              <w:t xml:space="preserve">. </w:t>
            </w:r>
            <w:r w:rsidR="00823B8D" w:rsidRPr="000641F6">
              <w:rPr>
                <w:sz w:val="24"/>
                <w:szCs w:val="24"/>
                <w:lang w:val="uk-UA"/>
              </w:rPr>
              <w:t xml:space="preserve"> Країни, </w:t>
            </w:r>
            <w:r w:rsidR="000641F6" w:rsidRPr="000641F6">
              <w:rPr>
                <w:sz w:val="24"/>
                <w:szCs w:val="24"/>
                <w:lang w:val="uk-UA"/>
              </w:rPr>
              <w:t>держави, території та акваторії.</w:t>
            </w:r>
          </w:p>
          <w:p w:rsidR="00823B8D" w:rsidRPr="000641F6" w:rsidRDefault="00823B8D" w:rsidP="00823B8D">
            <w:pPr>
              <w:pStyle w:val="TableText"/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0641F6">
              <w:rPr>
                <w:sz w:val="24"/>
                <w:szCs w:val="24"/>
                <w:lang w:val="uk-UA"/>
              </w:rPr>
              <w:t xml:space="preserve">Суверенна держава на політичній карті світу.  Унітарні та  складні (федеративні) держави. </w:t>
            </w:r>
            <w:r w:rsidR="000641F6" w:rsidRPr="000641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641F6" w:rsidRPr="0065219A">
              <w:rPr>
                <w:sz w:val="24"/>
                <w:szCs w:val="24"/>
                <w:lang w:val="ru-RU"/>
              </w:rPr>
              <w:t>Республіки</w:t>
            </w:r>
            <w:proofErr w:type="spellEnd"/>
            <w:r w:rsidR="000641F6" w:rsidRPr="0065219A">
              <w:rPr>
                <w:sz w:val="24"/>
                <w:szCs w:val="24"/>
                <w:lang w:val="ru-RU"/>
              </w:rPr>
              <w:t xml:space="preserve"> та</w:t>
            </w:r>
            <w:r w:rsidR="000641F6" w:rsidRPr="000641F6">
              <w:rPr>
                <w:sz w:val="24"/>
                <w:szCs w:val="24"/>
                <w:lang w:val="uk-UA"/>
              </w:rPr>
              <w:t xml:space="preserve"> </w:t>
            </w:r>
            <w:r w:rsidR="000641F6" w:rsidRPr="006521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41F6" w:rsidRPr="0065219A">
              <w:rPr>
                <w:sz w:val="24"/>
                <w:szCs w:val="24"/>
                <w:lang w:val="ru-RU"/>
              </w:rPr>
              <w:t>монархії</w:t>
            </w:r>
            <w:proofErr w:type="spellEnd"/>
            <w:r w:rsidR="000641F6" w:rsidRPr="000641F6">
              <w:rPr>
                <w:sz w:val="24"/>
                <w:szCs w:val="24"/>
                <w:lang w:val="uk-UA"/>
              </w:rPr>
              <w:t>,</w:t>
            </w:r>
            <w:r w:rsidR="000641F6" w:rsidRPr="006521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41F6" w:rsidRPr="0065219A">
              <w:rPr>
                <w:sz w:val="24"/>
                <w:szCs w:val="24"/>
                <w:lang w:val="ru-RU"/>
              </w:rPr>
              <w:t>їх</w:t>
            </w:r>
            <w:proofErr w:type="spellEnd"/>
            <w:r w:rsidR="000641F6" w:rsidRPr="006521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641F6" w:rsidRPr="0065219A">
              <w:rPr>
                <w:sz w:val="24"/>
                <w:szCs w:val="24"/>
                <w:lang w:val="ru-RU"/>
              </w:rPr>
              <w:t>р</w:t>
            </w:r>
            <w:proofErr w:type="gramEnd"/>
            <w:r w:rsidR="000641F6" w:rsidRPr="0065219A">
              <w:rPr>
                <w:sz w:val="24"/>
                <w:szCs w:val="24"/>
                <w:lang w:val="ru-RU"/>
              </w:rPr>
              <w:t>ізновиди</w:t>
            </w:r>
            <w:proofErr w:type="spellEnd"/>
            <w:r w:rsidR="000641F6" w:rsidRPr="000641F6">
              <w:rPr>
                <w:sz w:val="24"/>
                <w:szCs w:val="24"/>
                <w:lang w:val="uk-UA"/>
              </w:rPr>
              <w:t>.</w:t>
            </w:r>
          </w:p>
          <w:p w:rsidR="00823B8D" w:rsidRPr="000641F6" w:rsidRDefault="00823B8D" w:rsidP="00823B8D">
            <w:pPr>
              <w:pStyle w:val="TableText"/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0641F6">
              <w:rPr>
                <w:sz w:val="24"/>
                <w:szCs w:val="24"/>
                <w:lang w:val="uk-UA"/>
              </w:rPr>
              <w:t xml:space="preserve">Територія і кордони держави. </w:t>
            </w:r>
            <w:r w:rsidR="000641F6" w:rsidRPr="000641F6">
              <w:rPr>
                <w:sz w:val="24"/>
                <w:szCs w:val="24"/>
                <w:lang w:val="uk-UA"/>
              </w:rPr>
              <w:t xml:space="preserve">  </w:t>
            </w:r>
          </w:p>
          <w:p w:rsidR="00823B8D" w:rsidRPr="000641F6" w:rsidRDefault="00823B8D" w:rsidP="00823B8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1F6">
              <w:rPr>
                <w:rFonts w:ascii="Times New Roman" w:hAnsi="Times New Roman"/>
                <w:sz w:val="24"/>
                <w:szCs w:val="24"/>
              </w:rPr>
              <w:lastRenderedPageBreak/>
              <w:t>Типізація країн за рівнем економічного розвитку</w:t>
            </w:r>
            <w:r w:rsidR="000641F6" w:rsidRPr="000641F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23B8D" w:rsidRPr="000641F6" w:rsidRDefault="00823B8D" w:rsidP="00823B8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1F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23B8D" w:rsidRPr="000641F6" w:rsidRDefault="00823B8D" w:rsidP="00823B8D">
            <w:pPr>
              <w:pStyle w:val="12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C58F7" w:rsidRPr="000641F6" w:rsidRDefault="005C58F7" w:rsidP="005C58F7">
            <w:pPr>
              <w:rPr>
                <w:sz w:val="24"/>
                <w:szCs w:val="24"/>
                <w:lang w:val="uk-UA"/>
              </w:rPr>
            </w:pPr>
          </w:p>
          <w:p w:rsidR="00863CAE" w:rsidRPr="000641F6" w:rsidRDefault="005C58F7" w:rsidP="00EF7275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0641F6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5C58F7" w:rsidRPr="000641F6" w:rsidRDefault="005C58F7" w:rsidP="005C58F7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41F6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0641F6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823B8D" w:rsidRPr="000641F6" w:rsidRDefault="00823B8D" w:rsidP="005C58F7">
            <w:pPr>
              <w:rPr>
                <w:sz w:val="24"/>
                <w:szCs w:val="24"/>
                <w:lang w:val="uk-UA"/>
              </w:rPr>
            </w:pPr>
            <w:r w:rsidRPr="000641F6">
              <w:rPr>
                <w:i/>
                <w:sz w:val="24"/>
                <w:szCs w:val="24"/>
                <w:lang w:val="uk-UA"/>
              </w:rPr>
              <w:t>н</w:t>
            </w:r>
            <w:r w:rsidR="005C58F7" w:rsidRPr="000641F6">
              <w:rPr>
                <w:i/>
                <w:sz w:val="24"/>
                <w:szCs w:val="24"/>
                <w:lang w:val="uk-UA"/>
              </w:rPr>
              <w:t xml:space="preserve">азиває </w:t>
            </w:r>
            <w:r w:rsidR="005C58F7" w:rsidRPr="000641F6">
              <w:rPr>
                <w:sz w:val="24"/>
                <w:szCs w:val="24"/>
                <w:lang w:val="uk-UA"/>
              </w:rPr>
              <w:t xml:space="preserve">істотні ознаки політичної карти, </w:t>
            </w:r>
            <w:r w:rsidRPr="000641F6">
              <w:rPr>
                <w:sz w:val="24"/>
                <w:szCs w:val="24"/>
                <w:lang w:val="uk-UA"/>
              </w:rPr>
              <w:t>її елементи;</w:t>
            </w:r>
          </w:p>
          <w:p w:rsidR="000641F6" w:rsidRPr="000641F6" w:rsidRDefault="000641F6" w:rsidP="000641F6">
            <w:pPr>
              <w:rPr>
                <w:sz w:val="24"/>
                <w:szCs w:val="24"/>
              </w:rPr>
            </w:pPr>
            <w:proofErr w:type="spellStart"/>
            <w:r w:rsidRPr="000641F6">
              <w:rPr>
                <w:i/>
                <w:sz w:val="24"/>
                <w:szCs w:val="24"/>
              </w:rPr>
              <w:t>пояснює</w:t>
            </w:r>
            <w:proofErr w:type="spellEnd"/>
            <w:r w:rsidRPr="000641F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41F6">
              <w:rPr>
                <w:sz w:val="24"/>
                <w:szCs w:val="24"/>
              </w:rPr>
              <w:t>змі</w:t>
            </w:r>
            <w:proofErr w:type="gramStart"/>
            <w:r w:rsidRPr="000641F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0641F6">
              <w:rPr>
                <w:sz w:val="24"/>
                <w:szCs w:val="24"/>
              </w:rPr>
              <w:t xml:space="preserve"> понять «</w:t>
            </w:r>
            <w:proofErr w:type="spellStart"/>
            <w:r w:rsidRPr="000641F6">
              <w:rPr>
                <w:sz w:val="24"/>
                <w:szCs w:val="24"/>
              </w:rPr>
              <w:t>країна</w:t>
            </w:r>
            <w:proofErr w:type="spellEnd"/>
            <w:r w:rsidRPr="000641F6">
              <w:rPr>
                <w:sz w:val="24"/>
                <w:szCs w:val="24"/>
              </w:rPr>
              <w:t>», «держава», «</w:t>
            </w:r>
            <w:proofErr w:type="spellStart"/>
            <w:r w:rsidRPr="000641F6">
              <w:rPr>
                <w:sz w:val="24"/>
                <w:szCs w:val="24"/>
              </w:rPr>
              <w:t>територія</w:t>
            </w:r>
            <w:proofErr w:type="spellEnd"/>
            <w:r w:rsidRPr="000641F6">
              <w:rPr>
                <w:sz w:val="24"/>
                <w:szCs w:val="24"/>
              </w:rPr>
              <w:t>», «</w:t>
            </w:r>
            <w:proofErr w:type="spellStart"/>
            <w:r w:rsidRPr="000641F6">
              <w:rPr>
                <w:sz w:val="24"/>
                <w:szCs w:val="24"/>
              </w:rPr>
              <w:t>акваторія</w:t>
            </w:r>
            <w:proofErr w:type="spellEnd"/>
            <w:r w:rsidRPr="000641F6">
              <w:rPr>
                <w:sz w:val="24"/>
                <w:szCs w:val="24"/>
              </w:rPr>
              <w:t>»,  «суверенна держава», «</w:t>
            </w:r>
            <w:proofErr w:type="spellStart"/>
            <w:r w:rsidRPr="000641F6">
              <w:rPr>
                <w:sz w:val="24"/>
                <w:szCs w:val="24"/>
              </w:rPr>
              <w:t>залежна</w:t>
            </w:r>
            <w:proofErr w:type="spellEnd"/>
            <w:r w:rsidRPr="000641F6">
              <w:rPr>
                <w:sz w:val="24"/>
                <w:szCs w:val="24"/>
              </w:rPr>
              <w:t xml:space="preserve"> </w:t>
            </w:r>
            <w:proofErr w:type="spellStart"/>
            <w:r w:rsidRPr="000641F6">
              <w:rPr>
                <w:sz w:val="24"/>
                <w:szCs w:val="24"/>
              </w:rPr>
              <w:t>територія</w:t>
            </w:r>
            <w:proofErr w:type="spellEnd"/>
            <w:r w:rsidRPr="000641F6">
              <w:rPr>
                <w:sz w:val="24"/>
                <w:szCs w:val="24"/>
              </w:rPr>
              <w:t>», «</w:t>
            </w:r>
            <w:proofErr w:type="spellStart"/>
            <w:r w:rsidRPr="000641F6">
              <w:rPr>
                <w:sz w:val="24"/>
                <w:szCs w:val="24"/>
              </w:rPr>
              <w:t>територія</w:t>
            </w:r>
            <w:proofErr w:type="spellEnd"/>
            <w:r w:rsidRPr="000641F6">
              <w:rPr>
                <w:sz w:val="24"/>
                <w:szCs w:val="24"/>
              </w:rPr>
              <w:t xml:space="preserve"> </w:t>
            </w:r>
            <w:proofErr w:type="spellStart"/>
            <w:r w:rsidRPr="000641F6">
              <w:rPr>
                <w:sz w:val="24"/>
                <w:szCs w:val="24"/>
              </w:rPr>
              <w:t>держави</w:t>
            </w:r>
            <w:proofErr w:type="spellEnd"/>
            <w:r w:rsidRPr="000641F6">
              <w:rPr>
                <w:sz w:val="24"/>
                <w:szCs w:val="24"/>
              </w:rPr>
              <w:t>», «</w:t>
            </w:r>
            <w:proofErr w:type="spellStart"/>
            <w:r w:rsidRPr="000641F6">
              <w:rPr>
                <w:sz w:val="24"/>
                <w:szCs w:val="24"/>
              </w:rPr>
              <w:t>державний</w:t>
            </w:r>
            <w:proofErr w:type="spellEnd"/>
            <w:r w:rsidRPr="000641F6">
              <w:rPr>
                <w:sz w:val="24"/>
                <w:szCs w:val="24"/>
              </w:rPr>
              <w:t xml:space="preserve"> кордон», «</w:t>
            </w:r>
            <w:proofErr w:type="spellStart"/>
            <w:r w:rsidRPr="000641F6">
              <w:rPr>
                <w:sz w:val="24"/>
                <w:szCs w:val="24"/>
              </w:rPr>
              <w:t>виключна</w:t>
            </w:r>
            <w:proofErr w:type="spellEnd"/>
            <w:r w:rsidRPr="000641F6">
              <w:rPr>
                <w:sz w:val="24"/>
                <w:szCs w:val="24"/>
              </w:rPr>
              <w:t xml:space="preserve"> </w:t>
            </w:r>
            <w:proofErr w:type="spellStart"/>
            <w:r w:rsidRPr="000641F6">
              <w:rPr>
                <w:sz w:val="24"/>
                <w:szCs w:val="24"/>
              </w:rPr>
              <w:t>економічна</w:t>
            </w:r>
            <w:proofErr w:type="spellEnd"/>
            <w:r w:rsidRPr="000641F6">
              <w:rPr>
                <w:sz w:val="24"/>
                <w:szCs w:val="24"/>
              </w:rPr>
              <w:t xml:space="preserve"> зона»;</w:t>
            </w:r>
          </w:p>
          <w:p w:rsidR="000641F6" w:rsidRPr="000641F6" w:rsidRDefault="000641F6" w:rsidP="000641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1F6">
              <w:rPr>
                <w:rFonts w:ascii="Times New Roman" w:hAnsi="Times New Roman"/>
                <w:i/>
                <w:sz w:val="24"/>
                <w:szCs w:val="24"/>
              </w:rPr>
              <w:t xml:space="preserve">розрізняє </w:t>
            </w:r>
            <w:r w:rsidRPr="000641F6">
              <w:rPr>
                <w:rFonts w:ascii="Times New Roman" w:hAnsi="Times New Roman"/>
                <w:sz w:val="24"/>
                <w:szCs w:val="24"/>
              </w:rPr>
              <w:t xml:space="preserve">унітарні й складні держави, країни за типом </w:t>
            </w:r>
            <w:r w:rsidRPr="000641F6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устрою,  за рівнем економічного розвитку  згідно з класифікацією ООН та концепцією «Центр – периферія».</w:t>
            </w:r>
          </w:p>
          <w:p w:rsidR="000641F6" w:rsidRPr="000641F6" w:rsidRDefault="000641F6" w:rsidP="000641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F6">
              <w:rPr>
                <w:rFonts w:ascii="Times New Roman" w:hAnsi="Times New Roman"/>
                <w:b/>
                <w:sz w:val="24"/>
                <w:szCs w:val="24"/>
              </w:rPr>
              <w:t>Діяльнісний</w:t>
            </w:r>
            <w:proofErr w:type="spellEnd"/>
            <w:r w:rsidRPr="000641F6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  <w:r w:rsidRPr="000641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41F6" w:rsidRPr="000641F6" w:rsidRDefault="000641F6" w:rsidP="000641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1F6">
              <w:rPr>
                <w:rFonts w:ascii="Times New Roman" w:hAnsi="Times New Roman"/>
                <w:i/>
                <w:sz w:val="24"/>
                <w:szCs w:val="24"/>
              </w:rPr>
              <w:t xml:space="preserve">указує </w:t>
            </w:r>
            <w:r w:rsidRPr="000641F6">
              <w:rPr>
                <w:rFonts w:ascii="Times New Roman" w:hAnsi="Times New Roman"/>
                <w:sz w:val="24"/>
                <w:szCs w:val="24"/>
              </w:rPr>
              <w:t>на карті складові території окремих держав;</w:t>
            </w:r>
          </w:p>
          <w:p w:rsidR="000641F6" w:rsidRPr="000641F6" w:rsidRDefault="000641F6" w:rsidP="000641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41F6">
              <w:rPr>
                <w:rFonts w:ascii="Times New Roman" w:hAnsi="Times New Roman"/>
                <w:i/>
                <w:sz w:val="24"/>
                <w:szCs w:val="24"/>
              </w:rPr>
              <w:t xml:space="preserve">читає </w:t>
            </w:r>
            <w:r w:rsidRPr="000641F6">
              <w:rPr>
                <w:rFonts w:ascii="Times New Roman" w:hAnsi="Times New Roman"/>
                <w:sz w:val="24"/>
                <w:szCs w:val="24"/>
              </w:rPr>
              <w:t>політичні карти;</w:t>
            </w:r>
          </w:p>
          <w:p w:rsidR="000641F6" w:rsidRPr="000641F6" w:rsidRDefault="000641F6" w:rsidP="000641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1F6">
              <w:rPr>
                <w:rFonts w:ascii="Times New Roman" w:hAnsi="Times New Roman"/>
                <w:i/>
                <w:sz w:val="24"/>
                <w:szCs w:val="24"/>
              </w:rPr>
              <w:t xml:space="preserve">визначає за картою </w:t>
            </w:r>
            <w:r w:rsidRPr="000641F6">
              <w:rPr>
                <w:rFonts w:ascii="Times New Roman" w:hAnsi="Times New Roman"/>
                <w:sz w:val="24"/>
                <w:szCs w:val="24"/>
              </w:rPr>
              <w:t xml:space="preserve">особливості розташування унітарних та федеративних держав, республік і монархій;  </w:t>
            </w:r>
          </w:p>
          <w:p w:rsidR="000641F6" w:rsidRPr="000641F6" w:rsidRDefault="000641F6" w:rsidP="000641F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1F6">
              <w:rPr>
                <w:rFonts w:ascii="Times New Roman" w:hAnsi="Times New Roman"/>
                <w:i/>
                <w:sz w:val="24"/>
                <w:szCs w:val="24"/>
              </w:rPr>
              <w:t>аналізує</w:t>
            </w:r>
            <w:r w:rsidRPr="000641F6">
              <w:rPr>
                <w:rFonts w:ascii="Times New Roman" w:hAnsi="Times New Roman"/>
                <w:sz w:val="24"/>
                <w:szCs w:val="24"/>
              </w:rPr>
              <w:t xml:space="preserve"> картосхему просторової моделі концепції «Центр – периферія».</w:t>
            </w:r>
          </w:p>
          <w:p w:rsidR="00863CAE" w:rsidRPr="000641F6" w:rsidRDefault="000641F6" w:rsidP="000641F6">
            <w:pPr>
              <w:rPr>
                <w:b/>
                <w:sz w:val="24"/>
                <w:szCs w:val="24"/>
                <w:lang w:val="uk-UA"/>
              </w:rPr>
            </w:pPr>
            <w:r w:rsidRPr="000641F6">
              <w:rPr>
                <w:i/>
                <w:sz w:val="24"/>
                <w:szCs w:val="24"/>
                <w:lang w:val="uk-UA"/>
              </w:rPr>
              <w:t xml:space="preserve"> </w:t>
            </w:r>
            <w:r w:rsidR="00823B8D" w:rsidRPr="000641F6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B1779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BB1779" w:rsidRPr="00A66184" w:rsidRDefault="00BB1779" w:rsidP="00A66184">
            <w:pPr>
              <w:jc w:val="center"/>
              <w:rPr>
                <w:b/>
                <w:i/>
                <w:iCs/>
                <w:color w:val="000000"/>
                <w:spacing w:val="4"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3.2 </w:t>
            </w:r>
            <w:r w:rsidRPr="00A66184">
              <w:rPr>
                <w:b/>
                <w:color w:val="000000"/>
                <w:spacing w:val="-4"/>
                <w:sz w:val="24"/>
                <w:szCs w:val="24"/>
                <w:lang w:val="uk-UA"/>
              </w:rPr>
              <w:t>Природні умови і ресурси України</w:t>
            </w:r>
          </w:p>
        </w:tc>
      </w:tr>
      <w:tr w:rsidR="00B27B81" w:rsidRPr="00A66184" w:rsidTr="003619B4">
        <w:trPr>
          <w:trHeight w:val="20"/>
        </w:trPr>
        <w:tc>
          <w:tcPr>
            <w:tcW w:w="926" w:type="dxa"/>
            <w:vAlign w:val="center"/>
          </w:tcPr>
          <w:p w:rsidR="00B27B81" w:rsidRPr="00A66184" w:rsidRDefault="00B27B81" w:rsidP="00B27B81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t>3.2.1</w:t>
            </w:r>
          </w:p>
        </w:tc>
        <w:tc>
          <w:tcPr>
            <w:tcW w:w="2017" w:type="dxa"/>
          </w:tcPr>
          <w:p w:rsidR="00004CEA" w:rsidRDefault="00004CEA" w:rsidP="00B27B81">
            <w:pPr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B27B81" w:rsidRPr="00004CEA" w:rsidRDefault="00B27B81" w:rsidP="00B27B81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004CEA">
              <w:rPr>
                <w:b/>
                <w:color w:val="000000"/>
                <w:spacing w:val="-3"/>
                <w:sz w:val="24"/>
                <w:szCs w:val="24"/>
                <w:lang w:val="uk-UA"/>
              </w:rPr>
              <w:t xml:space="preserve">Рельєф, тектонічна, </w:t>
            </w:r>
            <w:r w:rsidRPr="00004CEA"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 xml:space="preserve">геологічна будова, </w:t>
            </w:r>
            <w:r w:rsidRPr="00004CEA">
              <w:rPr>
                <w:b/>
                <w:color w:val="000000"/>
                <w:spacing w:val="1"/>
                <w:sz w:val="24"/>
                <w:szCs w:val="24"/>
                <w:lang w:val="uk-UA"/>
              </w:rPr>
              <w:t>мінеральні ресурси</w:t>
            </w:r>
          </w:p>
        </w:tc>
        <w:tc>
          <w:tcPr>
            <w:tcW w:w="5485" w:type="dxa"/>
          </w:tcPr>
          <w:p w:rsidR="00B27B81" w:rsidRPr="003433A8" w:rsidRDefault="00B27B81" w:rsidP="00B27B8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Форми земної поверхні</w:t>
            </w:r>
            <w:r>
              <w:rPr>
                <w:sz w:val="24"/>
                <w:szCs w:val="24"/>
                <w:lang w:val="uk-UA"/>
              </w:rPr>
              <w:t xml:space="preserve"> на території України</w:t>
            </w:r>
            <w:r w:rsidRPr="003433A8">
              <w:rPr>
                <w:sz w:val="24"/>
                <w:szCs w:val="24"/>
                <w:lang w:val="uk-UA"/>
              </w:rPr>
              <w:t xml:space="preserve">. Простягання низовин, височин, гір, річкових долин. Карта </w:t>
            </w:r>
            <w:r>
              <w:rPr>
                <w:sz w:val="24"/>
                <w:szCs w:val="24"/>
                <w:lang w:val="uk-UA"/>
              </w:rPr>
              <w:t xml:space="preserve">України </w:t>
            </w:r>
            <w:r w:rsidRPr="003433A8">
              <w:rPr>
                <w:sz w:val="24"/>
                <w:szCs w:val="24"/>
                <w:lang w:val="uk-UA"/>
              </w:rPr>
              <w:t xml:space="preserve">«Фізична поверхня».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Основні тектонічні структури.  Карта </w:t>
            </w:r>
            <w:r>
              <w:rPr>
                <w:sz w:val="24"/>
                <w:szCs w:val="24"/>
                <w:lang w:val="uk-UA"/>
              </w:rPr>
              <w:t xml:space="preserve">України </w:t>
            </w:r>
            <w:r w:rsidRPr="003433A8">
              <w:rPr>
                <w:sz w:val="24"/>
                <w:szCs w:val="24"/>
                <w:lang w:val="uk-UA"/>
              </w:rPr>
              <w:t xml:space="preserve">«Тектонічна будова». Зв`язок рельєфу з тектонічними структурами. Геологічна будова.  Неотектонічні рухи. Вплив геологічної будови та тектоніки на діяльність людини. </w:t>
            </w:r>
          </w:p>
          <w:p w:rsidR="00B27B81" w:rsidRPr="003433A8" w:rsidRDefault="00B27B81" w:rsidP="00B27B8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Формування рельєфу. Внутрішні та зовнішні 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рельєфотвірні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чинники і процеси. Типи рельєфу за походженням. Рельєф і діяльність людини. </w:t>
            </w:r>
            <w:r w:rsidR="00AF48DF" w:rsidRPr="00A661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F48DF">
              <w:rPr>
                <w:color w:val="000000"/>
                <w:sz w:val="24"/>
                <w:szCs w:val="24"/>
                <w:lang w:val="uk-UA"/>
              </w:rPr>
              <w:t xml:space="preserve">Господарська оцінка рельєфу. </w:t>
            </w:r>
            <w:r w:rsidR="00AF48DF" w:rsidRPr="00A66184">
              <w:rPr>
                <w:color w:val="000000"/>
                <w:sz w:val="24"/>
                <w:szCs w:val="24"/>
                <w:lang w:val="uk-UA"/>
              </w:rPr>
              <w:t xml:space="preserve">Чинники </w:t>
            </w:r>
            <w:r w:rsidR="00AF48DF" w:rsidRPr="00A66184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виникнення несприятливих геологічних і </w:t>
            </w:r>
            <w:r w:rsidR="00AF48DF" w:rsidRPr="00A66184">
              <w:rPr>
                <w:color w:val="000000"/>
                <w:spacing w:val="15"/>
                <w:sz w:val="24"/>
                <w:szCs w:val="24"/>
                <w:lang w:val="uk-UA"/>
              </w:rPr>
              <w:t xml:space="preserve">геоморфологічних процесів та шляхи </w:t>
            </w:r>
            <w:r w:rsidR="00AF48DF" w:rsidRPr="00A66184">
              <w:rPr>
                <w:color w:val="000000"/>
                <w:spacing w:val="-2"/>
                <w:sz w:val="24"/>
                <w:szCs w:val="24"/>
                <w:lang w:val="uk-UA"/>
              </w:rPr>
              <w:t>запобігання їм.</w:t>
            </w:r>
          </w:p>
          <w:p w:rsidR="00B27B81" w:rsidRPr="003433A8" w:rsidRDefault="00B27B81" w:rsidP="00B27B81">
            <w:pPr>
              <w:rPr>
                <w:i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Корисні копалини , їх класифікація за використанням,  закономірності поширення</w:t>
            </w:r>
            <w:r>
              <w:rPr>
                <w:sz w:val="24"/>
                <w:szCs w:val="24"/>
                <w:lang w:val="uk-UA"/>
              </w:rPr>
              <w:t xml:space="preserve"> на території України</w:t>
            </w:r>
            <w:r w:rsidRPr="003433A8">
              <w:rPr>
                <w:sz w:val="24"/>
                <w:szCs w:val="24"/>
                <w:lang w:val="uk-UA"/>
              </w:rPr>
              <w:t>. Паливні корисні копалини. Діючі та перспективні басейни й райони видобу</w:t>
            </w:r>
            <w:r>
              <w:rPr>
                <w:sz w:val="24"/>
                <w:szCs w:val="24"/>
                <w:lang w:val="uk-UA"/>
              </w:rPr>
              <w:t>вання</w:t>
            </w:r>
            <w:r w:rsidRPr="003433A8">
              <w:rPr>
                <w:sz w:val="24"/>
                <w:szCs w:val="24"/>
                <w:lang w:val="uk-UA"/>
              </w:rPr>
              <w:t xml:space="preserve"> вугілля, нафти, природного газу,  торфу.  Рудні та нерудні корисні копалини: басейни, райони залягання та видобу</w:t>
            </w:r>
            <w:r>
              <w:rPr>
                <w:sz w:val="24"/>
                <w:szCs w:val="24"/>
                <w:lang w:val="uk-UA"/>
              </w:rPr>
              <w:t>вання</w:t>
            </w:r>
            <w:r w:rsidRPr="003433A8">
              <w:rPr>
                <w:sz w:val="24"/>
                <w:szCs w:val="24"/>
                <w:lang w:val="uk-UA"/>
              </w:rPr>
              <w:t>. Мінеральні води та грязі.</w:t>
            </w:r>
          </w:p>
          <w:p w:rsidR="00B27B81" w:rsidRDefault="00B27B81" w:rsidP="00B27B8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lastRenderedPageBreak/>
              <w:t>Проблеми раціонального використання мінеральних ресурсів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27B81" w:rsidRPr="00A66184" w:rsidRDefault="00004CEA" w:rsidP="00B27B81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F48DF">
              <w:rPr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B27B81" w:rsidRPr="003433A8" w:rsidRDefault="00B27B81" w:rsidP="00B27B8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B27B81" w:rsidRPr="003433A8" w:rsidRDefault="00B27B81" w:rsidP="00B27B8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формулює</w:t>
            </w:r>
            <w:r w:rsidRPr="003433A8">
              <w:rPr>
                <w:sz w:val="24"/>
                <w:szCs w:val="24"/>
                <w:lang w:val="uk-UA"/>
              </w:rPr>
              <w:t xml:space="preserve"> визначення понять «платформа», «щит», «</w:t>
            </w:r>
            <w:r>
              <w:rPr>
                <w:sz w:val="24"/>
                <w:szCs w:val="24"/>
                <w:lang w:val="uk-UA"/>
              </w:rPr>
              <w:t>плита», «область складчастості»;</w:t>
            </w:r>
          </w:p>
          <w:p w:rsidR="00B27B81" w:rsidRPr="00B27B81" w:rsidRDefault="00B27B81" w:rsidP="00B27B8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i/>
                <w:sz w:val="24"/>
                <w:szCs w:val="24"/>
                <w:lang w:val="uk-UA"/>
              </w:rPr>
              <w:t>азиває</w:t>
            </w:r>
            <w:r>
              <w:rPr>
                <w:i/>
                <w:sz w:val="24"/>
                <w:szCs w:val="24"/>
                <w:lang w:val="uk-UA"/>
              </w:rPr>
              <w:t xml:space="preserve"> знаходить на карті </w:t>
            </w:r>
            <w:r w:rsidRPr="003433A8">
              <w:rPr>
                <w:sz w:val="24"/>
                <w:szCs w:val="24"/>
                <w:lang w:val="uk-UA"/>
              </w:rPr>
              <w:t xml:space="preserve">тектонічні структури: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Східноєвропейська платформа, Український щит,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Волино-Подільська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 плита, Дніпровсько-Донецька западина, Причорноморська западина, Скіфська платформа, Донецька складчаста область, Карпатська і Кримська складчасті системи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низовини: </w:t>
            </w:r>
            <w:r w:rsidRPr="003433A8">
              <w:rPr>
                <w:i/>
                <w:sz w:val="24"/>
                <w:szCs w:val="24"/>
                <w:lang w:val="uk-UA"/>
              </w:rPr>
              <w:t>Придніпровська, Причорноморська, Закарпатська, Поліська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височини: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Придніпровська, Подільська, Донецька, Приазовська, Хотинська </w:t>
            </w:r>
            <w:r w:rsidRPr="003433A8">
              <w:rPr>
                <w:sz w:val="24"/>
                <w:szCs w:val="24"/>
                <w:lang w:val="uk-UA"/>
              </w:rPr>
              <w:t>(</w:t>
            </w:r>
            <w:r w:rsidRPr="003433A8">
              <w:rPr>
                <w:i/>
                <w:sz w:val="24"/>
                <w:szCs w:val="24"/>
                <w:lang w:val="uk-UA"/>
              </w:rPr>
              <w:t>г. Берда</w:t>
            </w:r>
            <w:r w:rsidRPr="003433A8">
              <w:rPr>
                <w:sz w:val="24"/>
                <w:szCs w:val="24"/>
                <w:lang w:val="uk-UA"/>
              </w:rPr>
              <w:t xml:space="preserve">); гори: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Українські Карпати </w:t>
            </w:r>
            <w:r w:rsidRPr="003433A8">
              <w:rPr>
                <w:sz w:val="24"/>
                <w:szCs w:val="24"/>
                <w:lang w:val="uk-UA"/>
              </w:rPr>
              <w:t>(</w:t>
            </w:r>
            <w:r w:rsidRPr="003433A8">
              <w:rPr>
                <w:i/>
                <w:sz w:val="24"/>
                <w:szCs w:val="24"/>
                <w:lang w:val="uk-UA"/>
              </w:rPr>
              <w:t>г</w:t>
            </w:r>
            <w:r w:rsidRPr="003433A8">
              <w:rPr>
                <w:sz w:val="24"/>
                <w:szCs w:val="24"/>
                <w:lang w:val="uk-UA"/>
              </w:rPr>
              <w:t>.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Говерла</w:t>
            </w:r>
            <w:r w:rsidRPr="003433A8">
              <w:rPr>
                <w:sz w:val="24"/>
                <w:szCs w:val="24"/>
                <w:lang w:val="uk-UA"/>
              </w:rPr>
              <w:t>)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, Кримські </w:t>
            </w:r>
            <w:r w:rsidRPr="003433A8">
              <w:rPr>
                <w:sz w:val="24"/>
                <w:szCs w:val="24"/>
                <w:lang w:val="uk-UA"/>
              </w:rPr>
              <w:t>(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Роман-Кош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); </w:t>
            </w:r>
          </w:p>
          <w:p w:rsidR="00B27B81" w:rsidRDefault="00B27B81" w:rsidP="00B27B8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басейни і родовища корисних копалин: </w:t>
            </w:r>
            <w:r w:rsidRPr="003433A8">
              <w:rPr>
                <w:i/>
                <w:sz w:val="24"/>
                <w:szCs w:val="24"/>
                <w:lang w:val="uk-UA"/>
              </w:rPr>
              <w:t>Донецький</w:t>
            </w:r>
            <w:r w:rsidRPr="003433A8">
              <w:rPr>
                <w:sz w:val="24"/>
                <w:szCs w:val="24"/>
                <w:lang w:val="uk-UA"/>
              </w:rPr>
              <w:t xml:space="preserve"> та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Львівсько-Волинський кам’яновугільні басейни, Дніпровський буровугільний басейн, Західний, Східний, Південний нафтогазоносні райони, Криворізький залізорудний басейн, Кременчуцький залізорудний район, Придніпровський марганцеворудний басейн,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Іршанське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 родовище титанових руд,  Артемівське, Слов’янське  родовища кам’яної солі, Зава</w:t>
            </w:r>
            <w:r w:rsidR="00627B29">
              <w:rPr>
                <w:i/>
                <w:sz w:val="24"/>
                <w:szCs w:val="24"/>
                <w:lang w:val="uk-UA"/>
              </w:rPr>
              <w:t>л</w:t>
            </w:r>
            <w:r w:rsidRPr="003433A8">
              <w:rPr>
                <w:i/>
                <w:sz w:val="24"/>
                <w:szCs w:val="24"/>
                <w:lang w:val="uk-UA"/>
              </w:rPr>
              <w:t>лівське родовище графіту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AF48DF" w:rsidRPr="003433A8" w:rsidRDefault="00AF48DF" w:rsidP="00B27B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знає закономірності  поширення форм рельєфу,  родовищ корисних копалин магматичного й осадового походження</w:t>
            </w:r>
          </w:p>
          <w:p w:rsidR="00B27B81" w:rsidRPr="003433A8" w:rsidRDefault="00B27B81" w:rsidP="00B27B8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1C38DD" w:rsidRDefault="001C38DD" w:rsidP="00B27B81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читає </w:t>
            </w:r>
            <w:r w:rsidRPr="001C38DD">
              <w:rPr>
                <w:sz w:val="24"/>
                <w:szCs w:val="24"/>
                <w:lang w:val="uk-UA"/>
              </w:rPr>
              <w:t>профіль місцевості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C38DD" w:rsidRDefault="00AF48DF" w:rsidP="00B27B81">
            <w:pPr>
              <w:rPr>
                <w:i/>
                <w:sz w:val="24"/>
                <w:szCs w:val="24"/>
                <w:lang w:val="uk-UA"/>
              </w:rPr>
            </w:pPr>
            <w:r w:rsidRPr="00AF48DF">
              <w:rPr>
                <w:i/>
                <w:sz w:val="24"/>
                <w:szCs w:val="24"/>
                <w:lang w:val="uk-UA"/>
              </w:rPr>
              <w:lastRenderedPageBreak/>
              <w:t xml:space="preserve">встановлює </w:t>
            </w:r>
            <w:r w:rsidRPr="003433A8">
              <w:rPr>
                <w:sz w:val="24"/>
                <w:szCs w:val="24"/>
                <w:lang w:val="uk-UA"/>
              </w:rPr>
              <w:t xml:space="preserve">за </w:t>
            </w:r>
            <w:r w:rsidR="00567CE6">
              <w:rPr>
                <w:sz w:val="24"/>
                <w:szCs w:val="24"/>
                <w:lang w:val="uk-UA"/>
              </w:rPr>
              <w:t>тематичними</w:t>
            </w:r>
            <w:r w:rsidR="001C38DD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картами </w:t>
            </w:r>
            <w:r w:rsidR="001C38DD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зв’язк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 між тектонічною, геологічною  будовою, рельєфом  та  корисними  копалинами</w:t>
            </w:r>
            <w:r>
              <w:rPr>
                <w:sz w:val="24"/>
                <w:szCs w:val="24"/>
                <w:lang w:val="uk-UA"/>
              </w:rPr>
              <w:t xml:space="preserve"> на території України;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B27B81" w:rsidRPr="00AF48DF" w:rsidRDefault="00B27B81" w:rsidP="00B27B81">
            <w:pPr>
              <w:rPr>
                <w:i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="00AF48D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вплив </w:t>
            </w:r>
            <w:r w:rsidR="001C38DD" w:rsidRPr="003433A8">
              <w:rPr>
                <w:sz w:val="24"/>
                <w:szCs w:val="24"/>
                <w:lang w:val="uk-UA"/>
              </w:rPr>
              <w:t>неотектоніч</w:t>
            </w:r>
            <w:r w:rsidR="001C38DD">
              <w:rPr>
                <w:sz w:val="24"/>
                <w:szCs w:val="24"/>
                <w:lang w:val="uk-UA"/>
              </w:rPr>
              <w:t xml:space="preserve">них рухів, </w:t>
            </w:r>
            <w:r w:rsidR="001C38DD" w:rsidRPr="003433A8">
              <w:rPr>
                <w:sz w:val="24"/>
                <w:szCs w:val="24"/>
                <w:lang w:val="uk-UA"/>
              </w:rPr>
              <w:t>зовнішні</w:t>
            </w:r>
            <w:r w:rsidR="001C38DD">
              <w:rPr>
                <w:sz w:val="24"/>
                <w:szCs w:val="24"/>
                <w:lang w:val="uk-UA"/>
              </w:rPr>
              <w:t>х</w:t>
            </w:r>
            <w:r w:rsidR="001C38DD" w:rsidRPr="003433A8">
              <w:rPr>
                <w:sz w:val="24"/>
                <w:szCs w:val="24"/>
                <w:lang w:val="uk-UA"/>
              </w:rPr>
              <w:t xml:space="preserve">  </w:t>
            </w:r>
            <w:r w:rsidR="001C38DD">
              <w:rPr>
                <w:sz w:val="24"/>
                <w:szCs w:val="24"/>
                <w:lang w:val="uk-UA"/>
              </w:rPr>
              <w:t xml:space="preserve"> </w:t>
            </w:r>
            <w:r w:rsidR="001C38DD" w:rsidRPr="003433A8">
              <w:rPr>
                <w:sz w:val="24"/>
                <w:szCs w:val="24"/>
                <w:lang w:val="uk-UA"/>
              </w:rPr>
              <w:t>чинник</w:t>
            </w:r>
            <w:r w:rsidR="001C38DD">
              <w:rPr>
                <w:sz w:val="24"/>
                <w:szCs w:val="24"/>
                <w:lang w:val="uk-UA"/>
              </w:rPr>
              <w:t>ів на формування рельєфу;</w:t>
            </w:r>
          </w:p>
          <w:p w:rsidR="00B27B81" w:rsidRPr="003433A8" w:rsidRDefault="00AF48DF" w:rsidP="00AF4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1C38DD">
              <w:rPr>
                <w:i/>
                <w:sz w:val="24"/>
                <w:szCs w:val="24"/>
                <w:lang w:val="uk-UA"/>
              </w:rPr>
              <w:t>прогнозує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поширення </w:t>
            </w:r>
            <w:r>
              <w:rPr>
                <w:sz w:val="24"/>
                <w:szCs w:val="24"/>
                <w:lang w:val="uk-UA"/>
              </w:rPr>
              <w:t>на</w:t>
            </w:r>
            <w:r w:rsidRPr="003433A8">
              <w:rPr>
                <w:sz w:val="24"/>
                <w:szCs w:val="24"/>
                <w:lang w:val="uk-UA"/>
              </w:rPr>
              <w:t xml:space="preserve"> території  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33A8">
              <w:rPr>
                <w:sz w:val="24"/>
                <w:szCs w:val="24"/>
                <w:lang w:val="uk-UA"/>
              </w:rPr>
              <w:t>країни  негативних  процесів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sz w:val="24"/>
                <w:szCs w:val="24"/>
                <w:lang w:val="uk-UA"/>
              </w:rPr>
              <w:t>зсуви, землетруси, карст, обвали</w:t>
            </w:r>
            <w:r>
              <w:rPr>
                <w:sz w:val="24"/>
                <w:szCs w:val="24"/>
                <w:lang w:val="uk-UA"/>
              </w:rPr>
              <w:t xml:space="preserve">)  </w:t>
            </w:r>
          </w:p>
          <w:p w:rsidR="00B27B81" w:rsidRPr="003433A8" w:rsidRDefault="00B27B81" w:rsidP="00B27B81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004CEA" w:rsidRDefault="00004CEA" w:rsidP="00004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вплив </w:t>
            </w:r>
            <w:r>
              <w:rPr>
                <w:sz w:val="24"/>
                <w:szCs w:val="24"/>
                <w:lang w:val="uk-UA"/>
              </w:rPr>
              <w:t xml:space="preserve">діяльності </w:t>
            </w:r>
            <w:r w:rsidRPr="003433A8">
              <w:rPr>
                <w:sz w:val="24"/>
                <w:szCs w:val="24"/>
                <w:lang w:val="uk-UA"/>
              </w:rPr>
              <w:t>людини на рельєф, наслід</w:t>
            </w:r>
            <w:r>
              <w:rPr>
                <w:sz w:val="24"/>
                <w:szCs w:val="24"/>
                <w:lang w:val="uk-UA"/>
              </w:rPr>
              <w:t>ки видобування корисних копалин;</w:t>
            </w:r>
          </w:p>
          <w:p w:rsidR="00B27B81" w:rsidRDefault="00AF48DF" w:rsidP="00567CE6">
            <w:pPr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="00B27B81" w:rsidRPr="003433A8">
              <w:rPr>
                <w:i/>
                <w:sz w:val="24"/>
                <w:szCs w:val="24"/>
                <w:lang w:val="uk-UA"/>
              </w:rPr>
              <w:t>бґрунтовує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567CE6">
              <w:rPr>
                <w:sz w:val="24"/>
                <w:szCs w:val="24"/>
                <w:lang w:val="uk-UA"/>
              </w:rPr>
              <w:t xml:space="preserve"> з</w:t>
            </w:r>
            <w:r w:rsidRPr="00004CEA">
              <w:rPr>
                <w:i/>
                <w:sz w:val="24"/>
                <w:szCs w:val="24"/>
                <w:lang w:val="uk-UA"/>
              </w:rPr>
              <w:t>аходи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щодо раціонального використання </w:t>
            </w:r>
            <w:r w:rsidRPr="00A66184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та охорони надр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в різних регіонах України</w:t>
            </w:r>
          </w:p>
          <w:p w:rsidR="00AF48DF" w:rsidRPr="00A66184" w:rsidRDefault="00AF48DF" w:rsidP="00AF48DF">
            <w:pPr>
              <w:jc w:val="both"/>
              <w:rPr>
                <w:i/>
                <w:iCs/>
                <w:color w:val="000000"/>
                <w:spacing w:val="4"/>
                <w:sz w:val="24"/>
                <w:szCs w:val="24"/>
                <w:lang w:val="uk-UA"/>
              </w:rPr>
            </w:pPr>
          </w:p>
        </w:tc>
      </w:tr>
      <w:tr w:rsidR="00B27B81" w:rsidRPr="00A66184" w:rsidTr="003619B4">
        <w:trPr>
          <w:trHeight w:val="20"/>
        </w:trPr>
        <w:tc>
          <w:tcPr>
            <w:tcW w:w="926" w:type="dxa"/>
            <w:vAlign w:val="center"/>
          </w:tcPr>
          <w:p w:rsidR="00B27B81" w:rsidRPr="00A66184" w:rsidRDefault="00B27B81" w:rsidP="00B27B81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3.2.2</w:t>
            </w:r>
          </w:p>
        </w:tc>
        <w:tc>
          <w:tcPr>
            <w:tcW w:w="2017" w:type="dxa"/>
          </w:tcPr>
          <w:p w:rsidR="005C732A" w:rsidRPr="003433A8" w:rsidRDefault="005C732A" w:rsidP="005C732A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Клімат і кліматичні ресурси</w:t>
            </w:r>
          </w:p>
          <w:p w:rsidR="00B27B81" w:rsidRPr="00A66184" w:rsidRDefault="005C732A" w:rsidP="00B27B81">
            <w:pPr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85" w:type="dxa"/>
          </w:tcPr>
          <w:p w:rsidR="005C732A" w:rsidRPr="003433A8" w:rsidRDefault="005C732A" w:rsidP="005C732A">
            <w:pPr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sz w:val="24"/>
                <w:szCs w:val="24"/>
                <w:lang w:val="uk-UA"/>
              </w:rPr>
              <w:t>Кліматотвірні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чинники: сонячна енергія, циркуляція атмосфери, підстильна поверхня, їх взаємодія. Розподіл сонячної енергії </w:t>
            </w:r>
            <w:r>
              <w:rPr>
                <w:sz w:val="24"/>
                <w:szCs w:val="24"/>
                <w:lang w:val="uk-UA"/>
              </w:rPr>
              <w:t>на  території України</w:t>
            </w:r>
            <w:r w:rsidRPr="003433A8">
              <w:rPr>
                <w:sz w:val="24"/>
                <w:szCs w:val="24"/>
                <w:lang w:val="uk-UA"/>
              </w:rPr>
              <w:t xml:space="preserve">.   Повітряні маси, що впливають на територію України. Атмосферні фронти, циклони та антициклони. Кліматичні показники: температура, опади,  коефіцієнт зволоження та їх розподіл </w:t>
            </w:r>
            <w:r>
              <w:rPr>
                <w:sz w:val="24"/>
                <w:szCs w:val="24"/>
                <w:lang w:val="uk-UA"/>
              </w:rPr>
              <w:t xml:space="preserve">на </w:t>
            </w:r>
            <w:r w:rsidRPr="003433A8">
              <w:rPr>
                <w:sz w:val="24"/>
                <w:szCs w:val="24"/>
                <w:lang w:val="uk-UA"/>
              </w:rPr>
              <w:t>територі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3433A8">
              <w:rPr>
                <w:sz w:val="24"/>
                <w:szCs w:val="24"/>
                <w:lang w:val="uk-UA"/>
              </w:rPr>
              <w:t xml:space="preserve">  Україні. Річний та сезонний хід кліматичних показників. Кліматична карта. Регіональні відмінності клімату. Кліматичні ресурси.</w:t>
            </w:r>
          </w:p>
          <w:p w:rsidR="005C732A" w:rsidRPr="003433A8" w:rsidRDefault="005C732A" w:rsidP="005C732A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Сезонні погодні умови та явища. Несприятливі погодно-кліматичні явища.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Прогноз погоди за даними  синоптичної карти, народними прикметами. </w:t>
            </w:r>
          </w:p>
          <w:p w:rsidR="005C732A" w:rsidRPr="003433A8" w:rsidRDefault="005C732A" w:rsidP="005C732A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Вплив погодно-кліматичних умов на здоров’я і господарську діяльність людини. Охорона атмосферного повітря.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27B81" w:rsidRPr="00A66184" w:rsidRDefault="005C732A" w:rsidP="00B27B81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27B81" w:rsidRPr="00A66184">
              <w:rPr>
                <w:color w:val="000000"/>
                <w:spacing w:val="1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5C732A" w:rsidRPr="003433A8" w:rsidRDefault="005C732A" w:rsidP="005C732A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5C732A" w:rsidRPr="009F0AE5" w:rsidRDefault="005C732A" w:rsidP="005C732A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3433A8">
              <w:rPr>
                <w:sz w:val="24"/>
                <w:szCs w:val="24"/>
                <w:lang w:val="uk-UA"/>
              </w:rPr>
              <w:t xml:space="preserve">основні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кліматотвірні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чинники, кліматичні показники, типи клімату;</w:t>
            </w:r>
            <w:r w:rsidR="009F0AE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небезпечн</w:t>
            </w:r>
            <w:r w:rsidR="009F0AE5"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погодн</w:t>
            </w:r>
            <w:r w:rsidR="009F0AE5"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явищ</w:t>
            </w:r>
            <w:r w:rsidR="009F0AE5">
              <w:rPr>
                <w:sz w:val="24"/>
                <w:szCs w:val="24"/>
                <w:lang w:val="uk-UA"/>
              </w:rPr>
              <w:t>а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9F0AE5" w:rsidRDefault="005C732A" w:rsidP="005C732A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 xml:space="preserve">ію </w:t>
            </w:r>
            <w:proofErr w:type="spellStart"/>
            <w:r>
              <w:rPr>
                <w:sz w:val="24"/>
                <w:szCs w:val="24"/>
                <w:lang w:val="uk-UA"/>
              </w:rPr>
              <w:t>кліматотвірних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чинників</w:t>
            </w:r>
            <w:r w:rsidR="009F0AE5">
              <w:rPr>
                <w:sz w:val="24"/>
                <w:szCs w:val="24"/>
                <w:lang w:val="uk-UA"/>
              </w:rPr>
              <w:t>;</w:t>
            </w:r>
          </w:p>
          <w:p w:rsidR="009F0AE5" w:rsidRDefault="009F0AE5" w:rsidP="005C732A">
            <w:pPr>
              <w:rPr>
                <w:sz w:val="24"/>
                <w:szCs w:val="24"/>
                <w:lang w:val="uk-UA"/>
              </w:rPr>
            </w:pPr>
            <w:r w:rsidRPr="009F0AE5">
              <w:rPr>
                <w:i/>
                <w:sz w:val="24"/>
                <w:szCs w:val="24"/>
                <w:lang w:val="uk-UA"/>
              </w:rPr>
              <w:t>розрізняє</w:t>
            </w:r>
            <w:r>
              <w:rPr>
                <w:sz w:val="24"/>
                <w:szCs w:val="24"/>
                <w:lang w:val="uk-UA"/>
              </w:rPr>
              <w:t xml:space="preserve"> кліматичні умови й кліматичні ресурси, види кліматичних ресурсів</w:t>
            </w:r>
            <w:r w:rsidR="005C732A">
              <w:rPr>
                <w:sz w:val="24"/>
                <w:szCs w:val="24"/>
                <w:lang w:val="uk-UA"/>
              </w:rPr>
              <w:t>.</w:t>
            </w:r>
          </w:p>
          <w:p w:rsidR="005C732A" w:rsidRPr="009F0AE5" w:rsidRDefault="005C732A" w:rsidP="005C732A">
            <w:pPr>
              <w:rPr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9F0AE5" w:rsidRPr="003433A8" w:rsidRDefault="009F0AE5" w:rsidP="009F0AE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за картами </w:t>
            </w:r>
            <w:r w:rsidRPr="003433A8">
              <w:rPr>
                <w:sz w:val="24"/>
                <w:szCs w:val="24"/>
                <w:lang w:val="uk-UA"/>
              </w:rPr>
              <w:t>розподіл сонячної енергії, напрямки руху атмосферних фронтів, циклонів та антициклонів,</w:t>
            </w:r>
          </w:p>
          <w:p w:rsidR="005C732A" w:rsidRPr="003433A8" w:rsidRDefault="009F0AE5" w:rsidP="005C732A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="005C732A" w:rsidRPr="003433A8">
              <w:rPr>
                <w:i/>
                <w:sz w:val="24"/>
                <w:szCs w:val="24"/>
                <w:lang w:val="uk-UA"/>
              </w:rPr>
              <w:t>арактеризує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C732A" w:rsidRPr="003433A8">
              <w:rPr>
                <w:sz w:val="24"/>
                <w:szCs w:val="24"/>
                <w:lang w:val="uk-UA"/>
              </w:rPr>
              <w:t xml:space="preserve"> річний розподіл кліматичних показників</w:t>
            </w:r>
            <w:r w:rsidR="005C732A" w:rsidRPr="003433A8">
              <w:rPr>
                <w:b/>
                <w:sz w:val="24"/>
                <w:szCs w:val="24"/>
                <w:lang w:val="uk-UA"/>
              </w:rPr>
              <w:t xml:space="preserve"> у </w:t>
            </w:r>
            <w:r w:rsidR="005C732A" w:rsidRPr="003433A8">
              <w:rPr>
                <w:sz w:val="24"/>
                <w:szCs w:val="24"/>
                <w:lang w:val="uk-UA"/>
              </w:rPr>
              <w:t>межах України;</w:t>
            </w:r>
          </w:p>
          <w:p w:rsidR="005C732A" w:rsidRPr="003433A8" w:rsidRDefault="005C732A" w:rsidP="005C732A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визначає</w:t>
            </w:r>
            <w:r w:rsidR="009F0AE5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за кліматичною </w:t>
            </w:r>
            <w:r w:rsidR="009F0AE5">
              <w:rPr>
                <w:sz w:val="24"/>
                <w:szCs w:val="24"/>
                <w:lang w:val="uk-UA"/>
              </w:rPr>
              <w:t xml:space="preserve"> картою закономірності </w:t>
            </w:r>
            <w:r w:rsidRPr="003433A8">
              <w:rPr>
                <w:sz w:val="24"/>
                <w:szCs w:val="24"/>
                <w:lang w:val="uk-UA"/>
              </w:rPr>
              <w:t>розподілу температури,  повітря та опадів</w:t>
            </w:r>
            <w:r w:rsidR="009F0AE5">
              <w:rPr>
                <w:sz w:val="24"/>
                <w:szCs w:val="24"/>
                <w:lang w:val="uk-UA"/>
              </w:rPr>
              <w:t xml:space="preserve"> на території України</w:t>
            </w:r>
            <w:r w:rsidRPr="003433A8">
              <w:rPr>
                <w:sz w:val="24"/>
                <w:szCs w:val="24"/>
                <w:lang w:val="uk-UA"/>
              </w:rPr>
              <w:t xml:space="preserve">;  </w:t>
            </w:r>
          </w:p>
          <w:p w:rsidR="005C732A" w:rsidRPr="003433A8" w:rsidRDefault="009F0AE5" w:rsidP="005C732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читає </w:t>
            </w:r>
            <w:r w:rsidRPr="009F0AE5">
              <w:rPr>
                <w:sz w:val="24"/>
                <w:szCs w:val="24"/>
                <w:lang w:val="uk-UA"/>
              </w:rPr>
              <w:t>синоптичні карти;</w:t>
            </w:r>
          </w:p>
          <w:p w:rsidR="005C732A" w:rsidRPr="003433A8" w:rsidRDefault="005C732A" w:rsidP="005C732A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5C732A" w:rsidRPr="009F0AE5" w:rsidRDefault="009F0AE5" w:rsidP="009F0AE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о</w:t>
            </w:r>
            <w:r w:rsidR="005C732A" w:rsidRPr="003433A8">
              <w:rPr>
                <w:i/>
                <w:sz w:val="24"/>
                <w:szCs w:val="24"/>
                <w:lang w:val="uk-UA"/>
              </w:rPr>
              <w:t>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color w:val="000000"/>
                <w:sz w:val="24"/>
                <w:szCs w:val="24"/>
                <w:lang w:val="uk-UA"/>
              </w:rPr>
              <w:t>кліматичн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A66184">
              <w:rPr>
                <w:color w:val="000000"/>
                <w:sz w:val="24"/>
                <w:szCs w:val="24"/>
                <w:lang w:val="uk-UA"/>
              </w:rPr>
              <w:t xml:space="preserve"> умов</w:t>
            </w:r>
            <w:r>
              <w:rPr>
                <w:color w:val="000000"/>
                <w:sz w:val="24"/>
                <w:szCs w:val="24"/>
                <w:lang w:val="uk-UA"/>
              </w:rPr>
              <w:t>и,</w:t>
            </w:r>
            <w:r w:rsidRPr="00A661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C732A" w:rsidRPr="003433A8">
              <w:rPr>
                <w:sz w:val="24"/>
                <w:szCs w:val="24"/>
                <w:lang w:val="uk-UA"/>
              </w:rPr>
              <w:t>можливість використання кліматичних ресурсів у різних сферах господарської д</w:t>
            </w:r>
            <w:r w:rsidR="005C732A">
              <w:rPr>
                <w:sz w:val="24"/>
                <w:szCs w:val="24"/>
                <w:lang w:val="uk-UA"/>
              </w:rPr>
              <w:t>іяльності в Україні та у побуті</w:t>
            </w:r>
          </w:p>
          <w:p w:rsidR="00B27B81" w:rsidRPr="00A66184" w:rsidRDefault="009F0AE5" w:rsidP="009F0AE5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</w:p>
        </w:tc>
      </w:tr>
      <w:tr w:rsidR="00B27B81" w:rsidRPr="00A66184" w:rsidTr="003619B4">
        <w:trPr>
          <w:trHeight w:val="20"/>
        </w:trPr>
        <w:tc>
          <w:tcPr>
            <w:tcW w:w="926" w:type="dxa"/>
            <w:vAlign w:val="center"/>
          </w:tcPr>
          <w:p w:rsidR="00B27B81" w:rsidRPr="00A66184" w:rsidRDefault="00B27B81" w:rsidP="00B27B81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t>3.2.3</w:t>
            </w:r>
          </w:p>
        </w:tc>
        <w:tc>
          <w:tcPr>
            <w:tcW w:w="2017" w:type="dxa"/>
          </w:tcPr>
          <w:p w:rsidR="00B27B81" w:rsidRPr="00A66184" w:rsidRDefault="00D02F37" w:rsidP="00B27B81">
            <w:pPr>
              <w:jc w:val="both"/>
              <w:rPr>
                <w:color w:val="000000"/>
                <w:spacing w:val="3"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Води суходолу і водні ресурси</w:t>
            </w:r>
          </w:p>
        </w:tc>
        <w:tc>
          <w:tcPr>
            <w:tcW w:w="5485" w:type="dxa"/>
          </w:tcPr>
          <w:p w:rsidR="00D02F37" w:rsidRPr="003433A8" w:rsidRDefault="00D02F37" w:rsidP="00D02F37">
            <w:pPr>
              <w:rPr>
                <w:b/>
                <w:sz w:val="24"/>
                <w:szCs w:val="24"/>
                <w:lang w:val="uk-UA"/>
              </w:rPr>
            </w:pPr>
            <w:r w:rsidRPr="00A66184">
              <w:rPr>
                <w:color w:val="000000"/>
                <w:sz w:val="24"/>
                <w:szCs w:val="24"/>
                <w:lang w:val="uk-UA"/>
              </w:rPr>
              <w:t xml:space="preserve">Загальні гідрологічні особливості території України.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Поверхневі води. Річки.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3433A8">
              <w:rPr>
                <w:sz w:val="24"/>
                <w:szCs w:val="24"/>
                <w:lang w:val="uk-UA"/>
              </w:rPr>
              <w:t xml:space="preserve">Основні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річкові басейни та системи. Вплив рельєфу на річки. Характер течії. Падіння, похил річки. Вплив клімату на формування річкової системи</w:t>
            </w:r>
            <w:r w:rsidRPr="003433A8">
              <w:rPr>
                <w:i/>
                <w:sz w:val="24"/>
                <w:szCs w:val="24"/>
                <w:lang w:val="uk-UA"/>
              </w:rPr>
              <w:t>.</w:t>
            </w:r>
            <w:r w:rsidRPr="003433A8">
              <w:rPr>
                <w:sz w:val="24"/>
                <w:szCs w:val="24"/>
                <w:lang w:val="uk-UA"/>
              </w:rPr>
              <w:t xml:space="preserve"> Живлення і режим річок, густота річкової мережі. Річковий стік, витрати води. </w:t>
            </w:r>
            <w:r w:rsidR="001B6E42">
              <w:rPr>
                <w:sz w:val="24"/>
                <w:szCs w:val="24"/>
                <w:lang w:val="uk-UA"/>
              </w:rPr>
              <w:t xml:space="preserve"> </w:t>
            </w:r>
          </w:p>
          <w:p w:rsidR="00D02F37" w:rsidRPr="003433A8" w:rsidRDefault="00D02F37" w:rsidP="00D02F3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Озера, їх типи. Болота, їх типи і поширення, причини заболочення. Водосховища та канали. </w:t>
            </w:r>
          </w:p>
          <w:p w:rsidR="00D02F37" w:rsidRDefault="00D02F37" w:rsidP="00D02F3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Підземні води. Основні артезіанські басейни. </w:t>
            </w:r>
            <w:r w:rsidR="001B6E42" w:rsidRPr="00A66184">
              <w:rPr>
                <w:color w:val="000000"/>
                <w:sz w:val="24"/>
                <w:szCs w:val="24"/>
                <w:lang w:val="uk-UA"/>
              </w:rPr>
              <w:t xml:space="preserve">Несприятливі гідрологічні явища і заходи запобігання їм. </w:t>
            </w:r>
            <w:r w:rsidRPr="003433A8">
              <w:rPr>
                <w:sz w:val="24"/>
                <w:szCs w:val="24"/>
                <w:lang w:val="uk-UA"/>
              </w:rPr>
              <w:t xml:space="preserve">Водні ресурси України, шляхи їх раціонального використання та охорони. </w:t>
            </w:r>
            <w:r w:rsidR="001B6E42">
              <w:rPr>
                <w:sz w:val="24"/>
                <w:szCs w:val="24"/>
                <w:lang w:val="uk-UA"/>
              </w:rPr>
              <w:t xml:space="preserve"> </w:t>
            </w:r>
          </w:p>
          <w:p w:rsidR="00B27B81" w:rsidRPr="00A66184" w:rsidRDefault="001B6E42" w:rsidP="001B6E42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1B6E42" w:rsidRPr="003433A8" w:rsidRDefault="001B6E42" w:rsidP="001B6E4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1B6E42" w:rsidRPr="003433A8" w:rsidRDefault="001B6E42" w:rsidP="001B6E4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формулює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визначення понять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«річковий стік», «витрата води»,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 xml:space="preserve">«водні ресурси», «твердий стік», «падіння річки», «похил річки»; </w:t>
            </w:r>
          </w:p>
          <w:p w:rsidR="001B6E42" w:rsidRPr="001B6E42" w:rsidRDefault="001B6E42" w:rsidP="001B6E42">
            <w:pPr>
              <w:rPr>
                <w:i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 з</w:t>
            </w:r>
            <w:r>
              <w:rPr>
                <w:i/>
                <w:sz w:val="24"/>
                <w:szCs w:val="24"/>
                <w:lang w:val="uk-UA"/>
              </w:rPr>
              <w:t>находить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 на картах  </w:t>
            </w:r>
            <w:r w:rsidRPr="003433A8">
              <w:rPr>
                <w:sz w:val="24"/>
                <w:szCs w:val="24"/>
                <w:lang w:val="uk-UA"/>
              </w:rPr>
              <w:t xml:space="preserve">річкові системи: </w:t>
            </w:r>
            <w:r w:rsidRPr="003433A8">
              <w:rPr>
                <w:i/>
                <w:sz w:val="24"/>
                <w:szCs w:val="24"/>
                <w:lang w:val="uk-UA"/>
              </w:rPr>
              <w:t>Дніпра, Сіверського Донця, Південного Бугу, Дністра, Дунаю</w:t>
            </w:r>
            <w:r>
              <w:rPr>
                <w:sz w:val="24"/>
                <w:szCs w:val="24"/>
                <w:lang w:val="uk-UA"/>
              </w:rPr>
              <w:t>, Західного Бугу;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озера: </w:t>
            </w:r>
            <w:r w:rsidRPr="003433A8">
              <w:rPr>
                <w:i/>
                <w:sz w:val="24"/>
                <w:szCs w:val="24"/>
                <w:lang w:val="uk-UA"/>
              </w:rPr>
              <w:t>Ялпуг, Сасик, Шацькі, Синевир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1B6E42" w:rsidRPr="003433A8" w:rsidRDefault="001B6E42" w:rsidP="001B6E4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лимани: </w:t>
            </w:r>
            <w:r w:rsidRPr="003433A8">
              <w:rPr>
                <w:i/>
                <w:sz w:val="24"/>
                <w:szCs w:val="24"/>
                <w:lang w:val="uk-UA"/>
              </w:rPr>
              <w:t>Дніпровсько-Бузький, Молочний,  Дністровський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1B6E42" w:rsidRPr="003433A8" w:rsidRDefault="001B6E42" w:rsidP="001B6E4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водосховища: </w:t>
            </w:r>
            <w:r w:rsidRPr="003433A8">
              <w:rPr>
                <w:i/>
                <w:sz w:val="24"/>
                <w:szCs w:val="24"/>
                <w:lang w:val="uk-UA"/>
              </w:rPr>
              <w:t>Київське, Канівське, Кременчуцьке, Каховське, Дніпровське, Дніпродзержинське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  <w:r>
              <w:rPr>
                <w:i/>
                <w:sz w:val="24"/>
                <w:szCs w:val="24"/>
                <w:lang w:val="uk-UA"/>
              </w:rPr>
              <w:t>Дністровське; Печенізьке;</w:t>
            </w:r>
          </w:p>
          <w:p w:rsidR="001B6E42" w:rsidRPr="003433A8" w:rsidRDefault="001B6E42" w:rsidP="001B6E4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канали: </w:t>
            </w:r>
            <w:r w:rsidRPr="003433A8">
              <w:rPr>
                <w:i/>
                <w:sz w:val="24"/>
                <w:szCs w:val="24"/>
                <w:lang w:val="uk-UA"/>
              </w:rPr>
              <w:t>Північнокримський, Дніпро – Донбас, Каховський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1B6E42" w:rsidRPr="003433A8" w:rsidRDefault="001B6E42" w:rsidP="001B6E4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E65E53" w:rsidRDefault="001B6E42" w:rsidP="001B6E42">
            <w:pPr>
              <w:rPr>
                <w:sz w:val="24"/>
                <w:szCs w:val="24"/>
                <w:lang w:val="uk-UA"/>
              </w:rPr>
            </w:pPr>
            <w:r w:rsidRPr="001B6E42">
              <w:rPr>
                <w:i/>
                <w:sz w:val="24"/>
                <w:szCs w:val="24"/>
                <w:lang w:val="uk-UA"/>
              </w:rPr>
              <w:t>встановлює</w:t>
            </w:r>
            <w:r>
              <w:rPr>
                <w:sz w:val="24"/>
                <w:szCs w:val="24"/>
                <w:lang w:val="uk-UA"/>
              </w:rPr>
              <w:t xml:space="preserve"> взаємозв’язки між рельєфом, кліматом та густотою</w:t>
            </w:r>
            <w:r w:rsidRPr="003433A8">
              <w:rPr>
                <w:sz w:val="24"/>
                <w:szCs w:val="24"/>
                <w:lang w:val="uk-UA"/>
              </w:rPr>
              <w:t xml:space="preserve"> річкової мережі</w:t>
            </w:r>
            <w:r>
              <w:rPr>
                <w:sz w:val="24"/>
                <w:szCs w:val="24"/>
                <w:lang w:val="uk-UA"/>
              </w:rPr>
              <w:t>, характером течії, режимом річок</w:t>
            </w:r>
            <w:r w:rsidR="00E65E53">
              <w:rPr>
                <w:sz w:val="24"/>
                <w:szCs w:val="24"/>
                <w:lang w:val="uk-UA"/>
              </w:rPr>
              <w:t xml:space="preserve"> в Україні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B6E42" w:rsidRPr="001B6E42" w:rsidRDefault="001B6E42" w:rsidP="001B6E4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особливості живленн</w:t>
            </w:r>
            <w:r>
              <w:rPr>
                <w:sz w:val="24"/>
                <w:szCs w:val="24"/>
                <w:lang w:val="uk-UA"/>
              </w:rPr>
              <w:t>я та водного режиму річок, озер</w:t>
            </w:r>
            <w:r w:rsidR="00E65E53">
              <w:rPr>
                <w:sz w:val="24"/>
                <w:szCs w:val="24"/>
                <w:lang w:val="uk-UA"/>
              </w:rPr>
              <w:t xml:space="preserve"> в різних регіонах України;</w:t>
            </w:r>
          </w:p>
          <w:p w:rsidR="001B6E42" w:rsidRPr="003433A8" w:rsidRDefault="001B6E42" w:rsidP="001B6E42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</w:t>
            </w:r>
            <w:r w:rsidRPr="003433A8">
              <w:rPr>
                <w:i/>
                <w:sz w:val="24"/>
                <w:szCs w:val="24"/>
                <w:lang w:val="uk-UA"/>
              </w:rPr>
              <w:t>изначає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падіння та похил річки;</w:t>
            </w:r>
          </w:p>
          <w:p w:rsidR="001B6E42" w:rsidRPr="003433A8" w:rsidRDefault="001B6E42" w:rsidP="001B6E4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порівнює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гідрографічні особливості водних об’єктів;</w:t>
            </w:r>
          </w:p>
          <w:p w:rsidR="001B6E42" w:rsidRPr="003433A8" w:rsidRDefault="001B6E42" w:rsidP="001B6E42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можливос</w:t>
            </w:r>
            <w:r>
              <w:rPr>
                <w:sz w:val="24"/>
                <w:szCs w:val="24"/>
                <w:lang w:val="uk-UA"/>
              </w:rPr>
              <w:t>ті використання водних ресурсів.</w:t>
            </w:r>
          </w:p>
          <w:p w:rsidR="001B6E42" w:rsidRPr="003433A8" w:rsidRDefault="001B6E42" w:rsidP="001B6E42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1B6E42" w:rsidRPr="00E65E53" w:rsidRDefault="001B6E42" w:rsidP="00E65E5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sz w:val="24"/>
                <w:szCs w:val="24"/>
                <w:lang w:val="uk-UA"/>
              </w:rPr>
              <w:t xml:space="preserve"> наявні водні ресурси </w:t>
            </w:r>
            <w:r w:rsidR="00E65E53" w:rsidRPr="003433A8">
              <w:rPr>
                <w:sz w:val="24"/>
                <w:szCs w:val="24"/>
                <w:lang w:val="uk-UA"/>
              </w:rPr>
              <w:t>України;</w:t>
            </w:r>
            <w:r w:rsidR="00E65E53">
              <w:rPr>
                <w:sz w:val="24"/>
                <w:szCs w:val="24"/>
                <w:lang w:val="uk-UA"/>
              </w:rPr>
              <w:t xml:space="preserve"> </w:t>
            </w:r>
          </w:p>
          <w:p w:rsidR="00B27B81" w:rsidRDefault="00E65E53" w:rsidP="00E65E53">
            <w:pPr>
              <w:rPr>
                <w:b/>
                <w:sz w:val="24"/>
                <w:szCs w:val="24"/>
                <w:lang w:val="uk-UA"/>
              </w:rPr>
            </w:pPr>
            <w:r w:rsidRPr="00E65E53">
              <w:rPr>
                <w:i/>
                <w:sz w:val="24"/>
                <w:szCs w:val="24"/>
                <w:lang w:val="uk-UA"/>
              </w:rPr>
              <w:t>пропонує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шляхи раціонального використання водних ресурсів</w:t>
            </w:r>
            <w:r>
              <w:rPr>
                <w:sz w:val="24"/>
                <w:szCs w:val="24"/>
                <w:lang w:val="uk-UA"/>
              </w:rPr>
              <w:t>, заходи з охорони річок, озер, підземних вод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E65E53" w:rsidRPr="00E65E53" w:rsidRDefault="00E65E53" w:rsidP="00E65E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B27B81" w:rsidRPr="005E1780" w:rsidTr="00C90FDC">
        <w:trPr>
          <w:trHeight w:val="3902"/>
        </w:trPr>
        <w:tc>
          <w:tcPr>
            <w:tcW w:w="926" w:type="dxa"/>
            <w:vAlign w:val="center"/>
          </w:tcPr>
          <w:p w:rsidR="00B27B81" w:rsidRPr="00A66184" w:rsidRDefault="00B27B81" w:rsidP="00B27B81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3.2.4</w:t>
            </w:r>
          </w:p>
        </w:tc>
        <w:tc>
          <w:tcPr>
            <w:tcW w:w="2017" w:type="dxa"/>
          </w:tcPr>
          <w:p w:rsidR="00E65E53" w:rsidRPr="003433A8" w:rsidRDefault="00E65E53" w:rsidP="00E65E53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Ґрунти та ґрунтові  ресурси.</w:t>
            </w:r>
          </w:p>
          <w:p w:rsidR="00B27B81" w:rsidRPr="00A66184" w:rsidRDefault="00E65E53" w:rsidP="00B27B81">
            <w:pPr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85" w:type="dxa"/>
          </w:tcPr>
          <w:p w:rsidR="00E65E53" w:rsidRPr="003433A8" w:rsidRDefault="00E65E53" w:rsidP="00E65E5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Умови ґрунтоутворення, структура ґрунту, ґрунтові горизонти, родючість. Основні типи ґрунтів, закономірності їх поширення</w:t>
            </w:r>
            <w:r>
              <w:rPr>
                <w:sz w:val="24"/>
                <w:szCs w:val="24"/>
                <w:lang w:val="uk-UA"/>
              </w:rPr>
              <w:t xml:space="preserve"> в Україні</w:t>
            </w:r>
            <w:r w:rsidRPr="003433A8">
              <w:rPr>
                <w:sz w:val="24"/>
                <w:szCs w:val="24"/>
                <w:lang w:val="uk-UA"/>
              </w:rPr>
              <w:t xml:space="preserve">. Дослідження В. Докучаєва. Карта ґрунтів. Ґрунтові  ресурси України.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Зміни ґрунтів у результаті господарської діяльності людини. Заходи з раціонального використання й охорони ґрунтових  ресурсів.</w:t>
            </w:r>
          </w:p>
          <w:p w:rsidR="00B27B81" w:rsidRPr="00A66184" w:rsidRDefault="00B27B81" w:rsidP="00C90FDC">
            <w:pPr>
              <w:rPr>
                <w:color w:val="000000"/>
                <w:spacing w:val="2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E65E53" w:rsidRPr="003433A8" w:rsidRDefault="00E65E53" w:rsidP="00E65E5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E65E53" w:rsidRPr="003433A8" w:rsidRDefault="00E65E53" w:rsidP="00E65E5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3433A8">
              <w:rPr>
                <w:sz w:val="24"/>
                <w:szCs w:val="24"/>
                <w:lang w:val="uk-UA"/>
              </w:rPr>
              <w:t>основні чинники ґрунтоутворення та типи ґрунтів;</w:t>
            </w:r>
          </w:p>
          <w:p w:rsidR="00E65E53" w:rsidRDefault="00E65E53" w:rsidP="00E65E5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особливості поширення ґрунтів.</w:t>
            </w:r>
          </w:p>
          <w:p w:rsidR="00E65E53" w:rsidRPr="003433A8" w:rsidRDefault="00E65E53" w:rsidP="00E65E5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E65E53" w:rsidRPr="003433A8" w:rsidRDefault="00E65E53" w:rsidP="00E65E5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Pr="003433A8">
              <w:rPr>
                <w:i/>
                <w:sz w:val="24"/>
                <w:szCs w:val="24"/>
                <w:lang w:val="uk-UA"/>
              </w:rPr>
              <w:t>арактеризує</w:t>
            </w:r>
            <w:r>
              <w:rPr>
                <w:i/>
                <w:sz w:val="24"/>
                <w:szCs w:val="24"/>
                <w:lang w:val="uk-UA"/>
              </w:rPr>
              <w:t xml:space="preserve"> о</w:t>
            </w:r>
            <w:r w:rsidRPr="003433A8">
              <w:rPr>
                <w:sz w:val="24"/>
                <w:szCs w:val="24"/>
                <w:lang w:val="uk-UA"/>
              </w:rPr>
              <w:t>сновні типи ґрунтів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3433A8">
              <w:rPr>
                <w:sz w:val="24"/>
                <w:szCs w:val="24"/>
                <w:lang w:val="uk-UA"/>
              </w:rPr>
              <w:t xml:space="preserve"> ґрунтові  ресурси України;</w:t>
            </w:r>
          </w:p>
          <w:p w:rsidR="00E65E53" w:rsidRDefault="00E65E53" w:rsidP="00E65E5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sz w:val="24"/>
                <w:szCs w:val="24"/>
                <w:lang w:val="uk-UA"/>
              </w:rPr>
              <w:t xml:space="preserve"> карту ґрунтів України;</w:t>
            </w:r>
          </w:p>
          <w:p w:rsidR="00E65E53" w:rsidRPr="00E65E53" w:rsidRDefault="00E65E53" w:rsidP="00E65E53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E65E53">
              <w:rPr>
                <w:sz w:val="24"/>
                <w:szCs w:val="24"/>
                <w:lang w:val="uk-UA"/>
              </w:rPr>
              <w:t>типи ґрунтів в Україні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5E53" w:rsidRPr="003433A8" w:rsidRDefault="00E65E53" w:rsidP="00E65E53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E65E53" w:rsidRPr="003433A8" w:rsidRDefault="00E65E53" w:rsidP="00E65E5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="005D197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щодо закономірностей поширення ґрунтів на рівнинній частині України та в горах;</w:t>
            </w:r>
          </w:p>
          <w:p w:rsidR="00B1516D" w:rsidRDefault="00E65E53" w:rsidP="005D1973">
            <w:pPr>
              <w:rPr>
                <w:i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 w:rsidR="005D1973">
              <w:rPr>
                <w:i/>
                <w:sz w:val="24"/>
                <w:szCs w:val="24"/>
                <w:lang w:val="uk-UA"/>
              </w:rPr>
              <w:t xml:space="preserve"> </w:t>
            </w:r>
            <w:r w:rsidR="005D1973" w:rsidRPr="00B1516D">
              <w:rPr>
                <w:sz w:val="24"/>
                <w:szCs w:val="24"/>
                <w:lang w:val="uk-UA"/>
              </w:rPr>
              <w:t xml:space="preserve">родючість </w:t>
            </w:r>
            <w:r w:rsidR="00B1516D" w:rsidRPr="00B1516D">
              <w:rPr>
                <w:sz w:val="24"/>
                <w:szCs w:val="24"/>
                <w:lang w:val="uk-UA"/>
              </w:rPr>
              <w:t>ґрунтів</w:t>
            </w:r>
            <w:r w:rsidR="00B1516D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B27B81" w:rsidRPr="00C90FDC" w:rsidRDefault="00B1516D" w:rsidP="00C90FDC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пропонує </w:t>
            </w:r>
            <w:r w:rsidRPr="00B1516D">
              <w:rPr>
                <w:sz w:val="24"/>
                <w:szCs w:val="24"/>
                <w:lang w:val="uk-UA"/>
              </w:rPr>
              <w:t xml:space="preserve">заходи </w:t>
            </w:r>
            <w:r w:rsidR="00E65E53" w:rsidRPr="00B1516D">
              <w:rPr>
                <w:sz w:val="24"/>
                <w:szCs w:val="24"/>
                <w:lang w:val="uk-UA"/>
              </w:rPr>
              <w:t xml:space="preserve"> з  </w:t>
            </w:r>
            <w:r>
              <w:rPr>
                <w:sz w:val="24"/>
                <w:szCs w:val="24"/>
                <w:lang w:val="uk-UA"/>
              </w:rPr>
              <w:t xml:space="preserve">раціонального використання ґрунтових ресурсів, </w:t>
            </w:r>
            <w:r w:rsidR="00E65E53" w:rsidRPr="00B1516D">
              <w:rPr>
                <w:sz w:val="24"/>
                <w:szCs w:val="24"/>
                <w:lang w:val="uk-UA"/>
              </w:rPr>
              <w:t>підвищення родючості та охорони ґрунті</w:t>
            </w:r>
            <w:r w:rsidR="00C90FDC">
              <w:rPr>
                <w:sz w:val="24"/>
                <w:szCs w:val="24"/>
                <w:lang w:val="uk-UA"/>
              </w:rPr>
              <w:t>в</w:t>
            </w:r>
            <w:r w:rsidR="00361D07">
              <w:rPr>
                <w:sz w:val="24"/>
                <w:szCs w:val="24"/>
                <w:lang w:val="uk-UA"/>
              </w:rPr>
              <w:t>.</w:t>
            </w:r>
          </w:p>
        </w:tc>
      </w:tr>
      <w:tr w:rsidR="00B1516D" w:rsidRPr="00A66184" w:rsidTr="002B23F3">
        <w:trPr>
          <w:trHeight w:val="1831"/>
        </w:trPr>
        <w:tc>
          <w:tcPr>
            <w:tcW w:w="926" w:type="dxa"/>
            <w:vAlign w:val="center"/>
          </w:tcPr>
          <w:p w:rsidR="00B1516D" w:rsidRPr="00A66184" w:rsidRDefault="00C90FDC" w:rsidP="00B27B81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3.2.5</w:t>
            </w:r>
          </w:p>
        </w:tc>
        <w:tc>
          <w:tcPr>
            <w:tcW w:w="2017" w:type="dxa"/>
          </w:tcPr>
          <w:p w:rsidR="00B1516D" w:rsidRPr="003433A8" w:rsidRDefault="00C90FDC" w:rsidP="00E65E5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Рослинний і т</w:t>
            </w:r>
            <w:r w:rsidRPr="003433A8">
              <w:rPr>
                <w:b/>
                <w:sz w:val="24"/>
                <w:szCs w:val="24"/>
                <w:lang w:val="uk-UA"/>
              </w:rPr>
              <w:t>варинний світ України</w:t>
            </w:r>
          </w:p>
        </w:tc>
        <w:tc>
          <w:tcPr>
            <w:tcW w:w="5485" w:type="dxa"/>
          </w:tcPr>
          <w:p w:rsidR="00C90FDC" w:rsidRDefault="00C90FDC" w:rsidP="00C90FD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Різноманітність рослинності. Закономірності поширення рослинного покриву в Україні. Рослинні угруповання.  Різноманітність тваринного світу.   Закономірності поширення тваринного світу в Україні.</w:t>
            </w:r>
          </w:p>
          <w:p w:rsidR="00C90FDC" w:rsidRPr="003433A8" w:rsidRDefault="00C90FDC" w:rsidP="00C90FD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Червона та Зелена книги України. Рослинні </w:t>
            </w:r>
            <w:r>
              <w:rPr>
                <w:sz w:val="24"/>
                <w:szCs w:val="24"/>
                <w:lang w:val="uk-UA"/>
              </w:rPr>
              <w:t xml:space="preserve">та тваринні </w:t>
            </w:r>
            <w:r w:rsidRPr="003433A8">
              <w:rPr>
                <w:sz w:val="24"/>
                <w:szCs w:val="24"/>
                <w:lang w:val="uk-UA"/>
              </w:rPr>
              <w:t xml:space="preserve">ресурси, їх охорона і відтворення.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C90FDC" w:rsidRPr="003433A8" w:rsidRDefault="00C90FDC" w:rsidP="00C90F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1516D" w:rsidRPr="003433A8" w:rsidRDefault="00C90FDC" w:rsidP="00E65E53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CE11E3" w:rsidRPr="003433A8" w:rsidRDefault="00CE11E3" w:rsidP="00CE11E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CE11E3" w:rsidRPr="003433A8" w:rsidRDefault="00CE11E3" w:rsidP="00CE11E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3433A8">
              <w:rPr>
                <w:sz w:val="24"/>
                <w:szCs w:val="24"/>
                <w:lang w:val="uk-UA"/>
              </w:rPr>
              <w:t xml:space="preserve">видовий склад рослинності </w:t>
            </w:r>
            <w:r>
              <w:rPr>
                <w:sz w:val="24"/>
                <w:szCs w:val="24"/>
                <w:lang w:val="uk-UA"/>
              </w:rPr>
              <w:t xml:space="preserve">й </w:t>
            </w:r>
            <w:r w:rsidRPr="003433A8">
              <w:rPr>
                <w:sz w:val="24"/>
                <w:szCs w:val="24"/>
                <w:lang w:val="uk-UA"/>
              </w:rPr>
              <w:t>тваринного світу</w:t>
            </w:r>
            <w:r>
              <w:rPr>
                <w:sz w:val="24"/>
                <w:szCs w:val="24"/>
                <w:lang w:val="uk-UA"/>
              </w:rPr>
              <w:t xml:space="preserve"> в Україні</w:t>
            </w:r>
            <w:r w:rsidRPr="003433A8">
              <w:rPr>
                <w:sz w:val="24"/>
                <w:szCs w:val="24"/>
                <w:lang w:val="uk-UA"/>
              </w:rPr>
              <w:t>;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рослинн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угрупован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3433A8">
              <w:rPr>
                <w:sz w:val="24"/>
                <w:szCs w:val="24"/>
                <w:lang w:val="uk-UA"/>
              </w:rPr>
              <w:t>, занесен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до Зеленої книги України</w:t>
            </w:r>
            <w:r>
              <w:rPr>
                <w:sz w:val="24"/>
                <w:szCs w:val="24"/>
                <w:lang w:val="uk-UA"/>
              </w:rPr>
              <w:t xml:space="preserve">, окремі </w:t>
            </w:r>
            <w:r w:rsidRPr="003433A8">
              <w:rPr>
                <w:sz w:val="24"/>
                <w:szCs w:val="24"/>
                <w:lang w:val="uk-UA"/>
              </w:rPr>
              <w:t xml:space="preserve"> енде</w:t>
            </w:r>
            <w:r>
              <w:rPr>
                <w:sz w:val="24"/>
                <w:szCs w:val="24"/>
                <w:lang w:val="uk-UA"/>
              </w:rPr>
              <w:t>мічні і зникаючі види рослин.</w:t>
            </w:r>
          </w:p>
          <w:p w:rsidR="00CE11E3" w:rsidRPr="003433A8" w:rsidRDefault="00CE11E3" w:rsidP="00CE11E3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розуміє сутність</w:t>
            </w:r>
            <w:r w:rsidRPr="003433A8">
              <w:rPr>
                <w:sz w:val="24"/>
                <w:szCs w:val="24"/>
                <w:lang w:val="uk-UA"/>
              </w:rPr>
              <w:t xml:space="preserve"> акліматизації та реаклімат</w:t>
            </w:r>
            <w:r>
              <w:rPr>
                <w:sz w:val="24"/>
                <w:szCs w:val="24"/>
                <w:lang w:val="uk-UA"/>
              </w:rPr>
              <w:t>изації тварин.</w:t>
            </w:r>
          </w:p>
          <w:p w:rsidR="00CE11E3" w:rsidRPr="003433A8" w:rsidRDefault="00CE11E3" w:rsidP="00CE11E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CE11E3" w:rsidRPr="003433A8" w:rsidRDefault="00CE11E3" w:rsidP="00CE11E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Pr="003433A8">
              <w:rPr>
                <w:i/>
                <w:sz w:val="24"/>
                <w:szCs w:val="24"/>
                <w:lang w:val="uk-UA"/>
              </w:rPr>
              <w:t>арактеризує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основні типи рослинного покриву України;</w:t>
            </w:r>
          </w:p>
          <w:p w:rsidR="00CE11E3" w:rsidRPr="003433A8" w:rsidRDefault="00CE11E3" w:rsidP="00CE11E3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фауністичний склад лісів, луків, степів, боліт, водойм;</w:t>
            </w:r>
          </w:p>
          <w:p w:rsidR="00CE11E3" w:rsidRPr="003433A8" w:rsidRDefault="00CE11E3" w:rsidP="00CE11E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розпізнає</w:t>
            </w:r>
            <w:r>
              <w:rPr>
                <w:i/>
                <w:sz w:val="24"/>
                <w:szCs w:val="24"/>
                <w:lang w:val="uk-UA"/>
              </w:rPr>
              <w:t xml:space="preserve"> зображення </w:t>
            </w:r>
            <w:r>
              <w:rPr>
                <w:sz w:val="24"/>
                <w:szCs w:val="24"/>
                <w:lang w:val="uk-UA"/>
              </w:rPr>
              <w:t>рослин і тварин</w:t>
            </w:r>
            <w:r w:rsidRPr="003433A8">
              <w:rPr>
                <w:sz w:val="24"/>
                <w:szCs w:val="24"/>
                <w:lang w:val="uk-UA"/>
              </w:rPr>
              <w:t xml:space="preserve">, що занесені до Червоної книги України;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11E3" w:rsidRPr="003433A8" w:rsidRDefault="00CE11E3" w:rsidP="00CE11E3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карту рослинності 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 w:rsidRPr="003433A8">
              <w:rPr>
                <w:sz w:val="24"/>
                <w:szCs w:val="24"/>
                <w:lang w:val="uk-UA"/>
              </w:rPr>
              <w:t>карту тваринного світу України</w:t>
            </w:r>
            <w:r>
              <w:rPr>
                <w:sz w:val="24"/>
                <w:szCs w:val="24"/>
                <w:lang w:val="uk-UA"/>
              </w:rPr>
              <w:t>,</w:t>
            </w:r>
            <w:r w:rsidRPr="003433A8">
              <w:rPr>
                <w:sz w:val="24"/>
                <w:szCs w:val="24"/>
                <w:lang w:val="uk-UA"/>
              </w:rPr>
              <w:t xml:space="preserve"> вплив господарської діяльності людини на рослинний покрив</w:t>
            </w:r>
            <w:r>
              <w:rPr>
                <w:sz w:val="24"/>
                <w:szCs w:val="24"/>
                <w:lang w:val="uk-UA"/>
              </w:rPr>
              <w:t xml:space="preserve"> і поширення тварин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CE11E3" w:rsidRPr="003433A8" w:rsidRDefault="00CE11E3" w:rsidP="00CE11E3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CE11E3" w:rsidRPr="003433A8" w:rsidRDefault="00CE11E3" w:rsidP="00CE11E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Pr="003433A8">
              <w:rPr>
                <w:sz w:val="24"/>
                <w:szCs w:val="24"/>
                <w:lang w:val="uk-UA"/>
              </w:rPr>
              <w:t xml:space="preserve"> щодо закономірностей поширення основних типів рослинності </w:t>
            </w:r>
            <w:r>
              <w:rPr>
                <w:sz w:val="24"/>
                <w:szCs w:val="24"/>
                <w:lang w:val="uk-UA"/>
              </w:rPr>
              <w:t xml:space="preserve">і видів тварин </w:t>
            </w:r>
            <w:r w:rsidRPr="003433A8">
              <w:rPr>
                <w:sz w:val="24"/>
                <w:szCs w:val="24"/>
                <w:lang w:val="uk-UA"/>
              </w:rPr>
              <w:t>Україні;</w:t>
            </w:r>
          </w:p>
          <w:p w:rsidR="00CE11E3" w:rsidRPr="003433A8" w:rsidRDefault="00CE11E3" w:rsidP="00CE1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sz w:val="24"/>
                <w:szCs w:val="24"/>
                <w:lang w:val="uk-UA"/>
              </w:rPr>
              <w:t xml:space="preserve"> стан рослинних </w:t>
            </w:r>
            <w:r>
              <w:rPr>
                <w:sz w:val="24"/>
                <w:szCs w:val="24"/>
                <w:lang w:val="uk-UA"/>
              </w:rPr>
              <w:t xml:space="preserve">і тваринних </w:t>
            </w:r>
            <w:r w:rsidRPr="003433A8">
              <w:rPr>
                <w:sz w:val="24"/>
                <w:szCs w:val="24"/>
                <w:lang w:val="uk-UA"/>
              </w:rPr>
              <w:t>ресурсів,  їх роль у господарській діяльності, можливості використання в різних регіонах України;</w:t>
            </w:r>
          </w:p>
          <w:p w:rsidR="00B1516D" w:rsidRPr="003433A8" w:rsidRDefault="00CE11E3" w:rsidP="00CE11E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27B81" w:rsidRPr="00A66184" w:rsidTr="00DA5F01">
        <w:trPr>
          <w:trHeight w:val="2537"/>
        </w:trPr>
        <w:tc>
          <w:tcPr>
            <w:tcW w:w="926" w:type="dxa"/>
            <w:vAlign w:val="center"/>
          </w:tcPr>
          <w:p w:rsidR="00B27B81" w:rsidRPr="00A66184" w:rsidRDefault="00B27B81" w:rsidP="00477438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A66184">
              <w:rPr>
                <w:bCs/>
                <w:sz w:val="24"/>
                <w:szCs w:val="24"/>
                <w:lang w:val="uk-UA"/>
              </w:rPr>
              <w:lastRenderedPageBreak/>
              <w:t>3.</w:t>
            </w:r>
            <w:r w:rsidR="00477438">
              <w:rPr>
                <w:bCs/>
                <w:sz w:val="24"/>
                <w:szCs w:val="24"/>
                <w:lang w:val="uk-UA"/>
              </w:rPr>
              <w:t>2</w:t>
            </w:r>
            <w:r w:rsidRPr="00A66184">
              <w:rPr>
                <w:bCs/>
                <w:sz w:val="24"/>
                <w:szCs w:val="24"/>
                <w:lang w:val="uk-UA"/>
              </w:rPr>
              <w:t>.</w:t>
            </w:r>
            <w:r w:rsidR="00477438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017" w:type="dxa"/>
          </w:tcPr>
          <w:p w:rsidR="00477438" w:rsidRPr="003433A8" w:rsidRDefault="00477438" w:rsidP="0047743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b/>
                <w:sz w:val="24"/>
                <w:szCs w:val="24"/>
                <w:lang w:val="uk-UA"/>
              </w:rPr>
              <w:t>Ландшафти України.</w:t>
            </w:r>
          </w:p>
          <w:p w:rsidR="00B27B81" w:rsidRPr="00A66184" w:rsidRDefault="00B27B81" w:rsidP="00B27B81">
            <w:pPr>
              <w:jc w:val="both"/>
              <w:rPr>
                <w:color w:val="000000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</w:tcPr>
          <w:p w:rsidR="00DA5F01" w:rsidRDefault="00DA5F01" w:rsidP="00DA5F01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Ландшафт як просторово-цілісна система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. 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Районування природних ландшафтів, їх відображення на картах. Карта «Ландшафти України». Антропогенні ландшафти. 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Рівнинні ландшафти, їх різноманітність. Природні зони України: мішаних лісів і  широколистих лісів, лісостепова, степова. Використання та охорона рівнинних ландшафтів.  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Гірські ландшафти Українських Карпат і Кримських гір,  особливості їх зміни з висотою, використання та охорона. 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Природні умови і ресурси Чорного </w:t>
            </w:r>
            <w:r>
              <w:rPr>
                <w:sz w:val="24"/>
                <w:szCs w:val="24"/>
                <w:lang w:val="uk-UA"/>
              </w:rPr>
              <w:t>й</w:t>
            </w:r>
            <w:r w:rsidRPr="003433A8">
              <w:rPr>
                <w:sz w:val="24"/>
                <w:szCs w:val="24"/>
                <w:lang w:val="uk-UA"/>
              </w:rPr>
              <w:t xml:space="preserve"> Азовського морів, проблеми їх раціонального використання.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</w:p>
          <w:p w:rsidR="00B27B81" w:rsidRPr="00A66184" w:rsidRDefault="00DA5F01" w:rsidP="00DA5F01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</w:tcPr>
          <w:p w:rsidR="00DA5F01" w:rsidRPr="003433A8" w:rsidRDefault="00DA5F01" w:rsidP="00DA5F0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чинники формування природних ландшафтів, природні країни, природні зони; 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називає і зн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аходить </w:t>
            </w:r>
            <w:r>
              <w:rPr>
                <w:i/>
                <w:sz w:val="24"/>
                <w:szCs w:val="24"/>
                <w:lang w:val="uk-UA"/>
              </w:rPr>
              <w:t xml:space="preserve">на карті України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природні зони</w:t>
            </w:r>
            <w:r>
              <w:rPr>
                <w:sz w:val="24"/>
                <w:szCs w:val="24"/>
                <w:lang w:val="uk-UA"/>
              </w:rPr>
              <w:t xml:space="preserve"> та їх межі</w:t>
            </w:r>
            <w:r w:rsidRPr="003433A8">
              <w:rPr>
                <w:sz w:val="24"/>
                <w:szCs w:val="24"/>
                <w:lang w:val="uk-UA"/>
              </w:rPr>
              <w:t xml:space="preserve">, гірські країни, Чорне море, Азовське море; острови Зміїний,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Джарилгач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, півострови Кримський, Керченський, косу Арабатська Стрілка,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Каркініт</w:t>
            </w:r>
            <w:r>
              <w:rPr>
                <w:sz w:val="24"/>
                <w:szCs w:val="24"/>
                <w:lang w:val="uk-UA"/>
              </w:rPr>
              <w:t>ську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затоку, Керченську протоку;</w:t>
            </w:r>
          </w:p>
          <w:p w:rsidR="00DA5F01" w:rsidRPr="00DA5F01" w:rsidRDefault="00DA5F01" w:rsidP="00DA5F0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розпізнає </w:t>
            </w:r>
            <w:r w:rsidRPr="00DA5F01">
              <w:rPr>
                <w:sz w:val="24"/>
                <w:szCs w:val="24"/>
                <w:lang w:val="uk-UA"/>
              </w:rPr>
              <w:t>ландшафти за характеристиками окремих їх компонентів, художнім описом;</w:t>
            </w:r>
          </w:p>
          <w:p w:rsidR="00DA5F01" w:rsidRPr="003433A8" w:rsidRDefault="00DA5F01" w:rsidP="00DA5F01">
            <w:pPr>
              <w:rPr>
                <w:sz w:val="24"/>
                <w:szCs w:val="24"/>
                <w:u w:val="single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особливості взаємодії к</w:t>
            </w:r>
            <w:r>
              <w:rPr>
                <w:sz w:val="24"/>
                <w:szCs w:val="24"/>
                <w:lang w:val="uk-UA"/>
              </w:rPr>
              <w:t>омпонентів природи у ландшафті.</w:t>
            </w:r>
          </w:p>
          <w:p w:rsidR="00DA5F01" w:rsidRPr="003433A8" w:rsidRDefault="00DA5F01" w:rsidP="00DA5F0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sz w:val="24"/>
                <w:szCs w:val="24"/>
                <w:lang w:val="uk-UA"/>
              </w:rPr>
              <w:t xml:space="preserve"> рівнинні лісові, лісостепові, степові та гірські ландшафти, природні комплекси морів;</w:t>
            </w:r>
          </w:p>
          <w:p w:rsidR="00DA5F01" w:rsidRPr="00DA5F01" w:rsidRDefault="00DA5F01" w:rsidP="00DA5F01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встановлює </w:t>
            </w:r>
            <w:r w:rsidRPr="00DA5F01">
              <w:rPr>
                <w:sz w:val="24"/>
                <w:szCs w:val="24"/>
                <w:lang w:val="uk-UA"/>
              </w:rPr>
              <w:t>взаємозв’язки між компонентами в ландшафті;</w:t>
            </w:r>
          </w:p>
          <w:p w:rsidR="00DA5F01" w:rsidRPr="003433A8" w:rsidRDefault="00DA5F01" w:rsidP="00DA5F01">
            <w:pPr>
              <w:rPr>
                <w:sz w:val="24"/>
                <w:szCs w:val="24"/>
                <w:u w:val="single"/>
                <w:lang w:val="uk-UA"/>
              </w:rPr>
            </w:pPr>
            <w:r w:rsidRPr="00DA5F01">
              <w:rPr>
                <w:i/>
                <w:sz w:val="24"/>
                <w:szCs w:val="24"/>
                <w:lang w:val="uk-UA"/>
              </w:rPr>
              <w:t xml:space="preserve">складає </w:t>
            </w:r>
            <w:r w:rsidRPr="003433A8">
              <w:rPr>
                <w:sz w:val="24"/>
                <w:szCs w:val="24"/>
                <w:lang w:val="uk-UA"/>
              </w:rPr>
              <w:t>порівняльн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3433A8">
              <w:rPr>
                <w:sz w:val="24"/>
                <w:szCs w:val="24"/>
                <w:lang w:val="uk-UA"/>
              </w:rPr>
              <w:t xml:space="preserve"> характер</w:t>
            </w:r>
            <w:r>
              <w:rPr>
                <w:sz w:val="24"/>
                <w:szCs w:val="24"/>
                <w:lang w:val="uk-UA"/>
              </w:rPr>
              <w:t xml:space="preserve">истику природних зон  України; </w:t>
            </w: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карту ландшафтів,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A5F01" w:rsidRPr="003433A8" w:rsidRDefault="00DA5F01" w:rsidP="00DA5F01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DA5F01" w:rsidRPr="003433A8" w:rsidRDefault="00DA5F01" w:rsidP="00DA5F0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прогнозує</w:t>
            </w:r>
            <w:r w:rsidRPr="003433A8">
              <w:rPr>
                <w:sz w:val="24"/>
                <w:szCs w:val="24"/>
                <w:lang w:val="uk-UA"/>
              </w:rPr>
              <w:t xml:space="preserve"> наслідки  впливу господарської діяльності людини на </w:t>
            </w:r>
            <w:r>
              <w:rPr>
                <w:sz w:val="24"/>
                <w:szCs w:val="24"/>
                <w:lang w:val="uk-UA"/>
              </w:rPr>
              <w:t>природні особливості ландшафтів;</w:t>
            </w:r>
          </w:p>
          <w:p w:rsidR="00DA5F01" w:rsidRDefault="00DA5F01" w:rsidP="00B27B81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Pr="00A66184"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ціню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є</w:t>
            </w:r>
            <w:r w:rsidRPr="00A66184"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A66184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природно-ресурсний потенціал природних </w:t>
            </w:r>
            <w:r w:rsidRPr="00A66184">
              <w:rPr>
                <w:color w:val="000000"/>
                <w:spacing w:val="-4"/>
                <w:sz w:val="24"/>
                <w:szCs w:val="24"/>
                <w:lang w:val="uk-UA"/>
              </w:rPr>
              <w:t>зон</w:t>
            </w:r>
          </w:p>
          <w:p w:rsidR="00B27B81" w:rsidRPr="00A66184" w:rsidRDefault="00DA5F01" w:rsidP="00DA5F01">
            <w:pPr>
              <w:jc w:val="both"/>
              <w:rPr>
                <w:i/>
                <w:iCs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B27B81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B27B81" w:rsidRPr="00A66184" w:rsidRDefault="00B27B81" w:rsidP="00F4265C">
            <w:pPr>
              <w:jc w:val="center"/>
              <w:rPr>
                <w:b/>
                <w:i/>
                <w:iCs/>
                <w:color w:val="000000"/>
                <w:spacing w:val="4"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uk-UA"/>
              </w:rPr>
              <w:t>3.</w:t>
            </w:r>
            <w:r w:rsidR="00F4265C"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A6618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4265C" w:rsidRPr="003433A8">
              <w:rPr>
                <w:b/>
                <w:sz w:val="24"/>
                <w:szCs w:val="24"/>
                <w:lang w:val="uk-UA"/>
              </w:rPr>
              <w:t xml:space="preserve"> Природокористування </w:t>
            </w:r>
            <w:r w:rsidR="00F4265C">
              <w:rPr>
                <w:b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B27B81" w:rsidRPr="00A66184" w:rsidTr="00F4265C">
        <w:trPr>
          <w:trHeight w:val="552"/>
        </w:trPr>
        <w:tc>
          <w:tcPr>
            <w:tcW w:w="926" w:type="dxa"/>
            <w:vAlign w:val="center"/>
          </w:tcPr>
          <w:p w:rsidR="00B27B81" w:rsidRPr="00A66184" w:rsidRDefault="00F4265C" w:rsidP="00B27B81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B27B81" w:rsidRPr="00A66184" w:rsidRDefault="00B27B81" w:rsidP="00B27B81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</w:tcPr>
          <w:p w:rsidR="00B27B81" w:rsidRPr="00A66184" w:rsidRDefault="000F48F6" w:rsidP="00B27B81">
            <w:pPr>
              <w:jc w:val="both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85" w:type="dxa"/>
            <w:vAlign w:val="center"/>
          </w:tcPr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Використання природно-ресурсного потенціалу України.  Основні види забруднень довкілля в Україні. Вплив екологічної ситуації на життєдіяльність населення.        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Природно-заповідний фонд України. Національна екологічна мережа. </w:t>
            </w:r>
          </w:p>
          <w:p w:rsidR="00F4265C" w:rsidRPr="003433A8" w:rsidRDefault="00F4265C" w:rsidP="00F4265C">
            <w:pPr>
              <w:rPr>
                <w:sz w:val="24"/>
                <w:szCs w:val="24"/>
                <w:highlight w:val="white"/>
                <w:lang w:val="uk-UA"/>
              </w:rPr>
            </w:pPr>
            <w:r w:rsidRPr="003433A8">
              <w:rPr>
                <w:sz w:val="24"/>
                <w:szCs w:val="24"/>
                <w:highlight w:val="white"/>
                <w:lang w:val="uk-UA"/>
              </w:rPr>
              <w:t>Моніторинг навколишнього середовища.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Основні заходи щодо раціонального використання природних ресурсів та охорони довкілля.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F4265C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Природокористування в умовах сталого розвитку.</w:t>
            </w:r>
          </w:p>
          <w:p w:rsidR="00F4265C" w:rsidRDefault="00F4265C" w:rsidP="00F4265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F4265C" w:rsidRDefault="00F4265C" w:rsidP="00F4265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B27B81" w:rsidRPr="00A66184" w:rsidRDefault="00B27B81" w:rsidP="00B27B81">
            <w:pPr>
              <w:shd w:val="clear" w:color="auto" w:fill="FFFFFF"/>
              <w:spacing w:line="264" w:lineRule="exact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  <w:vAlign w:val="center"/>
          </w:tcPr>
          <w:p w:rsidR="00F4265C" w:rsidRPr="003433A8" w:rsidRDefault="00F4265C" w:rsidP="00F4265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складники природно-ресурсного потенціалу України, види забруднень довкілля;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правил</w:t>
            </w:r>
            <w:r>
              <w:rPr>
                <w:sz w:val="24"/>
                <w:szCs w:val="24"/>
                <w:lang w:val="uk-UA"/>
              </w:rPr>
              <w:t>а</w:t>
            </w:r>
            <w:r w:rsidRPr="003433A8">
              <w:rPr>
                <w:sz w:val="24"/>
                <w:szCs w:val="24"/>
                <w:lang w:val="uk-UA"/>
              </w:rPr>
              <w:t xml:space="preserve"> безп</w:t>
            </w:r>
            <w:r>
              <w:rPr>
                <w:sz w:val="24"/>
                <w:szCs w:val="24"/>
                <w:lang w:val="uk-UA"/>
              </w:rPr>
              <w:t>еки та норми поведінки в природі;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називає і знаходить на картах </w:t>
            </w:r>
            <w:r w:rsidRPr="003433A8">
              <w:rPr>
                <w:sz w:val="24"/>
                <w:szCs w:val="24"/>
                <w:lang w:val="uk-UA"/>
              </w:rPr>
              <w:t>біосферні заповідники: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Асканія-Нова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, Карпатський, Дунайський, Чорноморський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природні заповідники: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Карадазький, Український степовий,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Медобори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, Канівський, Поліський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національні природні парки: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Карпатський, Шацький, Синевір, Подільські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Товтри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; 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регіональний ландшафтний парк «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Меотида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»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F4265C" w:rsidRPr="003433A8" w:rsidRDefault="00F4265C" w:rsidP="00F4265C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lastRenderedPageBreak/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сутність понять «екологічна ситуація», «моніторинг навколишнього середовища», «заповідник», «національний парк».</w:t>
            </w:r>
          </w:p>
          <w:p w:rsidR="00F4265C" w:rsidRPr="003433A8" w:rsidRDefault="00F4265C" w:rsidP="00F4265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Pr="003433A8">
              <w:rPr>
                <w:i/>
                <w:sz w:val="24"/>
                <w:szCs w:val="24"/>
                <w:lang w:val="uk-UA"/>
              </w:rPr>
              <w:t>арактеризує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сучасну екологічну ситуацію в Україні;  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природно-ресурсний потенціал у різних регіонах України, аспекти раціонального природокористування, вплив екологічної ситуації на здоров’я населення;</w:t>
            </w:r>
          </w:p>
          <w:p w:rsidR="00F4265C" w:rsidRPr="003433A8" w:rsidRDefault="00F4265C" w:rsidP="00F4265C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F4265C" w:rsidRPr="003433A8" w:rsidRDefault="00F4265C" w:rsidP="00F4265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sz w:val="24"/>
                <w:szCs w:val="24"/>
                <w:lang w:val="uk-UA"/>
              </w:rPr>
              <w:t xml:space="preserve"> наслідки використання й охорони  природних ресурсів України;</w:t>
            </w:r>
          </w:p>
          <w:p w:rsidR="00B27B81" w:rsidRPr="00F4265C" w:rsidRDefault="00F4265C" w:rsidP="002B23F3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пропонує </w:t>
            </w:r>
            <w:r w:rsidRPr="00F4265C">
              <w:rPr>
                <w:sz w:val="24"/>
                <w:szCs w:val="24"/>
                <w:lang w:val="uk-UA"/>
              </w:rPr>
              <w:t>заходи з</w:t>
            </w:r>
            <w:r w:rsidRPr="00A66184">
              <w:rPr>
                <w:color w:val="000000"/>
                <w:spacing w:val="16"/>
                <w:sz w:val="24"/>
                <w:szCs w:val="24"/>
                <w:lang w:val="uk-UA"/>
              </w:rPr>
              <w:t xml:space="preserve"> охорони </w:t>
            </w:r>
            <w:r>
              <w:rPr>
                <w:color w:val="000000"/>
                <w:spacing w:val="16"/>
                <w:sz w:val="24"/>
                <w:szCs w:val="24"/>
                <w:lang w:val="uk-UA"/>
              </w:rPr>
              <w:t>довкілля</w:t>
            </w:r>
            <w:r w:rsidR="002B23F3">
              <w:rPr>
                <w:color w:val="000000"/>
                <w:spacing w:val="16"/>
                <w:sz w:val="24"/>
                <w:szCs w:val="24"/>
                <w:lang w:val="uk-UA"/>
              </w:rPr>
              <w:t xml:space="preserve"> </w:t>
            </w:r>
            <w:r w:rsidR="002B23F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</w:tr>
      <w:tr w:rsidR="00B27B81" w:rsidRPr="00A66184">
        <w:trPr>
          <w:trHeight w:val="20"/>
        </w:trPr>
        <w:tc>
          <w:tcPr>
            <w:tcW w:w="15309" w:type="dxa"/>
            <w:gridSpan w:val="4"/>
            <w:vAlign w:val="center"/>
          </w:tcPr>
          <w:p w:rsidR="00B27B81" w:rsidRPr="00DE598F" w:rsidRDefault="00B27B81" w:rsidP="00A92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300"/>
              <w:jc w:val="center"/>
              <w:rPr>
                <w:b/>
                <w:sz w:val="26"/>
                <w:szCs w:val="26"/>
                <w:lang w:val="uk-UA"/>
              </w:rPr>
            </w:pPr>
            <w:r w:rsidRPr="00DE598F">
              <w:rPr>
                <w:b/>
                <w:bCs/>
                <w:sz w:val="26"/>
                <w:szCs w:val="26"/>
                <w:lang w:val="uk-UA"/>
              </w:rPr>
              <w:lastRenderedPageBreak/>
              <w:t>І</w:t>
            </w:r>
            <w:r w:rsidRPr="00DE598F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DE598F">
              <w:rPr>
                <w:b/>
                <w:bCs/>
                <w:sz w:val="26"/>
                <w:szCs w:val="26"/>
                <w:lang w:val="uk-UA"/>
              </w:rPr>
              <w:t xml:space="preserve">. </w:t>
            </w:r>
            <w:r w:rsidR="00F4265C" w:rsidRPr="00DE598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F4265C" w:rsidRPr="00DE598F">
              <w:rPr>
                <w:b/>
                <w:sz w:val="26"/>
                <w:szCs w:val="26"/>
                <w:lang w:val="uk-UA"/>
              </w:rPr>
              <w:t xml:space="preserve"> </w:t>
            </w:r>
            <w:r w:rsidR="00A92C95">
              <w:rPr>
                <w:b/>
                <w:sz w:val="26"/>
                <w:szCs w:val="26"/>
                <w:lang w:val="uk-UA"/>
              </w:rPr>
              <w:t>Україна у світі: н</w:t>
            </w:r>
            <w:r w:rsidR="00F4265C" w:rsidRPr="00DE598F">
              <w:rPr>
                <w:b/>
                <w:sz w:val="26"/>
                <w:szCs w:val="26"/>
                <w:lang w:val="uk-UA"/>
              </w:rPr>
              <w:t xml:space="preserve">аселення </w:t>
            </w:r>
            <w:r w:rsidR="00A92C95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B27B81" w:rsidRPr="005E1780" w:rsidTr="003619B4">
        <w:trPr>
          <w:trHeight w:val="20"/>
        </w:trPr>
        <w:tc>
          <w:tcPr>
            <w:tcW w:w="926" w:type="dxa"/>
          </w:tcPr>
          <w:p w:rsidR="00B27B81" w:rsidRPr="00A66184" w:rsidRDefault="00F4265C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2017" w:type="dxa"/>
          </w:tcPr>
          <w:p w:rsidR="000F48F6" w:rsidRPr="003433A8" w:rsidRDefault="000F48F6" w:rsidP="000F48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Демографічні процеси та </w:t>
            </w: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статево-віковий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склад населення світу та України</w:t>
            </w:r>
          </w:p>
          <w:p w:rsidR="00B27B81" w:rsidRPr="00A66184" w:rsidRDefault="00B27B81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</w:tcPr>
          <w:p w:rsidR="000F48F6" w:rsidRPr="003433A8" w:rsidRDefault="000F48F6" w:rsidP="000F48F6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Кількість </w:t>
            </w:r>
            <w:r w:rsidR="003F24BA">
              <w:rPr>
                <w:sz w:val="24"/>
                <w:szCs w:val="24"/>
                <w:lang w:val="uk-UA"/>
              </w:rPr>
              <w:t xml:space="preserve">та динаміка </w:t>
            </w:r>
            <w:r w:rsidRPr="003433A8">
              <w:rPr>
                <w:sz w:val="24"/>
                <w:szCs w:val="24"/>
                <w:lang w:val="uk-UA"/>
              </w:rPr>
              <w:t xml:space="preserve">населення в світі та Україні. </w:t>
            </w:r>
            <w:r w:rsidR="003F24BA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3F24BA" w:rsidRPr="003F24BA">
              <w:rPr>
                <w:sz w:val="24"/>
                <w:szCs w:val="24"/>
              </w:rPr>
              <w:t>Природні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F24BA" w:rsidRPr="003F24BA">
              <w:rPr>
                <w:sz w:val="24"/>
                <w:szCs w:val="24"/>
              </w:rPr>
              <w:t>соц</w:t>
            </w:r>
            <w:proofErr w:type="gramEnd"/>
            <w:r w:rsidR="003F24BA" w:rsidRPr="003F24BA">
              <w:rPr>
                <w:sz w:val="24"/>
                <w:szCs w:val="24"/>
              </w:rPr>
              <w:t>іальні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, </w:t>
            </w:r>
            <w:proofErr w:type="spellStart"/>
            <w:r w:rsidR="003F24BA" w:rsidRPr="003F24BA">
              <w:rPr>
                <w:sz w:val="24"/>
                <w:szCs w:val="24"/>
              </w:rPr>
              <w:t>економічні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 та </w:t>
            </w:r>
            <w:proofErr w:type="spellStart"/>
            <w:r w:rsidR="003F24BA" w:rsidRPr="003F24BA">
              <w:rPr>
                <w:sz w:val="24"/>
                <w:szCs w:val="24"/>
              </w:rPr>
              <w:t>екологічні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3F24BA" w:rsidRPr="003F24BA">
              <w:rPr>
                <w:sz w:val="24"/>
                <w:szCs w:val="24"/>
              </w:rPr>
              <w:t>чинники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 та </w:t>
            </w:r>
            <w:proofErr w:type="spellStart"/>
            <w:r w:rsidR="003F24BA" w:rsidRPr="003F24BA">
              <w:rPr>
                <w:sz w:val="24"/>
                <w:szCs w:val="24"/>
              </w:rPr>
              <w:t>просторові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3F24BA" w:rsidRPr="003F24BA">
              <w:rPr>
                <w:sz w:val="24"/>
                <w:szCs w:val="24"/>
              </w:rPr>
              <w:t>особливості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 природного </w:t>
            </w:r>
            <w:r w:rsidR="00D25E63">
              <w:rPr>
                <w:sz w:val="24"/>
                <w:szCs w:val="24"/>
                <w:lang w:val="uk-UA"/>
              </w:rPr>
              <w:t xml:space="preserve"> </w:t>
            </w:r>
            <w:r w:rsidR="003F24BA">
              <w:rPr>
                <w:sz w:val="24"/>
                <w:szCs w:val="24"/>
                <w:lang w:val="uk-UA"/>
              </w:rPr>
              <w:t xml:space="preserve"> </w:t>
            </w:r>
            <w:r w:rsidR="00D25E6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24BA" w:rsidRPr="003F24BA">
              <w:rPr>
                <w:sz w:val="24"/>
                <w:szCs w:val="24"/>
              </w:rPr>
              <w:t>руху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3F24BA" w:rsidRPr="003F24BA">
              <w:rPr>
                <w:sz w:val="24"/>
                <w:szCs w:val="24"/>
              </w:rPr>
              <w:t>населення</w:t>
            </w:r>
            <w:proofErr w:type="spellEnd"/>
            <w:r w:rsidR="003F24BA" w:rsidRPr="003F24BA">
              <w:rPr>
                <w:sz w:val="24"/>
                <w:szCs w:val="24"/>
              </w:rPr>
              <w:t xml:space="preserve"> у </w:t>
            </w:r>
            <w:proofErr w:type="spellStart"/>
            <w:r w:rsidR="003F24BA" w:rsidRPr="003F24BA">
              <w:rPr>
                <w:sz w:val="24"/>
                <w:szCs w:val="24"/>
              </w:rPr>
              <w:t>світі</w:t>
            </w:r>
            <w:proofErr w:type="spellEnd"/>
            <w:r w:rsidR="003F24BA">
              <w:rPr>
                <w:sz w:val="24"/>
                <w:szCs w:val="24"/>
                <w:lang w:val="uk-UA"/>
              </w:rPr>
              <w:t>, в Україні</w:t>
            </w:r>
            <w:r w:rsidR="003F24BA" w:rsidRPr="003F24BA">
              <w:rPr>
                <w:sz w:val="24"/>
                <w:szCs w:val="24"/>
              </w:rPr>
              <w:t xml:space="preserve">.  </w:t>
            </w:r>
            <w:r w:rsidR="00D25E63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Демографічний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перехід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, </w:t>
            </w:r>
            <w:proofErr w:type="spellStart"/>
            <w:r w:rsidR="00D25E63" w:rsidRPr="003F24BA">
              <w:rPr>
                <w:sz w:val="24"/>
                <w:szCs w:val="24"/>
              </w:rPr>
              <w:t>його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фази</w:t>
            </w:r>
            <w:proofErr w:type="spellEnd"/>
            <w:r w:rsidR="00D25E63" w:rsidRPr="003F24BA">
              <w:rPr>
                <w:sz w:val="24"/>
                <w:szCs w:val="24"/>
              </w:rPr>
              <w:t>.</w:t>
            </w:r>
            <w:r w:rsidR="00D25E63" w:rsidRPr="003F24B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D25E63" w:rsidRPr="003F24BA" w:rsidRDefault="000F48F6" w:rsidP="00D25E63">
            <w:pPr>
              <w:rPr>
                <w:sz w:val="24"/>
                <w:szCs w:val="24"/>
              </w:rPr>
            </w:pPr>
            <w:proofErr w:type="spellStart"/>
            <w:r w:rsidRPr="003433A8">
              <w:rPr>
                <w:sz w:val="24"/>
                <w:szCs w:val="24"/>
                <w:lang w:val="uk-UA"/>
              </w:rPr>
              <w:t>Статево-віков</w:t>
            </w:r>
            <w:r w:rsidR="00D25E63">
              <w:rPr>
                <w:sz w:val="24"/>
                <w:szCs w:val="24"/>
                <w:lang w:val="uk-UA"/>
              </w:rPr>
              <w:t>а</w:t>
            </w:r>
            <w:proofErr w:type="spellEnd"/>
            <w:r w:rsidR="00D25E63">
              <w:rPr>
                <w:sz w:val="24"/>
                <w:szCs w:val="24"/>
                <w:lang w:val="uk-UA"/>
              </w:rPr>
              <w:t>,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шлюбно-сімейна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структура </w:t>
            </w:r>
            <w:proofErr w:type="spellStart"/>
            <w:r w:rsidR="00D25E63" w:rsidRPr="003F24BA">
              <w:rPr>
                <w:sz w:val="24"/>
                <w:szCs w:val="24"/>
              </w:rPr>
              <w:t>населення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світу й України. Тривалість життя населення.</w:t>
            </w:r>
            <w:r w:rsidR="00824C66" w:rsidRPr="003433A8">
              <w:rPr>
                <w:sz w:val="24"/>
                <w:szCs w:val="24"/>
                <w:lang w:val="uk-UA"/>
              </w:rPr>
              <w:t xml:space="preserve">  </w:t>
            </w:r>
            <w:r w:rsidR="00D25E63" w:rsidRPr="00D25E63">
              <w:rPr>
                <w:sz w:val="24"/>
                <w:szCs w:val="24"/>
                <w:lang w:val="uk-UA"/>
              </w:rPr>
              <w:t xml:space="preserve"> </w:t>
            </w:r>
            <w:r w:rsidR="00D25E63" w:rsidRPr="003F24B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rFonts w:eastAsia="Calibri"/>
                <w:color w:val="000000"/>
                <w:sz w:val="24"/>
                <w:szCs w:val="24"/>
              </w:rPr>
              <w:t>Демографічне</w:t>
            </w:r>
            <w:proofErr w:type="spellEnd"/>
            <w:r w:rsidR="00D25E63" w:rsidRPr="003F24B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rFonts w:eastAsia="Calibri"/>
                <w:color w:val="000000"/>
                <w:sz w:val="24"/>
                <w:szCs w:val="24"/>
              </w:rPr>
              <w:t>старіння</w:t>
            </w:r>
            <w:proofErr w:type="spellEnd"/>
            <w:r w:rsidR="00D25E63" w:rsidRPr="003F24B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rFonts w:eastAsia="Calibri"/>
                <w:color w:val="000000"/>
                <w:sz w:val="24"/>
                <w:szCs w:val="24"/>
              </w:rPr>
              <w:t>нас</w:t>
            </w:r>
            <w:r w:rsidR="00D25E63" w:rsidRPr="003F24BA">
              <w:rPr>
                <w:color w:val="000000"/>
                <w:sz w:val="24"/>
                <w:szCs w:val="24"/>
              </w:rPr>
              <w:t>елення</w:t>
            </w:r>
            <w:proofErr w:type="spellEnd"/>
            <w:r w:rsidR="00D25E63" w:rsidRPr="003F24BA">
              <w:rPr>
                <w:color w:val="000000"/>
                <w:sz w:val="24"/>
                <w:szCs w:val="24"/>
              </w:rPr>
              <w:t>.</w:t>
            </w:r>
            <w:r w:rsidR="00D25E6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25E63" w:rsidRPr="00D25E63">
              <w:rPr>
                <w:sz w:val="24"/>
                <w:szCs w:val="24"/>
                <w:lang w:val="uk-UA"/>
              </w:rPr>
              <w:t xml:space="preserve">Характеристика демографічної ситуації в країнах за </w:t>
            </w:r>
            <w:proofErr w:type="spellStart"/>
            <w:r w:rsidR="00D25E63" w:rsidRPr="00D25E63">
              <w:rPr>
                <w:sz w:val="24"/>
                <w:szCs w:val="24"/>
                <w:lang w:val="uk-UA"/>
              </w:rPr>
              <w:t>статево-віковими</w:t>
            </w:r>
            <w:proofErr w:type="spellEnd"/>
            <w:r w:rsidR="00D25E63" w:rsidRPr="00D25E63">
              <w:rPr>
                <w:sz w:val="24"/>
                <w:szCs w:val="24"/>
                <w:lang w:val="uk-UA"/>
              </w:rPr>
              <w:t xml:space="preserve"> пірамідами.</w:t>
            </w:r>
            <w:r w:rsidR="00D25E63">
              <w:rPr>
                <w:sz w:val="24"/>
                <w:szCs w:val="24"/>
                <w:lang w:val="uk-UA"/>
              </w:rPr>
              <w:t xml:space="preserve"> </w:t>
            </w:r>
            <w:r w:rsidR="00824C66" w:rsidRPr="003433A8">
              <w:rPr>
                <w:sz w:val="24"/>
                <w:szCs w:val="24"/>
                <w:lang w:val="uk-UA"/>
              </w:rPr>
              <w:t xml:space="preserve"> </w:t>
            </w:r>
            <w:r w:rsidR="00D25E63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Особливості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демографічної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політики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у </w:t>
            </w:r>
            <w:proofErr w:type="spellStart"/>
            <w:r w:rsidR="00D25E63" w:rsidRPr="003F24BA">
              <w:rPr>
                <w:sz w:val="24"/>
                <w:szCs w:val="24"/>
              </w:rPr>
              <w:t>країнах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r w:rsidR="00D25E63" w:rsidRPr="003F24BA">
              <w:rPr>
                <w:sz w:val="24"/>
                <w:szCs w:val="24"/>
              </w:rPr>
              <w:t>з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5E63" w:rsidRPr="003F24BA">
              <w:rPr>
                <w:sz w:val="24"/>
                <w:szCs w:val="24"/>
              </w:rPr>
              <w:t>р</w:t>
            </w:r>
            <w:proofErr w:type="gramEnd"/>
            <w:r w:rsidR="00D25E63" w:rsidRPr="003F24BA">
              <w:rPr>
                <w:sz w:val="24"/>
                <w:szCs w:val="24"/>
              </w:rPr>
              <w:t>ізним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 типом </w:t>
            </w:r>
            <w:proofErr w:type="spellStart"/>
            <w:r w:rsidR="00D25E63" w:rsidRPr="003F24BA">
              <w:rPr>
                <w:sz w:val="24"/>
                <w:szCs w:val="24"/>
              </w:rPr>
              <w:t>відтворення</w:t>
            </w:r>
            <w:proofErr w:type="spellEnd"/>
            <w:r w:rsidR="00D25E63" w:rsidRPr="003F24BA">
              <w:rPr>
                <w:sz w:val="24"/>
                <w:szCs w:val="24"/>
              </w:rPr>
              <w:t xml:space="preserve">.  </w:t>
            </w:r>
          </w:p>
          <w:p w:rsidR="003F24BA" w:rsidRPr="003F24BA" w:rsidRDefault="003F24BA" w:rsidP="00D25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</w:rPr>
            </w:pPr>
            <w:proofErr w:type="spellStart"/>
            <w:r w:rsidRPr="003F24BA">
              <w:rPr>
                <w:sz w:val="24"/>
                <w:szCs w:val="24"/>
              </w:rPr>
              <w:t>Міграції</w:t>
            </w:r>
            <w:proofErr w:type="spellEnd"/>
            <w:r w:rsidRPr="003F24BA">
              <w:rPr>
                <w:sz w:val="24"/>
                <w:szCs w:val="24"/>
              </w:rPr>
              <w:t xml:space="preserve">, </w:t>
            </w:r>
            <w:proofErr w:type="spellStart"/>
            <w:r w:rsidRPr="003F24BA">
              <w:rPr>
                <w:sz w:val="24"/>
                <w:szCs w:val="24"/>
              </w:rPr>
              <w:t>їх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показники</w:t>
            </w:r>
            <w:proofErr w:type="spellEnd"/>
            <w:r w:rsidRPr="003F24BA">
              <w:rPr>
                <w:sz w:val="24"/>
                <w:szCs w:val="24"/>
              </w:rPr>
              <w:t xml:space="preserve">, </w:t>
            </w:r>
            <w:proofErr w:type="spellStart"/>
            <w:r w:rsidRPr="003F24BA">
              <w:rPr>
                <w:sz w:val="24"/>
                <w:szCs w:val="24"/>
              </w:rPr>
              <w:t>чинники</w:t>
            </w:r>
            <w:proofErr w:type="spellEnd"/>
            <w:r w:rsidRPr="003F24BA">
              <w:rPr>
                <w:sz w:val="24"/>
                <w:szCs w:val="24"/>
              </w:rPr>
              <w:t xml:space="preserve"> та </w:t>
            </w:r>
            <w:proofErr w:type="spellStart"/>
            <w:r w:rsidRPr="003F24BA">
              <w:rPr>
                <w:sz w:val="24"/>
                <w:szCs w:val="24"/>
              </w:rPr>
              <w:t>вплив</w:t>
            </w:r>
            <w:proofErr w:type="spellEnd"/>
            <w:r w:rsidRPr="003F24BA">
              <w:rPr>
                <w:sz w:val="24"/>
                <w:szCs w:val="24"/>
              </w:rPr>
              <w:t xml:space="preserve">  на </w:t>
            </w:r>
            <w:proofErr w:type="spellStart"/>
            <w:r w:rsidRPr="003F24BA">
              <w:rPr>
                <w:sz w:val="24"/>
                <w:szCs w:val="24"/>
              </w:rPr>
              <w:t>відтворення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населення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і</w:t>
            </w:r>
            <w:proofErr w:type="spellEnd"/>
            <w:r w:rsidRPr="003F24BA">
              <w:rPr>
                <w:sz w:val="24"/>
                <w:szCs w:val="24"/>
              </w:rPr>
              <w:t xml:space="preserve">  </w:t>
            </w:r>
            <w:proofErr w:type="spellStart"/>
            <w:r w:rsidRPr="003F24BA">
              <w:rPr>
                <w:sz w:val="24"/>
                <w:szCs w:val="24"/>
              </w:rPr>
              <w:t>його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перерозподіл</w:t>
            </w:r>
            <w:proofErr w:type="spellEnd"/>
            <w:r w:rsidRPr="003F24BA">
              <w:rPr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F24BA">
              <w:rPr>
                <w:sz w:val="24"/>
                <w:szCs w:val="24"/>
              </w:rPr>
              <w:t>св</w:t>
            </w:r>
            <w:proofErr w:type="gramEnd"/>
            <w:r w:rsidRPr="003F24BA">
              <w:rPr>
                <w:sz w:val="24"/>
                <w:szCs w:val="24"/>
              </w:rPr>
              <w:t>іті</w:t>
            </w:r>
            <w:proofErr w:type="spellEnd"/>
            <w:r w:rsidRPr="003F24BA">
              <w:rPr>
                <w:sz w:val="24"/>
                <w:szCs w:val="24"/>
              </w:rPr>
              <w:t xml:space="preserve">. </w:t>
            </w:r>
            <w:proofErr w:type="spellStart"/>
            <w:r w:rsidRPr="003F24BA">
              <w:rPr>
                <w:sz w:val="24"/>
                <w:szCs w:val="24"/>
              </w:rPr>
              <w:t>Просторові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тенденції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міграційних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процесів</w:t>
            </w:r>
            <w:proofErr w:type="spellEnd"/>
            <w:r w:rsidRPr="003F24BA">
              <w:rPr>
                <w:sz w:val="24"/>
                <w:szCs w:val="24"/>
              </w:rPr>
              <w:t>.</w:t>
            </w:r>
          </w:p>
          <w:p w:rsidR="003F24BA" w:rsidRPr="003F24BA" w:rsidRDefault="003F24BA" w:rsidP="00D25E63">
            <w:pPr>
              <w:rPr>
                <w:sz w:val="24"/>
                <w:szCs w:val="24"/>
              </w:rPr>
            </w:pPr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Якість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життя</w:t>
            </w:r>
            <w:proofErr w:type="spellEnd"/>
            <w:r w:rsidRPr="003F24BA">
              <w:rPr>
                <w:sz w:val="24"/>
                <w:szCs w:val="24"/>
              </w:rPr>
              <w:t xml:space="preserve">  як </w:t>
            </w:r>
            <w:proofErr w:type="spellStart"/>
            <w:r w:rsidRPr="003F24BA">
              <w:rPr>
                <w:sz w:val="24"/>
                <w:szCs w:val="24"/>
              </w:rPr>
              <w:t>чинник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gramStart"/>
            <w:r w:rsidRPr="003F24BA">
              <w:rPr>
                <w:sz w:val="24"/>
                <w:szCs w:val="24"/>
              </w:rPr>
              <w:t>природного</w:t>
            </w:r>
            <w:proofErr w:type="gram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і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механічного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руху</w:t>
            </w:r>
            <w:proofErr w:type="spellEnd"/>
            <w:r w:rsidRPr="003F24BA">
              <w:rPr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sz w:val="24"/>
                <w:szCs w:val="24"/>
              </w:rPr>
              <w:t>населення</w:t>
            </w:r>
            <w:proofErr w:type="spellEnd"/>
            <w:r w:rsidRPr="003F24BA">
              <w:rPr>
                <w:sz w:val="24"/>
                <w:szCs w:val="24"/>
              </w:rPr>
              <w:t xml:space="preserve">.    </w:t>
            </w:r>
            <w:proofErr w:type="spellStart"/>
            <w:r w:rsidRPr="003F24BA">
              <w:rPr>
                <w:bCs/>
                <w:sz w:val="24"/>
                <w:szCs w:val="24"/>
              </w:rPr>
              <w:t>Демографічні</w:t>
            </w:r>
            <w:proofErr w:type="spellEnd"/>
            <w:r w:rsidRPr="003F24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F24BA">
              <w:rPr>
                <w:bCs/>
                <w:sz w:val="24"/>
                <w:szCs w:val="24"/>
              </w:rPr>
              <w:t>прогнози</w:t>
            </w:r>
            <w:proofErr w:type="spellEnd"/>
            <w:r w:rsidRPr="003F24BA">
              <w:rPr>
                <w:bCs/>
                <w:sz w:val="24"/>
                <w:szCs w:val="24"/>
              </w:rPr>
              <w:t xml:space="preserve">. </w:t>
            </w:r>
          </w:p>
          <w:p w:rsidR="00B27B81" w:rsidRPr="00A66184" w:rsidRDefault="00B27B81" w:rsidP="00B27B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521798" w:rsidRPr="00D25E63" w:rsidRDefault="00521798" w:rsidP="00D25E6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25E63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D25E63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521798" w:rsidRPr="00D25E63" w:rsidRDefault="00521798" w:rsidP="00D25E63">
            <w:pPr>
              <w:rPr>
                <w:sz w:val="24"/>
                <w:szCs w:val="24"/>
                <w:lang w:val="uk-UA"/>
              </w:rPr>
            </w:pPr>
            <w:r w:rsidRPr="00D25E63">
              <w:rPr>
                <w:i/>
                <w:sz w:val="24"/>
                <w:szCs w:val="24"/>
                <w:lang w:val="uk-UA"/>
              </w:rPr>
              <w:t>знає</w:t>
            </w:r>
            <w:r w:rsidRPr="00D25E63">
              <w:rPr>
                <w:sz w:val="24"/>
                <w:szCs w:val="24"/>
                <w:lang w:val="uk-UA"/>
              </w:rPr>
              <w:t xml:space="preserve"> чисельність населення світу й України;</w:t>
            </w:r>
            <w:r w:rsidR="00D25E63" w:rsidRPr="00D25E63">
              <w:rPr>
                <w:i/>
                <w:sz w:val="24"/>
                <w:szCs w:val="24"/>
                <w:lang w:val="uk-UA"/>
              </w:rPr>
              <w:t xml:space="preserve"> приклади </w:t>
            </w:r>
            <w:r w:rsidR="00D25E63" w:rsidRPr="00D25E63">
              <w:rPr>
                <w:sz w:val="24"/>
                <w:szCs w:val="24"/>
                <w:lang w:val="uk-UA"/>
              </w:rPr>
              <w:t xml:space="preserve">країн з різними </w:t>
            </w:r>
            <w:r w:rsidR="00D25E63" w:rsidRPr="00D25E63">
              <w:rPr>
                <w:rFonts w:eastAsia="Calibri"/>
                <w:sz w:val="24"/>
                <w:szCs w:val="24"/>
                <w:lang w:val="uk-UA"/>
              </w:rPr>
              <w:t>т</w:t>
            </w:r>
            <w:proofErr w:type="spellStart"/>
            <w:r w:rsidR="00D25E63" w:rsidRPr="00D25E63">
              <w:rPr>
                <w:rFonts w:eastAsia="Calibri"/>
                <w:sz w:val="24"/>
                <w:szCs w:val="24"/>
              </w:rPr>
              <w:t>ип</w:t>
            </w:r>
            <w:r w:rsidR="00D25E63" w:rsidRPr="00D25E63">
              <w:rPr>
                <w:rFonts w:eastAsia="Calibri"/>
                <w:sz w:val="24"/>
                <w:szCs w:val="24"/>
                <w:lang w:val="uk-UA"/>
              </w:rPr>
              <w:t>ами</w:t>
            </w:r>
            <w:proofErr w:type="spellEnd"/>
            <w:r w:rsidR="00D25E63" w:rsidRPr="00D25E6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25E63" w:rsidRPr="00D25E63">
              <w:rPr>
                <w:rFonts w:eastAsia="Calibri"/>
                <w:sz w:val="24"/>
                <w:szCs w:val="24"/>
              </w:rPr>
              <w:t>відтворення</w:t>
            </w:r>
            <w:proofErr w:type="spellEnd"/>
            <w:r w:rsidR="00D25E63" w:rsidRPr="00D25E6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25E63" w:rsidRPr="00D25E63">
              <w:rPr>
                <w:rFonts w:eastAsia="Calibri"/>
                <w:sz w:val="24"/>
                <w:szCs w:val="24"/>
              </w:rPr>
              <w:t>населення</w:t>
            </w:r>
            <w:proofErr w:type="spellEnd"/>
            <w:r w:rsidR="00D25E63" w:rsidRPr="00D25E6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521798" w:rsidRPr="00D25E63" w:rsidRDefault="00521798" w:rsidP="00D25E63">
            <w:pPr>
              <w:rPr>
                <w:sz w:val="24"/>
                <w:szCs w:val="24"/>
                <w:lang w:val="uk-UA"/>
              </w:rPr>
            </w:pPr>
            <w:r w:rsidRPr="00D25E63">
              <w:rPr>
                <w:i/>
                <w:sz w:val="24"/>
                <w:szCs w:val="24"/>
                <w:lang w:val="uk-UA"/>
              </w:rPr>
              <w:t>називає й показує на карт</w:t>
            </w:r>
            <w:r w:rsidR="00D25E63">
              <w:rPr>
                <w:i/>
                <w:sz w:val="24"/>
                <w:szCs w:val="24"/>
                <w:lang w:val="uk-UA"/>
              </w:rPr>
              <w:t>і</w:t>
            </w:r>
            <w:r w:rsidRPr="00D25E6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D25E63">
              <w:rPr>
                <w:sz w:val="24"/>
                <w:szCs w:val="24"/>
                <w:lang w:val="uk-UA"/>
              </w:rPr>
              <w:t xml:space="preserve">  регіони світу, країни, області в Україні з найбільшою кількістю населення;</w:t>
            </w:r>
            <w:r w:rsidR="004E47D1" w:rsidRPr="00D25E63">
              <w:rPr>
                <w:sz w:val="24"/>
                <w:szCs w:val="24"/>
                <w:lang w:val="uk-UA"/>
              </w:rPr>
              <w:t xml:space="preserve"> найбільшим і найменшим природним приростом; країни з найбільш численною українською діаспорою;</w:t>
            </w:r>
          </w:p>
          <w:p w:rsidR="00521798" w:rsidRPr="00D25E63" w:rsidRDefault="00521798" w:rsidP="00D25E63">
            <w:pPr>
              <w:rPr>
                <w:sz w:val="24"/>
                <w:szCs w:val="24"/>
                <w:lang w:val="uk-UA"/>
              </w:rPr>
            </w:pPr>
            <w:r w:rsidRPr="00D25E63">
              <w:rPr>
                <w:i/>
                <w:sz w:val="24"/>
                <w:szCs w:val="24"/>
                <w:lang w:val="uk-UA"/>
              </w:rPr>
              <w:t xml:space="preserve">формулює </w:t>
            </w:r>
            <w:r w:rsidRPr="00D25E63">
              <w:rPr>
                <w:sz w:val="24"/>
                <w:szCs w:val="24"/>
                <w:lang w:val="uk-UA"/>
              </w:rPr>
              <w:t>поняття «природний рух населення», «природний приріст населення», «демографічний вибух», «демографічна криза»,</w:t>
            </w:r>
            <w:r w:rsidR="00D25E63" w:rsidRPr="00D25E63">
              <w:rPr>
                <w:bCs/>
                <w:sz w:val="24"/>
                <w:szCs w:val="24"/>
                <w:lang w:val="uk-UA"/>
              </w:rPr>
              <w:t xml:space="preserve"> «демографічний перехід», «демографічне старіння», </w:t>
            </w:r>
            <w:r w:rsidRPr="00D25E63">
              <w:rPr>
                <w:sz w:val="24"/>
                <w:szCs w:val="24"/>
                <w:lang w:val="uk-UA"/>
              </w:rPr>
              <w:t xml:space="preserve"> «демографічна політика», «еміграція», «імміграція»</w:t>
            </w:r>
            <w:r w:rsidR="00D25E63" w:rsidRPr="00D25E63">
              <w:rPr>
                <w:sz w:val="24"/>
                <w:szCs w:val="24"/>
                <w:lang w:val="uk-UA"/>
              </w:rPr>
              <w:t>, «сальдо міграцій»</w:t>
            </w:r>
            <w:r w:rsidRPr="00D25E63">
              <w:rPr>
                <w:sz w:val="24"/>
                <w:szCs w:val="24"/>
                <w:lang w:val="uk-UA"/>
              </w:rPr>
              <w:t>;</w:t>
            </w:r>
          </w:p>
          <w:p w:rsidR="00521798" w:rsidRPr="00D25E63" w:rsidRDefault="00521798" w:rsidP="00D25E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3">
              <w:rPr>
                <w:rFonts w:ascii="Times New Roman" w:hAnsi="Times New Roman" w:cs="Times New Roman"/>
                <w:i/>
                <w:sz w:val="24"/>
                <w:szCs w:val="24"/>
              </w:rPr>
              <w:t>пояснює</w:t>
            </w:r>
            <w:r w:rsidR="00D25E63" w:rsidRPr="00D25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фази </w:t>
            </w:r>
            <w:r w:rsidR="00D25E63" w:rsidRPr="00D25E63">
              <w:rPr>
                <w:rFonts w:ascii="Times New Roman" w:hAnsi="Times New Roman" w:cs="Times New Roman"/>
                <w:sz w:val="24"/>
                <w:szCs w:val="24"/>
              </w:rPr>
              <w:t>демографічного переходу</w:t>
            </w:r>
            <w:r w:rsidR="00D25E63" w:rsidRPr="00D25E6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25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E63">
              <w:rPr>
                <w:rFonts w:ascii="Times New Roman" w:hAnsi="Times New Roman" w:cs="Times New Roman"/>
                <w:sz w:val="24"/>
                <w:szCs w:val="24"/>
              </w:rPr>
              <w:t>демографічну ситуацію, що склалася в різних регіонах України.</w:t>
            </w:r>
          </w:p>
          <w:p w:rsidR="00521798" w:rsidRPr="00D25E63" w:rsidRDefault="00521798" w:rsidP="00D25E6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25E63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D25E63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66232B" w:rsidRDefault="002B5652" w:rsidP="0066232B">
            <w:pPr>
              <w:rPr>
                <w:sz w:val="24"/>
                <w:szCs w:val="24"/>
                <w:lang w:val="uk-UA"/>
              </w:rPr>
            </w:pPr>
            <w:r w:rsidRPr="00D25E63">
              <w:rPr>
                <w:i/>
                <w:sz w:val="24"/>
                <w:szCs w:val="24"/>
                <w:lang w:val="uk-UA"/>
              </w:rPr>
              <w:t>обчислює</w:t>
            </w:r>
            <w:r w:rsidR="00521798" w:rsidRPr="00D25E63">
              <w:rPr>
                <w:i/>
                <w:sz w:val="24"/>
                <w:szCs w:val="24"/>
                <w:lang w:val="uk-UA"/>
              </w:rPr>
              <w:t xml:space="preserve"> </w:t>
            </w:r>
            <w:r w:rsidR="00521798" w:rsidRPr="00D25E63">
              <w:rPr>
                <w:sz w:val="24"/>
                <w:szCs w:val="24"/>
                <w:lang w:val="uk-UA"/>
              </w:rPr>
              <w:t>показники  народжуваності, смертності, природного й механічного руху, частки жінок і чоловіків, окремих вікових груп у  структурі населення країни (регіону);</w:t>
            </w:r>
          </w:p>
          <w:p w:rsidR="00D25E63" w:rsidRPr="0066232B" w:rsidRDefault="0066232B" w:rsidP="0066232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6232B">
              <w:rPr>
                <w:bCs/>
                <w:i/>
                <w:sz w:val="24"/>
                <w:szCs w:val="24"/>
                <w:lang w:val="uk-UA"/>
              </w:rPr>
              <w:t>в</w:t>
            </w:r>
            <w:r w:rsidR="00D25E63" w:rsidRPr="00D25E63">
              <w:rPr>
                <w:bCs/>
                <w:i/>
                <w:sz w:val="24"/>
                <w:szCs w:val="24"/>
                <w:lang w:val="uk-UA"/>
              </w:rPr>
              <w:t xml:space="preserve">становлює </w:t>
            </w:r>
            <w:r w:rsidR="00D25E63" w:rsidRPr="00D25E63">
              <w:rPr>
                <w:bCs/>
                <w:sz w:val="24"/>
                <w:szCs w:val="24"/>
                <w:lang w:val="uk-UA"/>
              </w:rPr>
              <w:t xml:space="preserve">просторові відмінності демографічних процесів за картами;    </w:t>
            </w:r>
          </w:p>
          <w:p w:rsidR="00521798" w:rsidRPr="00D25E63" w:rsidRDefault="00521798" w:rsidP="00D25E63">
            <w:pPr>
              <w:rPr>
                <w:sz w:val="24"/>
                <w:szCs w:val="24"/>
                <w:lang w:val="uk-UA"/>
              </w:rPr>
            </w:pPr>
            <w:r w:rsidRPr="00D25E63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D25E63">
              <w:rPr>
                <w:sz w:val="24"/>
                <w:szCs w:val="24"/>
                <w:lang w:val="uk-UA"/>
              </w:rPr>
              <w:t xml:space="preserve"> населення світу й окремих країн, України та її </w:t>
            </w:r>
            <w:r w:rsidRPr="00D25E63">
              <w:rPr>
                <w:sz w:val="24"/>
                <w:szCs w:val="24"/>
                <w:lang w:val="uk-UA"/>
              </w:rPr>
              <w:lastRenderedPageBreak/>
              <w:t>областей</w:t>
            </w:r>
            <w:r w:rsidR="0066232B" w:rsidRPr="00D25E63">
              <w:rPr>
                <w:sz w:val="24"/>
                <w:szCs w:val="24"/>
                <w:lang w:val="uk-UA"/>
              </w:rPr>
              <w:t xml:space="preserve"> за сукупністю картографі</w:t>
            </w:r>
            <w:r w:rsidR="0066232B">
              <w:rPr>
                <w:sz w:val="24"/>
                <w:szCs w:val="24"/>
                <w:lang w:val="uk-UA"/>
              </w:rPr>
              <w:t>чних і статистичних матеріалів</w:t>
            </w:r>
            <w:r w:rsidRPr="00D25E63">
              <w:rPr>
                <w:sz w:val="24"/>
                <w:szCs w:val="24"/>
                <w:lang w:val="uk-UA"/>
              </w:rPr>
              <w:t>;</w:t>
            </w:r>
          </w:p>
          <w:p w:rsidR="00D25E63" w:rsidRPr="00D25E63" w:rsidRDefault="00521798" w:rsidP="00D25E63">
            <w:pPr>
              <w:rPr>
                <w:sz w:val="24"/>
                <w:szCs w:val="24"/>
                <w:lang w:val="uk-UA"/>
              </w:rPr>
            </w:pPr>
            <w:r w:rsidRPr="00D25E63">
              <w:rPr>
                <w:i/>
                <w:sz w:val="24"/>
                <w:szCs w:val="24"/>
                <w:lang w:val="uk-UA"/>
              </w:rPr>
              <w:t>аналізує</w:t>
            </w:r>
            <w:r w:rsidR="004E47D1" w:rsidRPr="00D25E6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5E63">
              <w:rPr>
                <w:sz w:val="24"/>
                <w:szCs w:val="24"/>
                <w:lang w:val="uk-UA"/>
              </w:rPr>
              <w:t>статево-вікові</w:t>
            </w:r>
            <w:proofErr w:type="spellEnd"/>
            <w:r w:rsidRPr="00D25E63">
              <w:rPr>
                <w:sz w:val="24"/>
                <w:szCs w:val="24"/>
                <w:lang w:val="uk-UA"/>
              </w:rPr>
              <w:t xml:space="preserve"> піраміди України та країн світу</w:t>
            </w:r>
            <w:r w:rsidR="004E47D1" w:rsidRPr="00D25E63">
              <w:rPr>
                <w:sz w:val="24"/>
                <w:szCs w:val="24"/>
                <w:lang w:val="uk-UA"/>
              </w:rPr>
              <w:t xml:space="preserve">, </w:t>
            </w:r>
            <w:r w:rsidR="00D25E63" w:rsidRPr="00D25E63">
              <w:rPr>
                <w:sz w:val="24"/>
                <w:szCs w:val="24"/>
                <w:lang w:val="uk-UA"/>
              </w:rPr>
              <w:t>статистичну інформацію про населення світу, окремих регіонів, країн;</w:t>
            </w:r>
          </w:p>
          <w:p w:rsidR="00521798" w:rsidRPr="0066232B" w:rsidRDefault="00D25E63" w:rsidP="0066232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розпізнає </w:t>
            </w:r>
            <w:r w:rsidRPr="00D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</w:t>
            </w:r>
            <w:r w:rsidRPr="00D2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статево-віковими</w:t>
            </w:r>
            <w:proofErr w:type="spellEnd"/>
            <w:r w:rsidRPr="00D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пірамідами країни  різних </w:t>
            </w:r>
            <w:r w:rsidRPr="00D25E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типів відтворення населення;</w:t>
            </w:r>
          </w:p>
          <w:p w:rsidR="00D25E63" w:rsidRDefault="00D25E63" w:rsidP="00D25E6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25E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D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причини демографічних явищ, просторові відмінності показників природного й механічного руху; вплив </w:t>
            </w:r>
            <w:r w:rsidRPr="00D25E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конфесійної, етнічної, соціальної структури населення на процеси відтворення і міграції;  </w:t>
            </w:r>
          </w:p>
          <w:p w:rsidR="00D25E63" w:rsidRPr="00D25E63" w:rsidRDefault="00D25E63" w:rsidP="00D25E63">
            <w:pPr>
              <w:pStyle w:val="TableText"/>
              <w:spacing w:before="0" w:line="240" w:lineRule="auto"/>
              <w:ind w:left="0" w:right="0"/>
              <w:jc w:val="both"/>
              <w:rPr>
                <w:bCs/>
                <w:sz w:val="24"/>
                <w:szCs w:val="24"/>
                <w:lang w:val="uk-UA"/>
              </w:rPr>
            </w:pPr>
            <w:r w:rsidRPr="00D25E63">
              <w:rPr>
                <w:bCs/>
                <w:i/>
                <w:sz w:val="24"/>
                <w:szCs w:val="24"/>
                <w:lang w:val="uk-UA"/>
              </w:rPr>
              <w:t>обґрунтовує</w:t>
            </w:r>
            <w:r w:rsidRPr="00D25E63">
              <w:rPr>
                <w:bCs/>
                <w:sz w:val="24"/>
                <w:szCs w:val="24"/>
                <w:lang w:val="uk-UA"/>
              </w:rPr>
              <w:t xml:space="preserve"> особливості перебігу демографічних процесів в країнах з різним рівнем економічного розвитку; </w:t>
            </w:r>
          </w:p>
          <w:p w:rsidR="00521798" w:rsidRPr="00D25E63" w:rsidRDefault="00521798" w:rsidP="00D25E63">
            <w:pPr>
              <w:rPr>
                <w:b/>
                <w:sz w:val="24"/>
                <w:szCs w:val="24"/>
                <w:lang w:val="uk-UA"/>
              </w:rPr>
            </w:pPr>
            <w:r w:rsidRPr="00D25E63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521798" w:rsidRPr="00D25E63" w:rsidRDefault="00521798" w:rsidP="00D25E63">
            <w:pPr>
              <w:rPr>
                <w:sz w:val="24"/>
                <w:szCs w:val="24"/>
                <w:lang w:val="uk-UA"/>
              </w:rPr>
            </w:pPr>
            <w:r w:rsidRPr="00D25E63">
              <w:rPr>
                <w:i/>
                <w:sz w:val="24"/>
                <w:szCs w:val="24"/>
                <w:lang w:val="uk-UA"/>
              </w:rPr>
              <w:t xml:space="preserve">оцінює </w:t>
            </w:r>
            <w:r w:rsidR="004E47D1" w:rsidRPr="00D25E63">
              <w:rPr>
                <w:sz w:val="24"/>
                <w:szCs w:val="24"/>
                <w:lang w:val="uk-UA"/>
              </w:rPr>
              <w:t>на основі демографічних показників рівень</w:t>
            </w:r>
            <w:r w:rsidRPr="00D25E63">
              <w:rPr>
                <w:sz w:val="24"/>
                <w:szCs w:val="24"/>
                <w:lang w:val="uk-UA"/>
              </w:rPr>
              <w:t xml:space="preserve"> соціально-економічного розвитку України та країн світу</w:t>
            </w:r>
            <w:r w:rsidR="00824C66" w:rsidRPr="00D25E63">
              <w:rPr>
                <w:sz w:val="24"/>
                <w:szCs w:val="24"/>
                <w:lang w:val="uk-UA"/>
              </w:rPr>
              <w:t>, визначає  основні принципи демографічної політики</w:t>
            </w:r>
            <w:r w:rsidRPr="00D25E63">
              <w:rPr>
                <w:sz w:val="24"/>
                <w:szCs w:val="24"/>
                <w:lang w:val="uk-UA"/>
              </w:rPr>
              <w:t>;</w:t>
            </w:r>
          </w:p>
          <w:p w:rsidR="00B27B81" w:rsidRPr="00D25E63" w:rsidRDefault="00D25E63" w:rsidP="00D25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4E47D1" w:rsidRPr="00D25E63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27B81" w:rsidRPr="005E1780" w:rsidTr="003619B4">
        <w:trPr>
          <w:trHeight w:val="20"/>
        </w:trPr>
        <w:tc>
          <w:tcPr>
            <w:tcW w:w="926" w:type="dxa"/>
          </w:tcPr>
          <w:p w:rsidR="00B27B81" w:rsidRPr="00A66184" w:rsidRDefault="00B27B81" w:rsidP="000F48F6">
            <w:pPr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lastRenderedPageBreak/>
              <w:t>4.2.</w:t>
            </w:r>
          </w:p>
        </w:tc>
        <w:tc>
          <w:tcPr>
            <w:tcW w:w="2017" w:type="dxa"/>
          </w:tcPr>
          <w:p w:rsidR="00B27B81" w:rsidRPr="00A66184" w:rsidRDefault="000F48F6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Розселення</w:t>
            </w:r>
          </w:p>
        </w:tc>
        <w:tc>
          <w:tcPr>
            <w:tcW w:w="5485" w:type="dxa"/>
          </w:tcPr>
          <w:p w:rsidR="000F48F6" w:rsidRPr="003433A8" w:rsidRDefault="000F48F6" w:rsidP="000F48F6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Густота населення. Територіальні відмінності густоти населення в світі й Україні.</w:t>
            </w:r>
          </w:p>
          <w:p w:rsidR="000F48F6" w:rsidRPr="003433A8" w:rsidRDefault="000F48F6" w:rsidP="005F4540">
            <w:pPr>
              <w:pStyle w:val="TableText"/>
              <w:spacing w:before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Міські і сільські населені пункти</w:t>
            </w:r>
            <w:r w:rsidR="005F4540">
              <w:rPr>
                <w:sz w:val="24"/>
                <w:szCs w:val="24"/>
                <w:lang w:val="uk-UA"/>
              </w:rPr>
              <w:t>, к</w:t>
            </w:r>
            <w:r w:rsidRPr="003433A8">
              <w:rPr>
                <w:sz w:val="24"/>
                <w:szCs w:val="24"/>
                <w:lang w:val="uk-UA"/>
              </w:rPr>
              <w:t xml:space="preserve">ритерії їх розмежування в Україні та країнах світу. Класифікація міст за кількістю населення та функціями. Міське і сільське населення. Урбанізація, причини, що її зумовлюють. </w:t>
            </w:r>
            <w:r w:rsidR="005F4540" w:rsidRPr="003433A8">
              <w:rPr>
                <w:sz w:val="24"/>
                <w:szCs w:val="24"/>
                <w:lang w:val="uk-UA"/>
              </w:rPr>
              <w:t xml:space="preserve"> Відмінності в рівнях і темпах урбанізації в Україні і світі. </w:t>
            </w:r>
            <w:proofErr w:type="spellStart"/>
            <w:r w:rsidR="005F4540" w:rsidRPr="003433A8">
              <w:rPr>
                <w:sz w:val="24"/>
                <w:szCs w:val="24"/>
                <w:lang w:val="uk-UA"/>
              </w:rPr>
              <w:t>Су</w:t>
            </w:r>
            <w:r w:rsidR="005F4540">
              <w:rPr>
                <w:sz w:val="24"/>
                <w:szCs w:val="24"/>
                <w:lang w:val="uk-UA"/>
              </w:rPr>
              <w:t>бурбанізація</w:t>
            </w:r>
            <w:proofErr w:type="spellEnd"/>
            <w:r w:rsidR="005F4540">
              <w:rPr>
                <w:sz w:val="24"/>
                <w:szCs w:val="24"/>
                <w:lang w:val="uk-UA"/>
              </w:rPr>
              <w:t xml:space="preserve">. Хибна урбанізація. </w:t>
            </w:r>
            <w:r w:rsidR="005F4540" w:rsidRPr="00E37D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F4540">
              <w:rPr>
                <w:sz w:val="22"/>
                <w:szCs w:val="22"/>
                <w:lang w:val="uk-UA"/>
              </w:rPr>
              <w:t>Д</w:t>
            </w:r>
            <w:r w:rsidR="005F4540" w:rsidRPr="00E37D0E">
              <w:rPr>
                <w:sz w:val="22"/>
                <w:szCs w:val="22"/>
                <w:lang w:val="uk-UA"/>
              </w:rPr>
              <w:t>жентрифікація</w:t>
            </w:r>
            <w:proofErr w:type="spellEnd"/>
            <w:r w:rsidR="005F4540" w:rsidRPr="00E37D0E">
              <w:rPr>
                <w:sz w:val="22"/>
                <w:szCs w:val="22"/>
                <w:lang w:val="uk-UA"/>
              </w:rPr>
              <w:t xml:space="preserve">. </w:t>
            </w:r>
            <w:r w:rsidR="005F4540">
              <w:rPr>
                <w:sz w:val="22"/>
                <w:szCs w:val="22"/>
                <w:lang w:val="uk-UA"/>
              </w:rPr>
              <w:t xml:space="preserve">  </w:t>
            </w:r>
            <w:r w:rsidR="005F4540" w:rsidRPr="00E37D0E">
              <w:rPr>
                <w:sz w:val="22"/>
                <w:szCs w:val="22"/>
                <w:lang w:val="uk-UA"/>
              </w:rPr>
              <w:t xml:space="preserve">Система розселення. </w:t>
            </w:r>
            <w:r w:rsidR="005F4540">
              <w:rPr>
                <w:sz w:val="22"/>
                <w:szCs w:val="22"/>
                <w:lang w:val="uk-UA"/>
              </w:rPr>
              <w:t xml:space="preserve"> </w:t>
            </w:r>
            <w:r w:rsidR="005F4540" w:rsidRPr="00E37D0E">
              <w:rPr>
                <w:sz w:val="22"/>
                <w:szCs w:val="22"/>
                <w:lang w:val="uk-UA"/>
              </w:rPr>
              <w:t xml:space="preserve"> Міські агломерації</w:t>
            </w:r>
            <w:r w:rsidR="005F4540">
              <w:rPr>
                <w:sz w:val="22"/>
                <w:szCs w:val="22"/>
                <w:lang w:val="uk-UA"/>
              </w:rPr>
              <w:t>.</w:t>
            </w:r>
            <w:r w:rsidR="005F4540" w:rsidRPr="00E37D0E">
              <w:rPr>
                <w:sz w:val="22"/>
                <w:szCs w:val="22"/>
                <w:lang w:val="uk-UA"/>
              </w:rPr>
              <w:t xml:space="preserve">  </w:t>
            </w:r>
            <w:r w:rsidRPr="003433A8">
              <w:rPr>
                <w:sz w:val="24"/>
                <w:szCs w:val="24"/>
                <w:lang w:val="uk-UA"/>
              </w:rPr>
              <w:t xml:space="preserve">Мегаполіси, мегалополіс. Світові міста. </w:t>
            </w:r>
          </w:p>
          <w:p w:rsidR="005F4540" w:rsidRDefault="005F4540" w:rsidP="005F4540">
            <w:pPr>
              <w:pStyle w:val="TableText"/>
              <w:spacing w:before="0" w:line="240" w:lineRule="auto"/>
              <w:ind w:left="0"/>
              <w:rPr>
                <w:sz w:val="22"/>
                <w:szCs w:val="22"/>
                <w:lang w:val="uk-UA"/>
              </w:rPr>
            </w:pPr>
            <w:r w:rsidRPr="00E37D0E">
              <w:rPr>
                <w:sz w:val="22"/>
                <w:szCs w:val="22"/>
                <w:lang w:val="uk-UA"/>
              </w:rPr>
              <w:t xml:space="preserve">Особливості сільських населених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37D0E">
              <w:rPr>
                <w:sz w:val="22"/>
                <w:szCs w:val="22"/>
                <w:lang w:val="uk-UA"/>
              </w:rPr>
              <w:t>пунктів.</w:t>
            </w:r>
          </w:p>
          <w:p w:rsidR="005F4540" w:rsidRPr="00E37D0E" w:rsidRDefault="005F4540" w:rsidP="005F4540">
            <w:pPr>
              <w:pStyle w:val="TableText"/>
              <w:spacing w:before="0" w:line="240" w:lineRule="auto"/>
              <w:ind w:left="0"/>
              <w:rPr>
                <w:sz w:val="22"/>
                <w:szCs w:val="22"/>
                <w:lang w:val="uk-UA"/>
              </w:rPr>
            </w:pPr>
            <w:r w:rsidRPr="00E37D0E">
              <w:rPr>
                <w:sz w:val="22"/>
                <w:szCs w:val="22"/>
                <w:lang w:val="uk-UA"/>
              </w:rPr>
              <w:t xml:space="preserve">Система розселення.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37D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37D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B27B81" w:rsidRPr="00A66184" w:rsidRDefault="00B27B81" w:rsidP="00B27B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E377C4" w:rsidRPr="005F4540" w:rsidRDefault="00E377C4" w:rsidP="005F454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F4540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5F4540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E377C4" w:rsidRPr="005F4540" w:rsidRDefault="00E377C4" w:rsidP="005F4540">
            <w:pPr>
              <w:rPr>
                <w:b/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>знає</w:t>
            </w:r>
            <w:r w:rsidRPr="005F4540">
              <w:rPr>
                <w:sz w:val="24"/>
                <w:szCs w:val="24"/>
                <w:lang w:val="uk-UA"/>
              </w:rPr>
              <w:t xml:space="preserve"> середній показник  густоти населення в Україні та світі,   найбільш (найменш) густозаселені  країни  світу;</w:t>
            </w:r>
          </w:p>
          <w:p w:rsidR="00E377C4" w:rsidRPr="005F4540" w:rsidRDefault="00E377C4" w:rsidP="005F4540">
            <w:pPr>
              <w:rPr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 xml:space="preserve">називає і </w:t>
            </w:r>
            <w:r w:rsidR="009E4296">
              <w:rPr>
                <w:i/>
                <w:sz w:val="24"/>
                <w:szCs w:val="24"/>
                <w:lang w:val="uk-UA"/>
              </w:rPr>
              <w:t>знаходить</w:t>
            </w:r>
            <w:r w:rsidRPr="005F4540">
              <w:rPr>
                <w:i/>
                <w:sz w:val="24"/>
                <w:szCs w:val="24"/>
                <w:lang w:val="uk-UA"/>
              </w:rPr>
              <w:t xml:space="preserve"> на карті</w:t>
            </w:r>
            <w:r w:rsidRPr="005F4540">
              <w:rPr>
                <w:sz w:val="24"/>
                <w:szCs w:val="24"/>
                <w:lang w:val="uk-UA"/>
              </w:rPr>
              <w:t xml:space="preserve">  регіони світу, країни, області в Україні з найбільшою і найменшою густотою населення та  рівнем урбанізації,  найбільші агломерації, світові міста, найбільші міста в Україні;</w:t>
            </w:r>
          </w:p>
          <w:p w:rsidR="00E377C4" w:rsidRPr="005F4540" w:rsidRDefault="00E377C4" w:rsidP="005F4540">
            <w:pPr>
              <w:rPr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 xml:space="preserve">формулює визначення  </w:t>
            </w:r>
            <w:r w:rsidRPr="005F4540">
              <w:rPr>
                <w:sz w:val="24"/>
                <w:szCs w:val="24"/>
                <w:lang w:val="uk-UA"/>
              </w:rPr>
              <w:t>понять «урбанізація», «</w:t>
            </w:r>
            <w:proofErr w:type="spellStart"/>
            <w:r w:rsidRPr="005F4540">
              <w:rPr>
                <w:sz w:val="24"/>
                <w:szCs w:val="24"/>
                <w:lang w:val="uk-UA"/>
              </w:rPr>
              <w:t>субурбанізація</w:t>
            </w:r>
            <w:proofErr w:type="spellEnd"/>
            <w:r w:rsidRPr="005F4540">
              <w:rPr>
                <w:sz w:val="24"/>
                <w:szCs w:val="24"/>
                <w:lang w:val="uk-UA"/>
              </w:rPr>
              <w:t xml:space="preserve">», </w:t>
            </w:r>
            <w:r w:rsidR="005F4540">
              <w:rPr>
                <w:sz w:val="24"/>
                <w:szCs w:val="24"/>
                <w:lang w:val="uk-UA"/>
              </w:rPr>
              <w:t xml:space="preserve">«хибна урбанізація», </w:t>
            </w:r>
            <w:r w:rsidR="005F4540" w:rsidRPr="005F4540">
              <w:rPr>
                <w:sz w:val="24"/>
                <w:szCs w:val="24"/>
                <w:lang w:val="uk-UA"/>
              </w:rPr>
              <w:t xml:space="preserve"> </w:t>
            </w:r>
            <w:r w:rsidRPr="005F4540">
              <w:rPr>
                <w:sz w:val="24"/>
                <w:szCs w:val="24"/>
                <w:lang w:val="uk-UA"/>
              </w:rPr>
              <w:t>«агломерація», «мегалополіс», «мегаполіс»</w:t>
            </w:r>
            <w:r w:rsidR="005F4540">
              <w:rPr>
                <w:sz w:val="24"/>
                <w:szCs w:val="24"/>
                <w:lang w:val="uk-UA"/>
              </w:rPr>
              <w:t>, «світові міста», «</w:t>
            </w:r>
            <w:proofErr w:type="spellStart"/>
            <w:r w:rsidR="005F4540">
              <w:rPr>
                <w:sz w:val="24"/>
                <w:szCs w:val="24"/>
                <w:lang w:val="uk-UA"/>
              </w:rPr>
              <w:t>д</w:t>
            </w:r>
            <w:r w:rsidR="005F4540" w:rsidRPr="00E37D0E">
              <w:rPr>
                <w:sz w:val="22"/>
                <w:szCs w:val="22"/>
                <w:lang w:val="uk-UA"/>
              </w:rPr>
              <w:t>жентрифікація</w:t>
            </w:r>
            <w:proofErr w:type="spellEnd"/>
            <w:r w:rsidR="005F4540">
              <w:rPr>
                <w:sz w:val="22"/>
                <w:szCs w:val="22"/>
                <w:lang w:val="uk-UA"/>
              </w:rPr>
              <w:t>».</w:t>
            </w:r>
          </w:p>
          <w:p w:rsidR="00E377C4" w:rsidRPr="005F4540" w:rsidRDefault="00E377C4" w:rsidP="005F454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F4540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5F4540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E377C4" w:rsidRPr="005F4540" w:rsidRDefault="00E377C4" w:rsidP="005F4540">
            <w:pPr>
              <w:rPr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5F4540">
              <w:rPr>
                <w:sz w:val="24"/>
                <w:szCs w:val="24"/>
                <w:lang w:val="uk-UA"/>
              </w:rPr>
              <w:t xml:space="preserve">показники </w:t>
            </w:r>
            <w:proofErr w:type="spellStart"/>
            <w:r w:rsidRPr="005F4540">
              <w:rPr>
                <w:sz w:val="24"/>
                <w:szCs w:val="24"/>
                <w:lang w:val="uk-UA"/>
              </w:rPr>
              <w:t>урбанізованості</w:t>
            </w:r>
            <w:proofErr w:type="spellEnd"/>
            <w:r w:rsidRPr="005F4540">
              <w:rPr>
                <w:sz w:val="24"/>
                <w:szCs w:val="24"/>
                <w:lang w:val="uk-UA"/>
              </w:rPr>
              <w:t xml:space="preserve"> території;</w:t>
            </w:r>
          </w:p>
          <w:p w:rsidR="005F4540" w:rsidRPr="005F4540" w:rsidRDefault="00E377C4" w:rsidP="005F4540">
            <w:pPr>
              <w:pStyle w:val="a9"/>
              <w:rPr>
                <w:rStyle w:val="st1"/>
                <w:rFonts w:ascii="Times New Roman" w:hAnsi="Times New Roman" w:cs="Times New Roman"/>
                <w:i/>
                <w:sz w:val="24"/>
                <w:szCs w:val="24"/>
                <w:lang w:val="uk-UA"/>
                <w:rPrChange w:id="1" w:author="Галина" w:date="2017-10-13T14:03:00Z">
                  <w:rPr>
                    <w:rStyle w:val="st1"/>
                    <w:rFonts w:ascii="Times New Roman" w:hAnsi="Times New Roman" w:cs="Times New Roman"/>
                    <w:sz w:val="20"/>
                    <w:szCs w:val="20"/>
                    <w:u w:val="single"/>
                    <w:lang w:val="uk-UA" w:eastAsia="uk-UA"/>
                  </w:rPr>
                </w:rPrChange>
              </w:rPr>
            </w:pPr>
            <w:r w:rsidRPr="005F45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1269" w:rsidRPr="00631269">
              <w:rPr>
                <w:rStyle w:val="st1"/>
                <w:rFonts w:ascii="Times New Roman" w:hAnsi="Times New Roman" w:cs="Times New Roman"/>
                <w:i/>
                <w:sz w:val="24"/>
                <w:szCs w:val="24"/>
                <w:lang w:val="uk-UA"/>
                <w:rPrChange w:id="2" w:author="Галина" w:date="2017-10-13T13:59:00Z">
                  <w:rPr>
                    <w:rStyle w:val="st1"/>
                    <w:rFonts w:ascii="Times New Roman" w:eastAsia="Times New Roman" w:hAnsi="Times New Roman" w:cs="Times New Roman"/>
                    <w:sz w:val="20"/>
                    <w:szCs w:val="20"/>
                    <w:lang w:val="uk-UA" w:eastAsia="ru-RU"/>
                  </w:rPr>
                </w:rPrChange>
              </w:rPr>
              <w:t>аналізує</w:t>
            </w:r>
            <w:r w:rsidR="005F4540" w:rsidRPr="005F4540">
              <w:rPr>
                <w:rStyle w:val="s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статистичні й картографічні матеріали про населення; </w:t>
            </w:r>
            <w:ins w:id="3" w:author="Галина" w:date="2017-10-13T13:57:00Z">
              <w:r w:rsidR="005F4540" w:rsidRPr="005F4540">
                <w:rPr>
                  <w:rStyle w:val="st1"/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 xml:space="preserve"> </w:t>
              </w:r>
            </w:ins>
          </w:p>
          <w:p w:rsidR="00E377C4" w:rsidRPr="005F4540" w:rsidRDefault="00E377C4" w:rsidP="005F4540">
            <w:pPr>
              <w:rPr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5F4540">
              <w:rPr>
                <w:sz w:val="24"/>
                <w:szCs w:val="24"/>
                <w:lang w:val="uk-UA"/>
              </w:rPr>
              <w:t xml:space="preserve"> особливості розселення населення в світі й окремих країнах, Україні та окремих її областях;</w:t>
            </w:r>
          </w:p>
          <w:p w:rsidR="00E377C4" w:rsidRPr="005F4540" w:rsidRDefault="00E377C4" w:rsidP="005F4540">
            <w:pPr>
              <w:ind w:left="33"/>
              <w:rPr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 xml:space="preserve">розрізняє </w:t>
            </w:r>
            <w:r w:rsidRPr="005F4540">
              <w:rPr>
                <w:sz w:val="24"/>
                <w:szCs w:val="24"/>
                <w:lang w:val="uk-UA"/>
              </w:rPr>
              <w:t>міські і сільські населені пункти, тип</w:t>
            </w:r>
            <w:r w:rsidR="005F4540">
              <w:rPr>
                <w:sz w:val="24"/>
                <w:szCs w:val="24"/>
                <w:lang w:val="uk-UA"/>
              </w:rPr>
              <w:t xml:space="preserve">и міст за </w:t>
            </w:r>
            <w:r w:rsidR="005F4540">
              <w:rPr>
                <w:sz w:val="24"/>
                <w:szCs w:val="24"/>
                <w:lang w:val="uk-UA"/>
              </w:rPr>
              <w:lastRenderedPageBreak/>
              <w:t>людністю і функціями,</w:t>
            </w:r>
            <w:r w:rsidRPr="005F4540">
              <w:rPr>
                <w:sz w:val="24"/>
                <w:szCs w:val="24"/>
                <w:lang w:val="uk-UA"/>
              </w:rPr>
              <w:t xml:space="preserve"> темп і рівень урбанізації; </w:t>
            </w:r>
          </w:p>
          <w:p w:rsidR="005F4540" w:rsidRPr="005F4540" w:rsidRDefault="00E377C4" w:rsidP="005F4540">
            <w:pPr>
              <w:rPr>
                <w:ins w:id="4" w:author="Галина" w:date="2017-10-13T14:07:00Z"/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5F4540">
              <w:rPr>
                <w:sz w:val="24"/>
                <w:szCs w:val="24"/>
                <w:lang w:val="uk-UA"/>
              </w:rPr>
              <w:t>рівень і темпи урбанізації в Україні і світі</w:t>
            </w:r>
            <w:r w:rsidR="005F4540" w:rsidRPr="005F4540">
              <w:rPr>
                <w:sz w:val="24"/>
                <w:szCs w:val="24"/>
                <w:lang w:val="uk-UA"/>
              </w:rPr>
              <w:t xml:space="preserve">, якість життя у  великих і малих, монофункціональних і багатофункціональних містах,  </w:t>
            </w:r>
          </w:p>
          <w:p w:rsidR="005F4540" w:rsidRPr="005F4540" w:rsidRDefault="00631269" w:rsidP="005F45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269">
              <w:rPr>
                <w:rFonts w:ascii="Times New Roman" w:hAnsi="Times New Roman" w:cs="Times New Roman"/>
                <w:i/>
                <w:sz w:val="24"/>
                <w:szCs w:val="24"/>
                <w:rPrChange w:id="5" w:author="Галина" w:date="2017-10-13T14:08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uk-UA" w:eastAsia="ru-RU"/>
                  </w:rPr>
                </w:rPrChange>
              </w:rPr>
              <w:t>прогнозує</w:t>
            </w:r>
            <w:proofErr w:type="spellEnd"/>
            <w:r w:rsidRPr="00631269">
              <w:rPr>
                <w:rFonts w:ascii="Times New Roman" w:hAnsi="Times New Roman" w:cs="Times New Roman"/>
                <w:i/>
                <w:sz w:val="24"/>
                <w:szCs w:val="24"/>
                <w:rPrChange w:id="6" w:author="Галина" w:date="2017-10-13T14:08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uk-UA" w:eastAsia="ru-RU"/>
                  </w:rPr>
                </w:rPrChange>
              </w:rPr>
              <w:t xml:space="preserve"> </w:t>
            </w:r>
            <w:r w:rsidR="005F4540" w:rsidRPr="005F454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F4540" w:rsidRPr="005F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системи розселення на розміщення виробництва та </w:t>
            </w:r>
            <w:proofErr w:type="gramStart"/>
            <w:r w:rsidR="005F4540" w:rsidRPr="005F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="005F4540" w:rsidRPr="005F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іальної інфраструктури.</w:t>
            </w:r>
          </w:p>
          <w:p w:rsidR="00E377C4" w:rsidRPr="005F4540" w:rsidRDefault="00E377C4" w:rsidP="005F4540">
            <w:pPr>
              <w:rPr>
                <w:b/>
                <w:sz w:val="24"/>
                <w:szCs w:val="24"/>
                <w:lang w:val="uk-UA"/>
              </w:rPr>
            </w:pPr>
            <w:r w:rsidRPr="005F4540">
              <w:rPr>
                <w:b/>
                <w:sz w:val="24"/>
                <w:szCs w:val="24"/>
                <w:lang w:val="uk-UA"/>
              </w:rPr>
              <w:t>Ціннісний компонент:</w:t>
            </w:r>
          </w:p>
          <w:p w:rsidR="00E377C4" w:rsidRPr="005F4540" w:rsidRDefault="00E377C4" w:rsidP="005F4540">
            <w:pPr>
              <w:rPr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>усвідомлює</w:t>
            </w:r>
            <w:r w:rsidRPr="005F4540">
              <w:rPr>
                <w:sz w:val="24"/>
                <w:szCs w:val="24"/>
                <w:lang w:val="uk-UA"/>
              </w:rPr>
              <w:t xml:space="preserve"> взаємозв’язок між густотою населення та </w:t>
            </w:r>
            <w:proofErr w:type="spellStart"/>
            <w:r w:rsidRPr="005F4540">
              <w:rPr>
                <w:sz w:val="24"/>
                <w:szCs w:val="24"/>
                <w:lang w:val="uk-UA"/>
              </w:rPr>
              <w:t>геоекологічною</w:t>
            </w:r>
            <w:proofErr w:type="spellEnd"/>
            <w:r w:rsidRPr="005F4540">
              <w:rPr>
                <w:sz w:val="24"/>
                <w:szCs w:val="24"/>
                <w:lang w:val="uk-UA"/>
              </w:rPr>
              <w:t xml:space="preserve"> ситуацією;</w:t>
            </w:r>
          </w:p>
          <w:p w:rsidR="00B27B81" w:rsidRPr="005F4540" w:rsidRDefault="00E377C4" w:rsidP="005F454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F4540">
              <w:rPr>
                <w:i/>
                <w:sz w:val="24"/>
                <w:szCs w:val="24"/>
                <w:lang w:val="uk-UA"/>
              </w:rPr>
              <w:t>оцінює і пояснює</w:t>
            </w:r>
            <w:r w:rsidRPr="005F4540">
              <w:rPr>
                <w:sz w:val="24"/>
                <w:szCs w:val="24"/>
                <w:lang w:val="uk-UA"/>
              </w:rPr>
              <w:t xml:space="preserve"> вплив природних, демографічних і соціально-економічних чинників на територіальні відмінності густоти населення</w:t>
            </w:r>
          </w:p>
          <w:p w:rsidR="0066232B" w:rsidRPr="005F4540" w:rsidRDefault="0066232B" w:rsidP="005F45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540" w:rsidRPr="00A66184" w:rsidTr="003619B4">
        <w:trPr>
          <w:trHeight w:val="20"/>
        </w:trPr>
        <w:tc>
          <w:tcPr>
            <w:tcW w:w="926" w:type="dxa"/>
          </w:tcPr>
          <w:p w:rsidR="005F4540" w:rsidRPr="00A66184" w:rsidRDefault="005F4540" w:rsidP="000F48F6">
            <w:pPr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lastRenderedPageBreak/>
              <w:t>4.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17" w:type="dxa"/>
          </w:tcPr>
          <w:p w:rsidR="005F4540" w:rsidRPr="003433A8" w:rsidRDefault="005F4540" w:rsidP="000F48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Етнічний склад населення.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Релігійний склад населення</w:t>
            </w:r>
          </w:p>
          <w:p w:rsidR="005F4540" w:rsidRPr="00A66184" w:rsidRDefault="005F4540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</w:tcPr>
          <w:p w:rsidR="005F4540" w:rsidRPr="003433A8" w:rsidRDefault="005F4540" w:rsidP="000F48F6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Етноси. Найпоширеніші мовні сім'ї.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Однонаціональні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та багатонаціональні країни. Національний склад населення України: особливості та регіональні відмінності. Національні меншини та етнічні групи, основні райони їх розселення</w:t>
            </w:r>
          </w:p>
          <w:p w:rsidR="005F4540" w:rsidRPr="003433A8" w:rsidRDefault="005F4540" w:rsidP="000F48F6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Релігія як явище культури. Світові релігії. Найпоширеніші релігійні конфесії в Україні</w:t>
            </w:r>
          </w:p>
          <w:p w:rsidR="005F4540" w:rsidRPr="00A66184" w:rsidRDefault="005F4540" w:rsidP="00B27B81">
            <w:pPr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5F4540" w:rsidRPr="003433A8" w:rsidRDefault="005F4540" w:rsidP="00A544A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5F4540" w:rsidRPr="003433A8" w:rsidRDefault="005F4540" w:rsidP="00A544A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назива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є </w:t>
            </w:r>
            <w:r w:rsidRPr="003433A8">
              <w:rPr>
                <w:sz w:val="24"/>
                <w:szCs w:val="24"/>
                <w:lang w:val="uk-UA"/>
              </w:rPr>
              <w:t>найпоширеніші мовні сім'ї; світові релігії;</w:t>
            </w:r>
            <w:r w:rsidR="00B50DC9" w:rsidRPr="003433A8">
              <w:rPr>
                <w:sz w:val="24"/>
                <w:szCs w:val="24"/>
                <w:lang w:val="uk-UA"/>
              </w:rPr>
              <w:t xml:space="preserve"> регіони домінування світових релігій;</w:t>
            </w:r>
          </w:p>
          <w:p w:rsidR="005F4540" w:rsidRPr="003433A8" w:rsidRDefault="005F4540" w:rsidP="00A544A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розуміє </w:t>
            </w:r>
            <w:r w:rsidRPr="003433A8">
              <w:rPr>
                <w:sz w:val="24"/>
                <w:szCs w:val="24"/>
                <w:lang w:val="uk-UA"/>
              </w:rPr>
              <w:t xml:space="preserve">поняття  «раса», «нація», </w:t>
            </w:r>
            <w:r>
              <w:rPr>
                <w:sz w:val="24"/>
                <w:szCs w:val="24"/>
                <w:lang w:val="uk-UA"/>
              </w:rPr>
              <w:t>«етнос», «народ», «мовна сім’я»,</w:t>
            </w:r>
            <w:r w:rsidRPr="003433A8">
              <w:rPr>
                <w:sz w:val="24"/>
                <w:szCs w:val="24"/>
                <w:lang w:val="uk-UA"/>
              </w:rPr>
              <w:t xml:space="preserve"> «світова релігія»;</w:t>
            </w:r>
          </w:p>
          <w:p w:rsidR="005F4540" w:rsidRPr="003433A8" w:rsidRDefault="005F4540" w:rsidP="00A544A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5F4540" w:rsidRDefault="00B50DC9" w:rsidP="00B50DC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="005F4540" w:rsidRPr="003433A8">
              <w:rPr>
                <w:i/>
                <w:sz w:val="24"/>
                <w:szCs w:val="24"/>
                <w:lang w:val="uk-UA"/>
              </w:rPr>
              <w:t>арактеризує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5F4540" w:rsidRPr="003433A8">
              <w:rPr>
                <w:sz w:val="24"/>
                <w:szCs w:val="24"/>
                <w:lang w:val="uk-UA"/>
              </w:rPr>
              <w:t>національний склад населення України</w:t>
            </w:r>
            <w:r w:rsidR="005F4540">
              <w:rPr>
                <w:sz w:val="24"/>
                <w:szCs w:val="24"/>
                <w:lang w:val="uk-UA"/>
              </w:rPr>
              <w:t xml:space="preserve"> за сукупністю картографічних і </w:t>
            </w:r>
            <w:r w:rsidR="005F4540" w:rsidRPr="003433A8">
              <w:rPr>
                <w:sz w:val="24"/>
                <w:szCs w:val="24"/>
                <w:lang w:val="uk-UA"/>
              </w:rPr>
              <w:t>статистичних матеріалів;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 w:rsidRPr="003433A8">
              <w:rPr>
                <w:sz w:val="24"/>
                <w:szCs w:val="24"/>
                <w:lang w:val="uk-UA"/>
              </w:rPr>
              <w:t>найпоширені</w:t>
            </w:r>
            <w:r>
              <w:rPr>
                <w:sz w:val="24"/>
                <w:szCs w:val="24"/>
                <w:lang w:val="uk-UA"/>
              </w:rPr>
              <w:t>ші релігійні конфесії в Україні;</w:t>
            </w:r>
          </w:p>
          <w:p w:rsidR="005F4540" w:rsidRPr="003433A8" w:rsidRDefault="00B50DC9" w:rsidP="00A544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F4540" w:rsidRPr="003433A8">
              <w:rPr>
                <w:i/>
                <w:sz w:val="24"/>
                <w:szCs w:val="24"/>
                <w:lang w:val="uk-UA"/>
              </w:rPr>
              <w:t>орівнює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5F4540" w:rsidRPr="003433A8">
              <w:rPr>
                <w:sz w:val="24"/>
                <w:szCs w:val="24"/>
                <w:lang w:val="uk-UA"/>
              </w:rPr>
              <w:t xml:space="preserve">етнічний склад населення регіонів України; </w:t>
            </w:r>
          </w:p>
          <w:p w:rsidR="005F4540" w:rsidRPr="003433A8" w:rsidRDefault="005F4540" w:rsidP="00A544A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показує на карті і називає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однонаціональні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й багатонаціональні країни, райони розселення національних меншин в Україні;</w:t>
            </w:r>
          </w:p>
          <w:p w:rsidR="005F4540" w:rsidRDefault="005F4540" w:rsidP="00A544A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знаходит</w:t>
            </w:r>
            <w:r>
              <w:rPr>
                <w:sz w:val="24"/>
                <w:szCs w:val="24"/>
                <w:lang w:val="uk-UA"/>
              </w:rPr>
              <w:t>ь у</w:t>
            </w:r>
            <w:r w:rsidRPr="003433A8">
              <w:rPr>
                <w:sz w:val="24"/>
                <w:szCs w:val="24"/>
                <w:lang w:val="uk-UA"/>
              </w:rPr>
              <w:t xml:space="preserve"> різних джерелах інформацію, що характеризує етнічний склад на</w:t>
            </w:r>
            <w:r>
              <w:rPr>
                <w:sz w:val="24"/>
                <w:szCs w:val="24"/>
                <w:lang w:val="uk-UA"/>
              </w:rPr>
              <w:t>селення України й окремих країн.</w:t>
            </w:r>
          </w:p>
          <w:p w:rsidR="002F6D43" w:rsidRPr="002F6D43" w:rsidRDefault="002F6D43" w:rsidP="002F6D43">
            <w:pPr>
              <w:autoSpaceDE w:val="0"/>
              <w:autoSpaceDN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Ц</w:t>
            </w:r>
            <w:r w:rsidRPr="002F6D4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іннісний компонент:</w:t>
            </w:r>
          </w:p>
          <w:p w:rsidR="005F4540" w:rsidRPr="002F6D43" w:rsidRDefault="002F6D43" w:rsidP="00A544AC">
            <w:pPr>
              <w:rPr>
                <w:sz w:val="24"/>
                <w:szCs w:val="24"/>
                <w:lang w:val="uk-UA"/>
              </w:rPr>
            </w:pPr>
            <w:r w:rsidRPr="002F6D43">
              <w:rPr>
                <w:i/>
                <w:sz w:val="24"/>
                <w:szCs w:val="24"/>
                <w:lang w:val="uk-UA"/>
              </w:rPr>
              <w:t>Усвідомлю</w:t>
            </w:r>
            <w:r>
              <w:rPr>
                <w:i/>
                <w:sz w:val="24"/>
                <w:szCs w:val="24"/>
                <w:lang w:val="uk-UA"/>
              </w:rPr>
              <w:t xml:space="preserve">є </w:t>
            </w:r>
            <w:r w:rsidRPr="002F6D43">
              <w:rPr>
                <w:sz w:val="24"/>
                <w:szCs w:val="24"/>
                <w:lang w:val="uk-UA"/>
              </w:rPr>
              <w:t>важливість толерантності у національних та релігійних питаннях для уникнення напруженості у суспільстві</w:t>
            </w:r>
          </w:p>
        </w:tc>
      </w:tr>
      <w:tr w:rsidR="005F4540" w:rsidRPr="00627B29" w:rsidTr="003619B4">
        <w:trPr>
          <w:trHeight w:val="20"/>
        </w:trPr>
        <w:tc>
          <w:tcPr>
            <w:tcW w:w="926" w:type="dxa"/>
          </w:tcPr>
          <w:p w:rsidR="005F4540" w:rsidRPr="00A66184" w:rsidRDefault="005F4540" w:rsidP="000F48F6">
            <w:pPr>
              <w:jc w:val="both"/>
              <w:rPr>
                <w:sz w:val="24"/>
                <w:szCs w:val="24"/>
                <w:lang w:val="uk-UA"/>
              </w:rPr>
            </w:pPr>
            <w:r w:rsidRPr="00A66184">
              <w:rPr>
                <w:sz w:val="24"/>
                <w:szCs w:val="24"/>
                <w:lang w:val="uk-UA"/>
              </w:rPr>
              <w:t>4.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17" w:type="dxa"/>
          </w:tcPr>
          <w:p w:rsidR="005F4540" w:rsidRPr="00A66184" w:rsidRDefault="005F4540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Зайнятість населення в світі й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Україні</w:t>
            </w:r>
          </w:p>
        </w:tc>
        <w:tc>
          <w:tcPr>
            <w:tcW w:w="5485" w:type="dxa"/>
          </w:tcPr>
          <w:p w:rsidR="005F4540" w:rsidRPr="003433A8" w:rsidRDefault="005F4540" w:rsidP="000F48F6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Трудові ресурси. Кількість і якість трудових ресурсів. Економічно активне населення. Зайнятість населення. Проблеми зайнятості населення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F4540" w:rsidRPr="00A66184" w:rsidRDefault="005F4540" w:rsidP="00B27B81">
            <w:pPr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B50DC9" w:rsidRPr="003433A8" w:rsidRDefault="005F4540" w:rsidP="00B50DC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B50DC9"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="00B50DC9"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5F4540" w:rsidRPr="003433A8" w:rsidRDefault="005F4540" w:rsidP="005F4540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3433A8">
              <w:rPr>
                <w:sz w:val="24"/>
                <w:szCs w:val="24"/>
                <w:lang w:val="uk-UA"/>
              </w:rPr>
              <w:t>кількість трудових ресурсів в Україні;</w:t>
            </w:r>
            <w:r w:rsidR="00B50DC9" w:rsidRPr="003433A8">
              <w:rPr>
                <w:sz w:val="24"/>
                <w:szCs w:val="24"/>
                <w:lang w:val="uk-UA"/>
              </w:rPr>
              <w:t xml:space="preserve"> області в Україні з найбільшою і найменшою кількістю трудових ресурсів;</w:t>
            </w:r>
          </w:p>
          <w:p w:rsidR="005F4540" w:rsidRPr="003433A8" w:rsidRDefault="005F4540" w:rsidP="005F4540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</w:t>
            </w:r>
            <w:r w:rsidR="00B50DC9">
              <w:rPr>
                <w:i/>
                <w:sz w:val="24"/>
                <w:szCs w:val="24"/>
                <w:lang w:val="uk-UA"/>
              </w:rPr>
              <w:t>різняє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поняття «трудові ресурси»,</w:t>
            </w:r>
            <w:r>
              <w:rPr>
                <w:sz w:val="24"/>
                <w:szCs w:val="24"/>
                <w:lang w:val="uk-UA"/>
              </w:rPr>
              <w:t xml:space="preserve"> «економічно активне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населення», </w:t>
            </w:r>
          </w:p>
          <w:p w:rsidR="005F4540" w:rsidRPr="003433A8" w:rsidRDefault="00B50DC9" w:rsidP="005F4540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знає </w:t>
            </w:r>
            <w:r w:rsidR="005F4540">
              <w:rPr>
                <w:sz w:val="24"/>
                <w:szCs w:val="24"/>
                <w:lang w:val="uk-UA"/>
              </w:rPr>
              <w:t>причини безробіття.</w:t>
            </w:r>
          </w:p>
          <w:p w:rsidR="005F4540" w:rsidRPr="003433A8" w:rsidRDefault="005F4540" w:rsidP="005F454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компонент:</w:t>
            </w:r>
          </w:p>
          <w:p w:rsidR="005F4540" w:rsidRPr="003433A8" w:rsidRDefault="005F4540" w:rsidP="005F4540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3433A8">
              <w:rPr>
                <w:sz w:val="24"/>
                <w:szCs w:val="24"/>
                <w:lang w:val="uk-UA"/>
              </w:rPr>
              <w:t>показники  безробіття;</w:t>
            </w:r>
          </w:p>
          <w:p w:rsidR="005F4540" w:rsidRPr="003433A8" w:rsidRDefault="00B50DC9" w:rsidP="005F4540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 w:rsidRPr="00B50DC9">
              <w:rPr>
                <w:sz w:val="24"/>
                <w:szCs w:val="24"/>
                <w:lang w:val="uk-UA"/>
              </w:rPr>
              <w:t xml:space="preserve">статистичну інформацію </w:t>
            </w:r>
            <w:r w:rsidR="005F4540" w:rsidRPr="00B50DC9">
              <w:rPr>
                <w:sz w:val="24"/>
                <w:szCs w:val="24"/>
                <w:lang w:val="uk-UA"/>
              </w:rPr>
              <w:t>про</w:t>
            </w:r>
            <w:r w:rsidR="005F4540" w:rsidRPr="003433A8">
              <w:rPr>
                <w:sz w:val="24"/>
                <w:szCs w:val="24"/>
                <w:lang w:val="uk-UA"/>
              </w:rPr>
              <w:t xml:space="preserve"> зайнят</w:t>
            </w:r>
            <w:r>
              <w:rPr>
                <w:sz w:val="24"/>
                <w:szCs w:val="24"/>
                <w:lang w:val="uk-UA"/>
              </w:rPr>
              <w:t>ість</w:t>
            </w:r>
            <w:r w:rsidR="005F4540" w:rsidRPr="003433A8">
              <w:rPr>
                <w:sz w:val="24"/>
                <w:szCs w:val="24"/>
                <w:lang w:val="uk-UA"/>
              </w:rPr>
              <w:t xml:space="preserve"> населення світу, окремих країн, України та її областей;</w:t>
            </w:r>
          </w:p>
          <w:p w:rsidR="005F4540" w:rsidRPr="003433A8" w:rsidRDefault="005F4540" w:rsidP="005F4540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характеризує</w:t>
            </w:r>
            <w:r w:rsidR="00B50DC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кількість і якість трудових ресурсів окремих країн та України;</w:t>
            </w:r>
          </w:p>
          <w:p w:rsidR="00627B29" w:rsidRDefault="005F4540" w:rsidP="00627B29">
            <w:pPr>
              <w:autoSpaceDE w:val="0"/>
              <w:autoSpaceDN w:val="0"/>
              <w:jc w:val="both"/>
              <w:rPr>
                <w:rFonts w:eastAsia="Calibri"/>
                <w:bCs/>
                <w:i/>
                <w:color w:val="000000"/>
                <w:sz w:val="22"/>
                <w:szCs w:val="22"/>
                <w:lang w:val="uk-UA" w:eastAsia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порівнює  структуру 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з</w:t>
            </w:r>
            <w:r w:rsidRPr="003433A8">
              <w:rPr>
                <w:sz w:val="24"/>
                <w:szCs w:val="24"/>
                <w:lang w:val="uk-UA"/>
              </w:rPr>
              <w:t>айнятості  населен</w:t>
            </w:r>
            <w:r>
              <w:rPr>
                <w:sz w:val="24"/>
                <w:szCs w:val="24"/>
                <w:lang w:val="uk-UA"/>
              </w:rPr>
              <w:t xml:space="preserve">ня в окремих країнах </w:t>
            </w:r>
            <w:r w:rsidR="00627B29" w:rsidRPr="00627B29">
              <w:rPr>
                <w:rFonts w:eastAsia="Calibri"/>
                <w:bCs/>
                <w:i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627B29">
              <w:rPr>
                <w:rFonts w:eastAsia="Calibri"/>
                <w:bCs/>
                <w:i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2F6D43" w:rsidRDefault="002F6D43" w:rsidP="00627B29">
            <w:pPr>
              <w:autoSpaceDE w:val="0"/>
              <w:autoSpaceDN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Ц</w:t>
            </w:r>
            <w:r w:rsidRPr="002F6D43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іннісний компонент:</w:t>
            </w:r>
          </w:p>
          <w:p w:rsidR="00C21EA1" w:rsidRPr="002F6D43" w:rsidRDefault="00C21EA1" w:rsidP="00627B29">
            <w:pPr>
              <w:autoSpaceDE w:val="0"/>
              <w:autoSpaceDN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9F5B5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усвідомлює</w:t>
            </w:r>
            <w:proofErr w:type="spellEnd"/>
            <w:r w:rsidRPr="009F5B5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значимість</w:t>
            </w:r>
            <w:proofErr w:type="spellEnd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якості</w:t>
            </w:r>
            <w:proofErr w:type="spellEnd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трудових</w:t>
            </w:r>
            <w:proofErr w:type="spellEnd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ресурсі</w:t>
            </w:r>
            <w:proofErr w:type="gram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економічного</w:t>
            </w:r>
            <w:proofErr w:type="spellEnd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зростання</w:t>
            </w:r>
            <w:proofErr w:type="spellEnd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кр</w:t>
            </w:r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їни</w:t>
            </w:r>
            <w:proofErr w:type="spellEnd"/>
          </w:p>
          <w:p w:rsidR="005F4540" w:rsidRPr="002F6D43" w:rsidRDefault="005F4540" w:rsidP="00C21EA1">
            <w:pPr>
              <w:autoSpaceDE w:val="0"/>
              <w:autoSpaceDN w:val="0"/>
              <w:jc w:val="both"/>
              <w:rPr>
                <w:rFonts w:eastAsia="Calibri"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F4540" w:rsidRPr="00A66184">
        <w:trPr>
          <w:trHeight w:val="20"/>
        </w:trPr>
        <w:tc>
          <w:tcPr>
            <w:tcW w:w="15309" w:type="dxa"/>
            <w:gridSpan w:val="4"/>
          </w:tcPr>
          <w:p w:rsidR="005F4540" w:rsidRPr="00A66184" w:rsidRDefault="005F4540" w:rsidP="00DE59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A66184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</w:t>
            </w:r>
            <w:r w:rsidR="00DE598F">
              <w:rPr>
                <w:b/>
                <w:sz w:val="24"/>
                <w:szCs w:val="24"/>
                <w:lang w:val="uk-UA"/>
              </w:rPr>
              <w:t>Україна і світове господарство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5F4540" w:rsidRPr="00A66184">
        <w:trPr>
          <w:trHeight w:val="20"/>
        </w:trPr>
        <w:tc>
          <w:tcPr>
            <w:tcW w:w="15309" w:type="dxa"/>
            <w:gridSpan w:val="4"/>
          </w:tcPr>
          <w:p w:rsidR="005F4540" w:rsidRPr="000F48F6" w:rsidRDefault="005F4540" w:rsidP="00B27B8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5.1.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Національна економіка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світове господарство</w:t>
            </w:r>
          </w:p>
        </w:tc>
      </w:tr>
      <w:tr w:rsidR="005F4540" w:rsidRPr="005E1780" w:rsidTr="003619B4">
        <w:trPr>
          <w:trHeight w:val="20"/>
        </w:trPr>
        <w:tc>
          <w:tcPr>
            <w:tcW w:w="926" w:type="dxa"/>
          </w:tcPr>
          <w:p w:rsidR="005F4540" w:rsidRPr="00A66184" w:rsidRDefault="005F4540" w:rsidP="000F48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5.1.</w:t>
            </w:r>
            <w:r w:rsidRPr="00A6618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017" w:type="dxa"/>
          </w:tcPr>
          <w:p w:rsidR="005F4540" w:rsidRPr="00A66184" w:rsidRDefault="005F4540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 xml:space="preserve"> Національна економіка</w:t>
            </w:r>
          </w:p>
        </w:tc>
        <w:tc>
          <w:tcPr>
            <w:tcW w:w="5485" w:type="dxa"/>
          </w:tcPr>
          <w:p w:rsidR="00F560A3" w:rsidRPr="003433A8" w:rsidRDefault="005F4540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560A3" w:rsidRPr="003433A8">
              <w:rPr>
                <w:sz w:val="24"/>
                <w:szCs w:val="24"/>
                <w:lang w:val="uk-UA"/>
              </w:rPr>
              <w:t xml:space="preserve"> </w:t>
            </w:r>
            <w:r w:rsidR="00F560A3">
              <w:rPr>
                <w:sz w:val="24"/>
                <w:szCs w:val="24"/>
                <w:lang w:val="uk-UA"/>
              </w:rPr>
              <w:t xml:space="preserve">Національна </w:t>
            </w:r>
            <w:r w:rsidR="00F560A3" w:rsidRPr="003433A8">
              <w:rPr>
                <w:sz w:val="24"/>
                <w:szCs w:val="24"/>
                <w:lang w:val="uk-UA"/>
              </w:rPr>
              <w:t>економіка.</w:t>
            </w:r>
            <w:r w:rsidR="00F560A3">
              <w:rPr>
                <w:sz w:val="24"/>
                <w:szCs w:val="24"/>
                <w:lang w:val="uk-UA"/>
              </w:rPr>
              <w:t xml:space="preserve">  </w:t>
            </w:r>
            <w:r w:rsidR="00F560A3" w:rsidRPr="003433A8">
              <w:rPr>
                <w:sz w:val="24"/>
                <w:szCs w:val="24"/>
                <w:lang w:val="uk-UA"/>
              </w:rPr>
              <w:t>Поняття «економічний розвиток» та його показники: валовий внутрішній продукт (ВВП), структура ВВП, індекс людського розвитку (</w:t>
            </w:r>
            <w:proofErr w:type="spellStart"/>
            <w:r w:rsidR="00F560A3" w:rsidRPr="003433A8">
              <w:rPr>
                <w:sz w:val="24"/>
                <w:szCs w:val="24"/>
                <w:lang w:val="uk-UA"/>
              </w:rPr>
              <w:t>ІЛР</w:t>
            </w:r>
            <w:proofErr w:type="spellEnd"/>
            <w:r w:rsidR="00F560A3" w:rsidRPr="003433A8">
              <w:rPr>
                <w:sz w:val="24"/>
                <w:szCs w:val="24"/>
                <w:lang w:val="uk-UA"/>
              </w:rPr>
              <w:t>).</w:t>
            </w:r>
          </w:p>
          <w:p w:rsidR="00F560A3" w:rsidRPr="003433A8" w:rsidRDefault="00F560A3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Секторальна модель економіки країни.</w:t>
            </w:r>
          </w:p>
          <w:p w:rsidR="00F560A3" w:rsidRPr="003433A8" w:rsidRDefault="00F560A3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Форми суспільної організації виробництва.</w:t>
            </w:r>
          </w:p>
          <w:p w:rsidR="00F560A3" w:rsidRPr="003433A8" w:rsidRDefault="00F560A3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Чинники розміщення виробництва.</w:t>
            </w:r>
          </w:p>
          <w:p w:rsidR="00F560A3" w:rsidRPr="003433A8" w:rsidRDefault="00F560A3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Форми просторової організації національної економіки.</w:t>
            </w:r>
          </w:p>
          <w:p w:rsidR="00F560A3" w:rsidRPr="003433A8" w:rsidRDefault="00F560A3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F560A3" w:rsidRPr="003433A8" w:rsidRDefault="0004411F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F560A3" w:rsidRPr="003433A8" w:rsidRDefault="00F560A3" w:rsidP="00F5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300"/>
              <w:rPr>
                <w:b/>
                <w:sz w:val="24"/>
                <w:szCs w:val="24"/>
                <w:lang w:val="uk-UA"/>
              </w:rPr>
            </w:pPr>
          </w:p>
          <w:p w:rsidR="005F4540" w:rsidRPr="00A66184" w:rsidRDefault="005F4540" w:rsidP="00B27B81">
            <w:pPr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04411F" w:rsidRPr="003433A8" w:rsidRDefault="005F4540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4411F" w:rsidRPr="003433A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4411F"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="0004411F"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 w:rsidR="0004411F">
              <w:rPr>
                <w:b/>
                <w:sz w:val="24"/>
                <w:szCs w:val="24"/>
                <w:lang w:val="uk-UA"/>
              </w:rPr>
              <w:t>:</w:t>
            </w:r>
          </w:p>
          <w:p w:rsidR="0004411F" w:rsidRPr="003433A8" w:rsidRDefault="0004411F" w:rsidP="0004411F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називає</w:t>
            </w:r>
            <w:r w:rsidRPr="003433A8">
              <w:rPr>
                <w:sz w:val="24"/>
                <w:szCs w:val="24"/>
                <w:lang w:val="uk-UA"/>
              </w:rPr>
              <w:t xml:space="preserve"> ознаки понять «національна економіка», «валовий внутрішній продукт»,  «індекс людського розвитку»;</w:t>
            </w:r>
          </w:p>
          <w:p w:rsidR="0004411F" w:rsidRPr="0004411F" w:rsidRDefault="0004411F" w:rsidP="0004411F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розуміє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вплив природних і суспільних чинників на розміщення виробництва (природних умов, сировинний, паливно-енергетичний, водний,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працересурсний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>, споживчий, транспортний, науковий, еколо</w:t>
            </w:r>
            <w:r>
              <w:rPr>
                <w:sz w:val="24"/>
                <w:szCs w:val="24"/>
                <w:lang w:val="uk-UA"/>
              </w:rPr>
              <w:t>гічний, військово-стратегічний).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розрізняє</w:t>
            </w:r>
            <w:r w:rsidRPr="003433A8">
              <w:rPr>
                <w:sz w:val="24"/>
                <w:szCs w:val="24"/>
                <w:lang w:val="uk-UA"/>
              </w:rPr>
              <w:t xml:space="preserve"> сектори національної економіки (первинний, вторинний, третинний), форми просторової організації господарства (економічні райони, елементи територіальної структури промисловості, сільського господарства тощо);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sz w:val="24"/>
                <w:szCs w:val="24"/>
                <w:lang w:val="uk-UA"/>
              </w:rPr>
            </w:pPr>
            <w:r w:rsidRPr="0004411F">
              <w:rPr>
                <w:i/>
                <w:sz w:val="24"/>
                <w:szCs w:val="24"/>
                <w:lang w:val="uk-UA"/>
              </w:rPr>
              <w:t>характеризує</w:t>
            </w:r>
            <w:r>
              <w:rPr>
                <w:sz w:val="24"/>
                <w:szCs w:val="24"/>
                <w:lang w:val="uk-UA"/>
              </w:rPr>
              <w:t xml:space="preserve"> фор</w:t>
            </w:r>
            <w:r w:rsidRPr="003433A8">
              <w:rPr>
                <w:sz w:val="24"/>
                <w:szCs w:val="24"/>
                <w:lang w:val="uk-UA"/>
              </w:rPr>
              <w:t>ми сус</w:t>
            </w:r>
            <w:r>
              <w:rPr>
                <w:sz w:val="24"/>
                <w:szCs w:val="24"/>
                <w:lang w:val="uk-UA"/>
              </w:rPr>
              <w:t>пільної організації виробництва;</w:t>
            </w:r>
          </w:p>
          <w:p w:rsidR="0004411F" w:rsidRDefault="0004411F" w:rsidP="0004411F">
            <w:pPr>
              <w:rPr>
                <w:sz w:val="24"/>
                <w:szCs w:val="24"/>
                <w:lang w:val="uk-UA"/>
              </w:rPr>
            </w:pPr>
            <w:r w:rsidRPr="00E868E4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секторальну  модель  економіки  України та порівнює її з іншими державами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4411F" w:rsidRPr="003433A8" w:rsidRDefault="0004411F" w:rsidP="0004411F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усвідомлює  значення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форм суспільної організації виробництва  та  їх використання у різних видах людської діяльності</w:t>
            </w:r>
          </w:p>
          <w:p w:rsidR="005F4540" w:rsidRPr="00A66184" w:rsidRDefault="005F4540" w:rsidP="00B27B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F4540" w:rsidRPr="005E1780" w:rsidTr="003619B4">
        <w:trPr>
          <w:trHeight w:val="20"/>
        </w:trPr>
        <w:tc>
          <w:tcPr>
            <w:tcW w:w="926" w:type="dxa"/>
          </w:tcPr>
          <w:p w:rsidR="005F4540" w:rsidRPr="00A66184" w:rsidRDefault="005F4540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5.1</w:t>
            </w:r>
            <w:r w:rsidRPr="00A66184">
              <w:rPr>
                <w:sz w:val="24"/>
                <w:szCs w:val="24"/>
                <w:lang w:val="uk-UA"/>
              </w:rPr>
              <w:t>.2.</w:t>
            </w:r>
          </w:p>
        </w:tc>
        <w:tc>
          <w:tcPr>
            <w:tcW w:w="2017" w:type="dxa"/>
          </w:tcPr>
          <w:p w:rsidR="005F4540" w:rsidRPr="00A66184" w:rsidRDefault="005F4540" w:rsidP="000F48F6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Pr="003433A8">
              <w:rPr>
                <w:b/>
                <w:sz w:val="24"/>
                <w:szCs w:val="24"/>
                <w:lang w:val="uk-UA"/>
              </w:rPr>
              <w:t>вітове господарство</w:t>
            </w:r>
          </w:p>
        </w:tc>
        <w:tc>
          <w:tcPr>
            <w:tcW w:w="5485" w:type="dxa"/>
          </w:tcPr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trike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Світове господарство (світова економіка), світовий ринок.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trike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Поняття «спеціалізація території», «міжнародний поділ праці». 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Типи економічних систем.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Типізація країн світу за рівнем економічного розвитку, місце України в ній.</w:t>
            </w:r>
          </w:p>
          <w:p w:rsidR="0004411F" w:rsidRPr="003433A8" w:rsidRDefault="0004411F" w:rsidP="0004411F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Багаторівневість світового господарства, його просторова структура за концепцією «Центр – периферія».</w:t>
            </w:r>
          </w:p>
          <w:p w:rsidR="0004411F" w:rsidRDefault="0004411F" w:rsidP="0004411F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Сучасні тенденції розвитку світового господарства. Глобалізація та регіональна економічна інтеграція. Транснаціональні корпорації (ТНК) та їх вплив на функціонування міжнародної економіки. </w:t>
            </w:r>
            <w:r w:rsidR="00107B88">
              <w:rPr>
                <w:sz w:val="24"/>
                <w:szCs w:val="24"/>
                <w:lang w:val="uk-UA"/>
              </w:rPr>
              <w:t>Глобальна економіка.</w:t>
            </w:r>
          </w:p>
          <w:p w:rsidR="0004411F" w:rsidRPr="003433A8" w:rsidRDefault="0004411F" w:rsidP="0004411F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Міжнародні економічні організації.</w:t>
            </w:r>
          </w:p>
          <w:p w:rsidR="008D7257" w:rsidRPr="004E2F63" w:rsidRDefault="00107B88" w:rsidP="008D7257">
            <w:pPr>
              <w:pStyle w:val="a9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5F4540" w:rsidRPr="00A66184" w:rsidRDefault="005F4540" w:rsidP="00B27B8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4411F" w:rsidRPr="00107B88" w:rsidRDefault="0004411F" w:rsidP="00107B8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називає</w:t>
            </w:r>
            <w:r w:rsidRPr="0010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ознаки понять «спеціалізація території (населеного пункту, району, регіону, країни)», «міжнародний поділ праці», «світове господарство» («світова економіка»), </w:t>
            </w:r>
            <w:r w:rsidR="00107B88" w:rsidRPr="00107B88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«глобальна економіка»,   </w:t>
            </w:r>
            <w:r w:rsidRPr="00107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«світовий ринок», </w:t>
            </w:r>
            <w:r w:rsidR="008D7257" w:rsidRPr="00107B88">
              <w:rPr>
                <w:rFonts w:ascii="Times New Roman" w:hAnsi="Times New Roman" w:cs="Times New Roman"/>
                <w:sz w:val="24"/>
                <w:szCs w:val="24"/>
              </w:rPr>
              <w:t>«глобальні ланцюги доданої вартості»;</w:t>
            </w:r>
            <w:r w:rsidR="00107B88" w:rsidRPr="0010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B88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економічних систем;</w:t>
            </w:r>
            <w:r w:rsidRPr="00107B8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приклади</w:t>
            </w:r>
            <w:r w:rsidRPr="00107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B8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 світу з різним рівнем економічного розвитку (за типізацією ООН), ТНК в Україні;</w:t>
            </w:r>
          </w:p>
          <w:p w:rsidR="0004411F" w:rsidRPr="00107B88" w:rsidRDefault="0004411F" w:rsidP="00107B88">
            <w:pPr>
              <w:rPr>
                <w:sz w:val="24"/>
                <w:szCs w:val="24"/>
                <w:lang w:val="uk-UA"/>
              </w:rPr>
            </w:pPr>
            <w:r w:rsidRPr="00107B88">
              <w:rPr>
                <w:i/>
                <w:sz w:val="24"/>
                <w:szCs w:val="24"/>
                <w:lang w:val="uk-UA"/>
              </w:rPr>
              <w:t xml:space="preserve"> розуміє</w:t>
            </w:r>
            <w:r w:rsidRPr="00107B88">
              <w:rPr>
                <w:sz w:val="24"/>
                <w:szCs w:val="24"/>
                <w:lang w:val="uk-UA"/>
              </w:rPr>
              <w:t xml:space="preserve"> роль міжнародних організацій у світовій економіці;</w:t>
            </w:r>
          </w:p>
          <w:p w:rsidR="0004411F" w:rsidRPr="00107B88" w:rsidRDefault="0004411F" w:rsidP="00107B88">
            <w:pPr>
              <w:rPr>
                <w:sz w:val="24"/>
                <w:szCs w:val="24"/>
                <w:lang w:val="uk-UA"/>
              </w:rPr>
            </w:pPr>
            <w:r w:rsidRPr="00107B88">
              <w:rPr>
                <w:sz w:val="24"/>
                <w:szCs w:val="24"/>
                <w:lang w:val="uk-UA"/>
              </w:rPr>
              <w:t>сутність тенденцій розвитку світового господарства (інтернаціоналізації виробництва, інформатизації, глобалізації, регіональної економічної інтеграції),</w:t>
            </w:r>
          </w:p>
          <w:p w:rsidR="0004411F" w:rsidRPr="00107B88" w:rsidRDefault="0004411F" w:rsidP="00107B88">
            <w:pPr>
              <w:rPr>
                <w:sz w:val="24"/>
                <w:szCs w:val="24"/>
                <w:lang w:val="uk-UA"/>
              </w:rPr>
            </w:pPr>
            <w:r w:rsidRPr="00C21EA1">
              <w:rPr>
                <w:i/>
                <w:sz w:val="24"/>
                <w:szCs w:val="24"/>
                <w:lang w:val="uk-UA"/>
              </w:rPr>
              <w:t xml:space="preserve">пояснює </w:t>
            </w:r>
            <w:r w:rsidRPr="00107B88">
              <w:rPr>
                <w:sz w:val="24"/>
                <w:szCs w:val="24"/>
                <w:lang w:val="uk-UA"/>
              </w:rPr>
              <w:t>багаторівневість світового господарства; вплив глобалізації на темпи розвитку світового господарства та національних економік країн різних типів.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4411F" w:rsidRPr="003433A8" w:rsidRDefault="00107B88" w:rsidP="0004411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</w:t>
            </w:r>
            <w:r w:rsidR="0004411F">
              <w:rPr>
                <w:i/>
                <w:sz w:val="24"/>
                <w:szCs w:val="24"/>
                <w:lang w:val="uk-UA"/>
              </w:rPr>
              <w:t xml:space="preserve">находить </w:t>
            </w:r>
            <w:r w:rsidR="0004411F" w:rsidRPr="003433A8">
              <w:rPr>
                <w:i/>
                <w:sz w:val="24"/>
                <w:szCs w:val="24"/>
                <w:lang w:val="uk-UA"/>
              </w:rPr>
              <w:t>на карті</w:t>
            </w:r>
            <w:r w:rsidR="0004411F">
              <w:rPr>
                <w:i/>
                <w:sz w:val="24"/>
                <w:szCs w:val="24"/>
                <w:lang w:val="uk-UA"/>
              </w:rPr>
              <w:t xml:space="preserve"> </w:t>
            </w:r>
            <w:r w:rsidR="0004411F" w:rsidRPr="003433A8">
              <w:rPr>
                <w:sz w:val="24"/>
                <w:szCs w:val="24"/>
                <w:lang w:val="uk-UA"/>
              </w:rPr>
              <w:t xml:space="preserve">країни «Великої сімки» (G-7),  «Великої двадцятки» (G-20); </w:t>
            </w:r>
          </w:p>
          <w:p w:rsidR="00107B88" w:rsidRDefault="00107B88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107B88">
              <w:rPr>
                <w:i/>
                <w:sz w:val="24"/>
                <w:szCs w:val="24"/>
                <w:lang w:val="uk-UA"/>
              </w:rPr>
              <w:t>порівнює</w:t>
            </w:r>
            <w:r>
              <w:rPr>
                <w:sz w:val="24"/>
                <w:szCs w:val="24"/>
                <w:lang w:val="uk-UA"/>
              </w:rPr>
              <w:t xml:space="preserve"> типи економічних систем;</w:t>
            </w:r>
          </w:p>
          <w:p w:rsidR="0004411F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04411F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інформацію щодо  типізації країн за рівнем соціально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3433A8">
              <w:rPr>
                <w:sz w:val="24"/>
                <w:szCs w:val="24"/>
                <w:lang w:val="uk-UA"/>
              </w:rPr>
              <w:t>економічного розвитку</w:t>
            </w:r>
            <w:r w:rsidR="00107B88">
              <w:rPr>
                <w:sz w:val="24"/>
                <w:szCs w:val="24"/>
                <w:lang w:val="uk-UA"/>
              </w:rPr>
              <w:t>;</w:t>
            </w:r>
          </w:p>
          <w:p w:rsidR="00107B88" w:rsidRDefault="00107B88" w:rsidP="002B23F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23F3">
              <w:rPr>
                <w:i/>
                <w:sz w:val="24"/>
                <w:szCs w:val="24"/>
                <w:lang w:val="uk-UA"/>
              </w:rPr>
              <w:t>визначає</w:t>
            </w:r>
            <w:r w:rsidRPr="002B23F3">
              <w:rPr>
                <w:sz w:val="24"/>
                <w:szCs w:val="24"/>
                <w:lang w:val="uk-UA"/>
              </w:rPr>
              <w:t xml:space="preserve"> роль транснаціональних корпорацій та вільних економічних зон у функціонуванні глобальної економіки;</w:t>
            </w:r>
          </w:p>
          <w:p w:rsidR="00C21EA1" w:rsidRPr="00C21EA1" w:rsidRDefault="00C21EA1" w:rsidP="00C21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5F4540" w:rsidRPr="00A66184" w:rsidRDefault="00C21EA1" w:rsidP="000441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21EA1">
              <w:rPr>
                <w:rFonts w:eastAsia="Calibri"/>
                <w:i/>
                <w:color w:val="000000"/>
                <w:sz w:val="22"/>
                <w:szCs w:val="22"/>
                <w:lang w:val="uk-UA" w:eastAsia="en-US"/>
              </w:rPr>
              <w:t xml:space="preserve">робить </w:t>
            </w:r>
            <w:r w:rsidRPr="00C21EA1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висновки щодо змін світових ри</w:t>
            </w:r>
            <w:r w:rsidRPr="00C21EA1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н</w:t>
            </w:r>
            <w:r w:rsidRPr="00C21EA1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ків у період глобалізації</w:t>
            </w:r>
          </w:p>
        </w:tc>
      </w:tr>
      <w:tr w:rsidR="005F4540" w:rsidRPr="00A66184" w:rsidTr="000F48F6">
        <w:trPr>
          <w:trHeight w:val="20"/>
        </w:trPr>
        <w:tc>
          <w:tcPr>
            <w:tcW w:w="15309" w:type="dxa"/>
            <w:gridSpan w:val="4"/>
          </w:tcPr>
          <w:p w:rsidR="005F4540" w:rsidRPr="00A66184" w:rsidRDefault="005F4540" w:rsidP="000F48F6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5.2. </w:t>
            </w:r>
            <w:r w:rsidRPr="003433A8">
              <w:rPr>
                <w:b/>
                <w:sz w:val="24"/>
                <w:szCs w:val="24"/>
                <w:lang w:val="uk-UA"/>
              </w:rPr>
              <w:t>Первинний сектор господарства</w:t>
            </w:r>
          </w:p>
        </w:tc>
      </w:tr>
      <w:tr w:rsidR="005F4540" w:rsidRPr="005E1780" w:rsidTr="003619B4">
        <w:trPr>
          <w:trHeight w:val="20"/>
        </w:trPr>
        <w:tc>
          <w:tcPr>
            <w:tcW w:w="926" w:type="dxa"/>
          </w:tcPr>
          <w:p w:rsidR="005F4540" w:rsidRPr="00A66184" w:rsidRDefault="008D7257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A6618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</w:t>
            </w:r>
            <w:r w:rsidRPr="00A6618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7" w:type="dxa"/>
          </w:tcPr>
          <w:p w:rsidR="00107B88" w:rsidRPr="003433A8" w:rsidRDefault="005F4540" w:rsidP="00107B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107B88">
              <w:rPr>
                <w:b/>
                <w:sz w:val="24"/>
                <w:szCs w:val="24"/>
                <w:lang w:val="uk-UA"/>
              </w:rPr>
              <w:t>Сільське господарство</w:t>
            </w:r>
            <w:r w:rsidR="00107B88">
              <w:rPr>
                <w:sz w:val="24"/>
                <w:szCs w:val="24"/>
                <w:lang w:val="uk-UA"/>
              </w:rPr>
              <w:t>.</w:t>
            </w:r>
            <w:r w:rsidR="00107B88" w:rsidRPr="003433A8">
              <w:rPr>
                <w:b/>
                <w:sz w:val="24"/>
                <w:szCs w:val="24"/>
                <w:lang w:val="uk-UA"/>
              </w:rPr>
              <w:t xml:space="preserve"> Лісове господарство</w:t>
            </w:r>
          </w:p>
          <w:p w:rsidR="00107B88" w:rsidRPr="003433A8" w:rsidRDefault="00977610" w:rsidP="00107B88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F4540" w:rsidRPr="00A66184" w:rsidRDefault="005F4540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</w:tcPr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Сільське </w:t>
            </w:r>
            <w:r w:rsidR="00107B88">
              <w:rPr>
                <w:sz w:val="24"/>
                <w:szCs w:val="24"/>
                <w:lang w:val="uk-UA"/>
              </w:rPr>
              <w:t xml:space="preserve">та лісове </w:t>
            </w:r>
            <w:r w:rsidRPr="003433A8">
              <w:rPr>
                <w:sz w:val="24"/>
                <w:szCs w:val="24"/>
                <w:lang w:val="uk-UA"/>
              </w:rPr>
              <w:t>господарство,</w:t>
            </w:r>
            <w:r w:rsidR="00DE598F">
              <w:rPr>
                <w:sz w:val="24"/>
                <w:szCs w:val="24"/>
                <w:lang w:val="uk-UA"/>
              </w:rPr>
              <w:t xml:space="preserve"> </w:t>
            </w:r>
            <w:r w:rsidR="00107B88">
              <w:rPr>
                <w:sz w:val="24"/>
                <w:szCs w:val="24"/>
                <w:lang w:val="uk-UA"/>
              </w:rPr>
              <w:t>їх</w:t>
            </w:r>
            <w:r w:rsidRPr="003433A8">
              <w:rPr>
                <w:sz w:val="24"/>
                <w:szCs w:val="24"/>
                <w:lang w:val="uk-UA"/>
              </w:rPr>
              <w:t xml:space="preserve"> значення в сучасному світі. Складники сільського господарства. </w:t>
            </w:r>
            <w:r w:rsidR="00926839">
              <w:rPr>
                <w:sz w:val="24"/>
                <w:szCs w:val="24"/>
                <w:lang w:val="uk-UA"/>
              </w:rPr>
              <w:t>П</w:t>
            </w:r>
            <w:r w:rsidRPr="003433A8">
              <w:rPr>
                <w:sz w:val="24"/>
                <w:szCs w:val="24"/>
                <w:lang w:val="uk-UA"/>
              </w:rPr>
              <w:t>риродн</w:t>
            </w:r>
            <w:r w:rsidR="00926839"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(земельних та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агрокліматичних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ресурсів) </w:t>
            </w:r>
            <w:r w:rsidR="00926839" w:rsidRPr="003433A8">
              <w:rPr>
                <w:sz w:val="24"/>
                <w:szCs w:val="24"/>
                <w:lang w:val="uk-UA"/>
              </w:rPr>
              <w:t xml:space="preserve"> </w:t>
            </w:r>
            <w:r w:rsidR="00926839">
              <w:rPr>
                <w:sz w:val="24"/>
                <w:szCs w:val="24"/>
                <w:lang w:val="uk-UA"/>
              </w:rPr>
              <w:t xml:space="preserve">та соціально-економічні </w:t>
            </w:r>
            <w:r w:rsidR="00926839" w:rsidRPr="003433A8">
              <w:rPr>
                <w:sz w:val="24"/>
                <w:szCs w:val="24"/>
                <w:lang w:val="uk-UA"/>
              </w:rPr>
              <w:t>чинник</w:t>
            </w:r>
            <w:r w:rsidR="00926839"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 розвитку й розміщенні аграрного виробництва. Землезабезпеченість.</w:t>
            </w:r>
          </w:p>
          <w:p w:rsidR="0004411F" w:rsidRDefault="0004411F" w:rsidP="0004411F">
            <w:pPr>
              <w:pStyle w:val="TableText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Сільське господарство світу. Географія основних зернових і технічних культур та виробництва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продукції тваринництва. Зональність світового сільського господарства. Найбільші країни-виробники та</w:t>
            </w:r>
            <w:r w:rsidR="00926839">
              <w:rPr>
                <w:sz w:val="24"/>
                <w:szCs w:val="24"/>
                <w:lang w:val="uk-UA"/>
              </w:rPr>
              <w:t xml:space="preserve"> експортери сільськогосподарської продукції.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Сільське господарство України. Структура сільськогосподарських угідь в Україні. Розміщення в Україні виробництва зернових і технічних культур, картоплярства, овочівництва, баштанництва, виноградарства. </w:t>
            </w:r>
          </w:p>
          <w:p w:rsidR="0004411F" w:rsidRPr="003433A8" w:rsidRDefault="0004411F" w:rsidP="000441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Розвиток кормової бази тваринництва.  Структура та розміщення  тваринництва. Зональна спеціалізація сільського господарства України. Гірські та приміські сільськогосподарські райони.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77610" w:rsidRPr="003433A8" w:rsidRDefault="00977610" w:rsidP="00977610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Лісові пояси світу. </w:t>
            </w:r>
            <w:proofErr w:type="spellStart"/>
            <w:r>
              <w:rPr>
                <w:sz w:val="24"/>
                <w:szCs w:val="24"/>
                <w:lang w:val="uk-UA"/>
              </w:rPr>
              <w:t>Лісозабезпеченість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3433A8">
              <w:rPr>
                <w:sz w:val="24"/>
                <w:szCs w:val="24"/>
                <w:lang w:val="uk-UA"/>
              </w:rPr>
              <w:t xml:space="preserve"> Лісове господарство в Україні</w:t>
            </w:r>
          </w:p>
          <w:p w:rsidR="005F4540" w:rsidRPr="00A66184" w:rsidRDefault="005F4540" w:rsidP="008D725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enter" w:pos="26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8D7257" w:rsidRPr="003433A8" w:rsidRDefault="008D7257" w:rsidP="008D72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8D7257" w:rsidRPr="003433A8" w:rsidRDefault="008D7257" w:rsidP="008D725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</w:t>
            </w:r>
            <w:r w:rsidRPr="003433A8">
              <w:rPr>
                <w:i/>
                <w:sz w:val="24"/>
                <w:szCs w:val="24"/>
                <w:lang w:val="uk-UA"/>
              </w:rPr>
              <w:t>азиває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види діяльності 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сільському господарстві, види сільськогосподарських угідь; </w:t>
            </w:r>
            <w:r w:rsidRPr="008D7257">
              <w:rPr>
                <w:sz w:val="24"/>
                <w:szCs w:val="24"/>
                <w:lang w:val="uk-UA"/>
              </w:rPr>
              <w:t>приклади</w:t>
            </w:r>
            <w:r w:rsidRPr="003433A8">
              <w:rPr>
                <w:sz w:val="24"/>
                <w:szCs w:val="24"/>
                <w:lang w:val="uk-UA"/>
              </w:rPr>
              <w:t xml:space="preserve"> країн з аграрною міжнародною спеціалізацією;</w:t>
            </w:r>
          </w:p>
          <w:p w:rsidR="008D7257" w:rsidRPr="003433A8" w:rsidRDefault="008D7257" w:rsidP="008D7257">
            <w:pPr>
              <w:rPr>
                <w:sz w:val="24"/>
                <w:szCs w:val="24"/>
                <w:lang w:val="uk-UA"/>
              </w:rPr>
            </w:pPr>
            <w:r w:rsidRPr="00C21EA1">
              <w:rPr>
                <w:i/>
                <w:sz w:val="24"/>
                <w:szCs w:val="24"/>
                <w:lang w:val="uk-UA"/>
              </w:rPr>
              <w:t>знає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i/>
                <w:sz w:val="24"/>
                <w:szCs w:val="24"/>
                <w:lang w:val="uk-UA"/>
              </w:rPr>
              <w:t>показує на карті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світу </w:t>
            </w:r>
            <w:r w:rsidRPr="003433A8">
              <w:rPr>
                <w:sz w:val="24"/>
                <w:szCs w:val="24"/>
                <w:lang w:val="uk-UA"/>
              </w:rPr>
              <w:t xml:space="preserve">зони (райони) вирощування пшениці, кукурудзи, рису, бавовнику, льону-довгунцю, соняшнику, сої, маслин, олійної пальми, цукрової тростини, цукрового буряку, картоплі, чаю, кави, какао-бобів, </w:t>
            </w:r>
            <w:r>
              <w:rPr>
                <w:sz w:val="24"/>
                <w:szCs w:val="24"/>
                <w:lang w:val="uk-UA"/>
              </w:rPr>
              <w:t xml:space="preserve">райони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поширення в світі свинарства, птахівництва, формування спеціалізованих районів скотарства, вівчарст</w:t>
            </w:r>
            <w:r>
              <w:rPr>
                <w:sz w:val="24"/>
                <w:szCs w:val="24"/>
                <w:lang w:val="uk-UA"/>
              </w:rPr>
              <w:t>ва;</w:t>
            </w:r>
          </w:p>
          <w:p w:rsidR="008D7257" w:rsidRPr="003433A8" w:rsidRDefault="008D7257" w:rsidP="008D7257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на карті України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сільськогосподарські зони, гірські та приміські  райони;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D7257" w:rsidRPr="003433A8" w:rsidRDefault="008D7257" w:rsidP="008D72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8D7257" w:rsidRDefault="008D7257" w:rsidP="008D72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sz w:val="24"/>
                <w:szCs w:val="24"/>
                <w:lang w:val="uk-UA"/>
              </w:rPr>
              <w:t xml:space="preserve"> особливості розміщення рослинництва й тваринництва  в </w:t>
            </w:r>
            <w:r>
              <w:rPr>
                <w:sz w:val="24"/>
                <w:szCs w:val="24"/>
                <w:lang w:val="uk-UA"/>
              </w:rPr>
              <w:t xml:space="preserve">світі та </w:t>
            </w:r>
            <w:r w:rsidRPr="003433A8">
              <w:rPr>
                <w:sz w:val="24"/>
                <w:szCs w:val="24"/>
                <w:lang w:val="uk-UA"/>
              </w:rPr>
              <w:t>Україні;</w:t>
            </w:r>
            <w:r w:rsidR="00977610">
              <w:rPr>
                <w:sz w:val="24"/>
                <w:szCs w:val="24"/>
                <w:lang w:val="uk-UA"/>
              </w:rPr>
              <w:t xml:space="preserve"> сільськогосподарські зони, лісові пояси;</w:t>
            </w:r>
          </w:p>
          <w:p w:rsidR="00926839" w:rsidRDefault="00926839" w:rsidP="0092683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вплив природних і суспільних чинників на рівень розвитку та спеціалізацію  сільського господарства в регіоні світу, країні; </w:t>
            </w:r>
          </w:p>
          <w:p w:rsidR="00977610" w:rsidRPr="003433A8" w:rsidRDefault="00977610" w:rsidP="008D72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977610">
              <w:rPr>
                <w:i/>
                <w:sz w:val="24"/>
                <w:szCs w:val="24"/>
                <w:lang w:val="uk-UA"/>
              </w:rPr>
              <w:t xml:space="preserve">обчислює </w:t>
            </w:r>
            <w:r>
              <w:rPr>
                <w:sz w:val="24"/>
                <w:szCs w:val="24"/>
                <w:lang w:val="uk-UA"/>
              </w:rPr>
              <w:t xml:space="preserve">показники землезабезпеченості, </w:t>
            </w:r>
            <w:proofErr w:type="spellStart"/>
            <w:r>
              <w:rPr>
                <w:sz w:val="24"/>
                <w:szCs w:val="24"/>
                <w:lang w:val="uk-UA"/>
              </w:rPr>
              <w:t>лісозабезпеченості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8D7257" w:rsidRPr="003433A8" w:rsidRDefault="008D7257" w:rsidP="008D7257">
            <w:pPr>
              <w:rPr>
                <w:strike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карти </w:t>
            </w:r>
            <w:r>
              <w:rPr>
                <w:sz w:val="24"/>
                <w:szCs w:val="24"/>
                <w:lang w:val="uk-UA"/>
              </w:rPr>
              <w:t>сільськогосподарських культур і</w:t>
            </w:r>
            <w:r w:rsidRPr="003433A8">
              <w:rPr>
                <w:sz w:val="24"/>
                <w:szCs w:val="24"/>
                <w:lang w:val="uk-UA"/>
              </w:rPr>
              <w:t xml:space="preserve"> тваринництва;</w:t>
            </w:r>
          </w:p>
          <w:p w:rsidR="00107B88" w:rsidRDefault="00107B88" w:rsidP="008D72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107B88"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107B88">
              <w:rPr>
                <w:sz w:val="24"/>
                <w:szCs w:val="24"/>
                <w:lang w:val="uk-UA"/>
              </w:rPr>
              <w:t>ос</w:t>
            </w:r>
            <w:r w:rsidRPr="003433A8">
              <w:rPr>
                <w:sz w:val="24"/>
                <w:szCs w:val="24"/>
                <w:lang w:val="uk-UA"/>
              </w:rPr>
              <w:t>новн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 зернов</w:t>
            </w:r>
            <w:r>
              <w:rPr>
                <w:sz w:val="24"/>
                <w:szCs w:val="24"/>
                <w:lang w:val="uk-UA"/>
              </w:rPr>
              <w:t>і й</w:t>
            </w:r>
            <w:r w:rsidRPr="003433A8">
              <w:rPr>
                <w:sz w:val="24"/>
                <w:szCs w:val="24"/>
                <w:lang w:val="uk-UA"/>
              </w:rPr>
              <w:t xml:space="preserve"> технічн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культур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, що їх вирощують у помірному, субтропічному і  тропічному кліматичних поясах,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 w:rsidRPr="003433A8">
              <w:rPr>
                <w:sz w:val="24"/>
                <w:szCs w:val="24"/>
                <w:lang w:val="uk-UA"/>
              </w:rPr>
              <w:t>обґрунт</w:t>
            </w:r>
            <w:r>
              <w:rPr>
                <w:sz w:val="24"/>
                <w:szCs w:val="24"/>
                <w:lang w:val="uk-UA"/>
              </w:rPr>
              <w:t>овує встановлені відмінності;</w:t>
            </w:r>
          </w:p>
          <w:p w:rsidR="005C58F7" w:rsidRPr="00B90810" w:rsidRDefault="005C58F7" w:rsidP="005C58F7">
            <w:pPr>
              <w:pStyle w:val="a9"/>
              <w:rPr>
                <w:rFonts w:ascii="Times New Roman" w:hAnsi="Times New Roman" w:cs="Times New Roman"/>
                <w:lang w:val="uk-UA"/>
                <w:rPrChange w:id="7" w:author="Галина" w:date="2017-10-13T14:37:00Z">
                  <w:rPr>
                    <w:rFonts w:ascii="Times New Roman" w:hAnsi="Times New Roman" w:cs="Times New Roman"/>
                    <w:i/>
                    <w:lang w:val="uk-UA"/>
                  </w:rPr>
                </w:rPrChange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використовує 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8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поняття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9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 «собівартість», «ефективність», «прибут</w:t>
            </w:r>
            <w:r>
              <w:rPr>
                <w:rFonts w:ascii="Times New Roman" w:hAnsi="Times New Roman" w:cs="Times New Roman"/>
                <w:lang w:val="uk-UA"/>
              </w:rPr>
              <w:t>ковість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0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», «конкурентні переваги»,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1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 «попит»,</w:t>
            </w: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2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>пропозиція», «ринкова ціна» тощо для обґрунтування міжнародної спеціалізації України на св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3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тових ринках </w:t>
            </w:r>
            <w:r>
              <w:rPr>
                <w:rFonts w:ascii="Times New Roman" w:hAnsi="Times New Roman" w:cs="Times New Roman"/>
                <w:lang w:val="uk-UA"/>
              </w:rPr>
              <w:t>сільськогосподарської продукції;</w:t>
            </w:r>
          </w:p>
          <w:p w:rsidR="005F4540" w:rsidRPr="00C21EA1" w:rsidRDefault="00C21EA1" w:rsidP="00C21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C21EA1" w:rsidRDefault="00C21EA1" w:rsidP="00C21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  <w:t xml:space="preserve">оцінює </w:t>
            </w:r>
            <w:r w:rsidRPr="00A66184">
              <w:rPr>
                <w:rFonts w:ascii="TimesNewRoman" w:hAnsi="TimesNewRoman" w:cs="TimesNewRoman"/>
                <w:sz w:val="24"/>
                <w:szCs w:val="24"/>
                <w:lang w:val="uk-UA"/>
              </w:rPr>
              <w:t>наслідки нестабільного розвитку сільськогосподарського виробництва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>;</w:t>
            </w:r>
            <w:r w:rsidRPr="003433A8">
              <w:rPr>
                <w:sz w:val="24"/>
                <w:szCs w:val="24"/>
                <w:lang w:val="uk-UA"/>
              </w:rPr>
              <w:t xml:space="preserve"> місце України на світових ринках сільськогосподарс</w:t>
            </w:r>
            <w:r>
              <w:rPr>
                <w:sz w:val="24"/>
                <w:szCs w:val="24"/>
                <w:lang w:val="uk-UA"/>
              </w:rPr>
              <w:t>ької продукції;</w:t>
            </w:r>
          </w:p>
          <w:p w:rsidR="00C21EA1" w:rsidRPr="008D7257" w:rsidRDefault="00C21EA1" w:rsidP="00B27B81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</w:p>
        </w:tc>
      </w:tr>
      <w:tr w:rsidR="005F4540" w:rsidRPr="00A66184" w:rsidTr="003619B4">
        <w:trPr>
          <w:trHeight w:val="20"/>
        </w:trPr>
        <w:tc>
          <w:tcPr>
            <w:tcW w:w="926" w:type="dxa"/>
          </w:tcPr>
          <w:p w:rsidR="005F4540" w:rsidRPr="00A66184" w:rsidRDefault="00107B88" w:rsidP="00107B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5.2.2</w:t>
            </w:r>
          </w:p>
        </w:tc>
        <w:tc>
          <w:tcPr>
            <w:tcW w:w="2017" w:type="dxa"/>
          </w:tcPr>
          <w:p w:rsidR="005F4540" w:rsidRPr="00A66184" w:rsidRDefault="008D7257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77610" w:rsidRPr="003433A8">
              <w:rPr>
                <w:b/>
                <w:sz w:val="24"/>
                <w:szCs w:val="24"/>
                <w:lang w:val="uk-UA"/>
              </w:rPr>
              <w:t xml:space="preserve"> Добувна промисловість</w:t>
            </w:r>
          </w:p>
        </w:tc>
        <w:tc>
          <w:tcPr>
            <w:tcW w:w="5485" w:type="dxa"/>
          </w:tcPr>
          <w:p w:rsidR="00977610" w:rsidRPr="003433A8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Показники ресурсозабезпеченості країн мінеральними ресурсами. </w:t>
            </w:r>
          </w:p>
          <w:p w:rsidR="00977610" w:rsidRPr="003433A8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trike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Видобування вугілля, нафти і природного газу. Основні закономірності розміщення родовищ вугілля, нафти, природного газу. Найбільші в світі басейни й країни за видобу</w:t>
            </w:r>
            <w:r>
              <w:rPr>
                <w:sz w:val="24"/>
                <w:szCs w:val="24"/>
                <w:lang w:val="uk-UA"/>
              </w:rPr>
              <w:t>тком</w:t>
            </w:r>
            <w:r w:rsidRPr="003433A8">
              <w:rPr>
                <w:sz w:val="24"/>
                <w:szCs w:val="24"/>
                <w:lang w:val="uk-UA"/>
              </w:rPr>
              <w:t xml:space="preserve"> кам’яного вугілля, нафти й природного газу. Основні й перспективні  райони  видобування кам’яного вугілля, нафти, природного газу в Україні. Шляхи покриття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дефіциту палива в Україні.</w:t>
            </w:r>
          </w:p>
          <w:p w:rsidR="00977610" w:rsidRPr="003433A8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Видобування металічних руд. Основні закономірності розміщення родовищ металічних руд. Країни з найбільшими обсягами видобу</w:t>
            </w:r>
            <w:r>
              <w:rPr>
                <w:sz w:val="24"/>
                <w:szCs w:val="24"/>
                <w:lang w:val="uk-UA"/>
              </w:rPr>
              <w:t>вання</w:t>
            </w:r>
            <w:r w:rsidRPr="003433A8">
              <w:rPr>
                <w:sz w:val="24"/>
                <w:szCs w:val="24"/>
                <w:lang w:val="uk-UA"/>
              </w:rPr>
              <w:t xml:space="preserve"> залізних, марганцевих руд, руд кольорових, рідкісноземельних і благородних металів.</w:t>
            </w:r>
          </w:p>
          <w:p w:rsidR="00977610" w:rsidRPr="003433A8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Розвиток і розміщення виробництв з видобу</w:t>
            </w:r>
            <w:r>
              <w:rPr>
                <w:sz w:val="24"/>
                <w:szCs w:val="24"/>
                <w:lang w:val="uk-UA"/>
              </w:rPr>
              <w:t>вання</w:t>
            </w:r>
            <w:r w:rsidRPr="003433A8">
              <w:rPr>
                <w:sz w:val="24"/>
                <w:szCs w:val="24"/>
                <w:lang w:val="uk-UA"/>
              </w:rPr>
              <w:t xml:space="preserve"> залізних і марганцевих руд в Україні. Розробка родовищ руд кольорових металів в Україні. </w:t>
            </w:r>
            <w:r w:rsidR="00C402F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26839">
              <w:rPr>
                <w:sz w:val="24"/>
                <w:szCs w:val="24"/>
                <w:lang w:val="uk-UA"/>
              </w:rPr>
              <w:t xml:space="preserve"> </w:t>
            </w:r>
          </w:p>
          <w:p w:rsidR="00977610" w:rsidRPr="004135EA" w:rsidRDefault="004135EA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4135EA">
              <w:rPr>
                <w:sz w:val="24"/>
                <w:szCs w:val="24"/>
                <w:lang w:val="uk-UA"/>
              </w:rPr>
              <w:t>Експорт  мінеральної сировини з України.</w:t>
            </w:r>
          </w:p>
          <w:p w:rsidR="005F4540" w:rsidRPr="00A66184" w:rsidRDefault="005F4540" w:rsidP="00B27B81">
            <w:pPr>
              <w:pStyle w:val="TableTex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977610" w:rsidRPr="003433A8" w:rsidRDefault="008D7257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  <w:lastRenderedPageBreak/>
              <w:t xml:space="preserve"> </w:t>
            </w:r>
            <w:r w:rsidR="005F4540" w:rsidRPr="00A66184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77610" w:rsidRPr="003433A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7610"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="00977610"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 w:rsidR="00977610">
              <w:rPr>
                <w:b/>
                <w:sz w:val="24"/>
                <w:szCs w:val="24"/>
                <w:lang w:val="uk-UA"/>
              </w:rPr>
              <w:t>:</w:t>
            </w:r>
          </w:p>
          <w:p w:rsidR="00977610" w:rsidRPr="003433A8" w:rsidRDefault="00926839" w:rsidP="00977610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знає </w:t>
            </w:r>
            <w:r w:rsidR="00977610" w:rsidRPr="003433A8">
              <w:rPr>
                <w:sz w:val="24"/>
                <w:szCs w:val="24"/>
                <w:lang w:val="uk-UA"/>
              </w:rPr>
              <w:t>види мінеральних ресурсів за використанням;</w:t>
            </w:r>
          </w:p>
          <w:p w:rsidR="00977610" w:rsidRPr="003433A8" w:rsidRDefault="00977610" w:rsidP="00977610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наводить приклади</w:t>
            </w:r>
            <w:r w:rsidR="0092683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найбільших країн-експортерів та країн-імпортерів нафти, природного газу, кам’яного вугілля;</w:t>
            </w:r>
          </w:p>
          <w:p w:rsidR="00977610" w:rsidRPr="003433A8" w:rsidRDefault="00977610" w:rsidP="00977610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розуміє</w:t>
            </w:r>
            <w:r w:rsidR="0092683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закономірності поширення родовищ і басейнів корисних копалин;</w:t>
            </w:r>
          </w:p>
          <w:p w:rsidR="00926839" w:rsidRPr="003433A8" w:rsidRDefault="00926839" w:rsidP="00926839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називає і з</w:t>
            </w:r>
            <w:r w:rsidRPr="003433A8">
              <w:rPr>
                <w:i/>
                <w:sz w:val="24"/>
                <w:szCs w:val="24"/>
                <w:lang w:val="uk-UA"/>
              </w:rPr>
              <w:t>находить   на  картах  різного  масштабу</w:t>
            </w: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 w:rsidRPr="003433A8">
              <w:rPr>
                <w:sz w:val="24"/>
                <w:szCs w:val="24"/>
                <w:lang w:val="uk-UA"/>
              </w:rPr>
              <w:t xml:space="preserve">найбільші басейни нафти і природного газу –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Перської затоки, Західносибірський,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Зондський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Сахарський, Гвінейської затоки, </w:t>
            </w:r>
            <w:r w:rsidRPr="003433A8">
              <w:rPr>
                <w:i/>
                <w:sz w:val="24"/>
                <w:szCs w:val="24"/>
                <w:lang w:val="uk-UA"/>
              </w:rPr>
              <w:lastRenderedPageBreak/>
              <w:t xml:space="preserve">Техаський, Мексиканської затоки,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Західноканадський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, Північноморський</w:t>
            </w:r>
            <w:r w:rsidRPr="003433A8">
              <w:rPr>
                <w:sz w:val="24"/>
                <w:szCs w:val="24"/>
                <w:lang w:val="uk-UA"/>
              </w:rPr>
              <w:t>, основні райони видобування нафти і природного газу в Україні;</w:t>
            </w:r>
          </w:p>
          <w:p w:rsidR="00926839" w:rsidRPr="003433A8" w:rsidRDefault="00926839" w:rsidP="0092683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найбільші басейни та райони видобу</w:t>
            </w:r>
            <w:r>
              <w:rPr>
                <w:sz w:val="24"/>
                <w:szCs w:val="24"/>
                <w:lang w:val="uk-UA"/>
              </w:rPr>
              <w:t>вання</w:t>
            </w:r>
            <w:r w:rsidRPr="003433A8">
              <w:rPr>
                <w:sz w:val="24"/>
                <w:szCs w:val="24"/>
                <w:lang w:val="uk-UA"/>
              </w:rPr>
              <w:t xml:space="preserve"> вугілля –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Верхньосілезький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Польща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i/>
                <w:sz w:val="24"/>
                <w:szCs w:val="24"/>
                <w:lang w:val="uk-UA"/>
              </w:rPr>
              <w:t>Кузнецький</w:t>
            </w:r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Росія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i/>
                <w:sz w:val="24"/>
                <w:szCs w:val="24"/>
                <w:lang w:val="uk-UA"/>
              </w:rPr>
              <w:t>Карагандинський</w:t>
            </w:r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Казахстан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i/>
                <w:sz w:val="24"/>
                <w:szCs w:val="24"/>
                <w:lang w:val="uk-UA"/>
              </w:rPr>
              <w:t>Північно-Східний</w:t>
            </w:r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Китай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i/>
                <w:sz w:val="24"/>
                <w:szCs w:val="24"/>
                <w:lang w:val="uk-UA"/>
              </w:rPr>
              <w:t>Східний</w:t>
            </w:r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Індія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Аппалацький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США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i/>
                <w:sz w:val="24"/>
                <w:szCs w:val="24"/>
                <w:lang w:val="uk-UA"/>
              </w:rPr>
              <w:t>Південно-Східний</w:t>
            </w:r>
            <w:r w:rsidRPr="003433A8"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>Австралія</w:t>
            </w:r>
            <w:r w:rsidRPr="003433A8">
              <w:rPr>
                <w:sz w:val="24"/>
                <w:szCs w:val="24"/>
                <w:lang w:val="uk-UA"/>
              </w:rPr>
              <w:t xml:space="preserve">),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Донецький </w:t>
            </w:r>
            <w:r w:rsidRPr="003433A8">
              <w:rPr>
                <w:sz w:val="24"/>
                <w:szCs w:val="24"/>
                <w:lang w:val="uk-UA"/>
              </w:rPr>
              <w:t xml:space="preserve">та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Львівсько-Волинський </w:t>
            </w:r>
            <w:r w:rsidRPr="003433A8">
              <w:rPr>
                <w:sz w:val="24"/>
                <w:szCs w:val="24"/>
                <w:lang w:val="uk-UA"/>
              </w:rPr>
              <w:t>(</w:t>
            </w:r>
            <w:r w:rsidRPr="003433A8">
              <w:rPr>
                <w:i/>
                <w:sz w:val="24"/>
                <w:szCs w:val="24"/>
                <w:lang w:val="uk-UA"/>
              </w:rPr>
              <w:t>Україна</w:t>
            </w:r>
            <w:r w:rsidRPr="003433A8">
              <w:rPr>
                <w:sz w:val="24"/>
                <w:szCs w:val="24"/>
                <w:lang w:val="uk-UA"/>
              </w:rPr>
              <w:t>);</w:t>
            </w:r>
          </w:p>
          <w:p w:rsidR="00926839" w:rsidRPr="003433A8" w:rsidRDefault="00926839" w:rsidP="0092683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країни з найбільшими обсягами видобу</w:t>
            </w:r>
            <w:r>
              <w:rPr>
                <w:sz w:val="24"/>
                <w:szCs w:val="24"/>
                <w:lang w:val="uk-UA"/>
              </w:rPr>
              <w:t>вання</w:t>
            </w:r>
            <w:r w:rsidRPr="003433A8">
              <w:rPr>
                <w:sz w:val="24"/>
                <w:szCs w:val="24"/>
                <w:lang w:val="uk-UA"/>
              </w:rPr>
              <w:t xml:space="preserve"> залізних руд – </w:t>
            </w:r>
            <w:r w:rsidRPr="003433A8">
              <w:rPr>
                <w:i/>
                <w:sz w:val="24"/>
                <w:szCs w:val="24"/>
                <w:lang w:val="uk-UA"/>
              </w:rPr>
              <w:t>Бразилія, Австралія, Канада, Китай, Індія, Україна</w:t>
            </w:r>
            <w:r w:rsidRPr="003433A8">
              <w:rPr>
                <w:sz w:val="24"/>
                <w:szCs w:val="24"/>
                <w:lang w:val="uk-UA"/>
              </w:rPr>
              <w:t xml:space="preserve">, басейни  та райони видобування залізних та марганцевих руд в Україні; </w:t>
            </w:r>
          </w:p>
          <w:p w:rsidR="00926839" w:rsidRDefault="00926839" w:rsidP="0092683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найбільші райони видобу</w:t>
            </w:r>
            <w:r>
              <w:rPr>
                <w:sz w:val="24"/>
                <w:szCs w:val="24"/>
                <w:lang w:val="uk-UA"/>
              </w:rPr>
              <w:t>вання</w:t>
            </w:r>
            <w:r w:rsidRPr="003433A8">
              <w:rPr>
                <w:sz w:val="24"/>
                <w:szCs w:val="24"/>
                <w:lang w:val="uk-UA"/>
              </w:rPr>
              <w:t xml:space="preserve"> руд кольорових металів – </w:t>
            </w:r>
            <w:r w:rsidRPr="003433A8">
              <w:rPr>
                <w:i/>
                <w:sz w:val="24"/>
                <w:szCs w:val="24"/>
                <w:lang w:val="uk-UA"/>
              </w:rPr>
              <w:t>Кордильєри-Анди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3433A8">
              <w:rPr>
                <w:i/>
                <w:sz w:val="24"/>
                <w:szCs w:val="24"/>
                <w:lang w:val="uk-UA"/>
              </w:rPr>
              <w:t>«вольфрамово-олов’яний пояс» Азії, «мідний пояс» Африки</w:t>
            </w:r>
            <w:r w:rsidRPr="003433A8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основні родовища руд кольорових металів, що їх розробляють в  Україні;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основні центри видобу</w:t>
            </w:r>
            <w:r>
              <w:rPr>
                <w:sz w:val="24"/>
                <w:szCs w:val="24"/>
                <w:lang w:val="uk-UA"/>
              </w:rPr>
              <w:t>вання кам’яної солі в Україні;</w:t>
            </w:r>
          </w:p>
          <w:p w:rsidR="00977610" w:rsidRPr="003433A8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926839" w:rsidRDefault="00926839" w:rsidP="00926839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лідерство окремих країн на світових ринках мінеральної сировини за сукупністю природних і </w:t>
            </w:r>
            <w:r>
              <w:rPr>
                <w:sz w:val="24"/>
                <w:szCs w:val="24"/>
                <w:lang w:val="uk-UA"/>
              </w:rPr>
              <w:t xml:space="preserve">суспільних чинників; </w:t>
            </w:r>
          </w:p>
          <w:p w:rsidR="00852259" w:rsidRDefault="00926839" w:rsidP="00926839">
            <w:pPr>
              <w:rPr>
                <w:sz w:val="24"/>
                <w:szCs w:val="24"/>
                <w:lang w:val="uk-UA"/>
              </w:rPr>
            </w:pPr>
            <w:r w:rsidRPr="00926839">
              <w:rPr>
                <w:i/>
                <w:sz w:val="24"/>
                <w:szCs w:val="24"/>
                <w:lang w:val="uk-UA"/>
              </w:rPr>
              <w:t>аргументує</w:t>
            </w:r>
            <w:r>
              <w:rPr>
                <w:sz w:val="24"/>
                <w:szCs w:val="24"/>
                <w:lang w:val="uk-UA"/>
              </w:rPr>
              <w:t xml:space="preserve"> зміщення </w:t>
            </w:r>
            <w:r w:rsidRPr="003433A8">
              <w:rPr>
                <w:sz w:val="24"/>
                <w:szCs w:val="24"/>
                <w:lang w:val="uk-UA"/>
              </w:rPr>
              <w:t>добувної промисловості до районів зі складними природними умо</w:t>
            </w:r>
            <w:r>
              <w:rPr>
                <w:sz w:val="24"/>
                <w:szCs w:val="24"/>
                <w:lang w:val="uk-UA"/>
              </w:rPr>
              <w:t>вами, на шельф Світового океану</w:t>
            </w:r>
            <w:r w:rsidR="00852259">
              <w:rPr>
                <w:sz w:val="24"/>
                <w:szCs w:val="24"/>
                <w:lang w:val="uk-UA"/>
              </w:rPr>
              <w:t>;</w:t>
            </w:r>
          </w:p>
          <w:p w:rsidR="00926839" w:rsidRPr="00852259" w:rsidRDefault="00852259" w:rsidP="00852259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використовує 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4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поняття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5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>«попит»,</w:t>
            </w: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6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пропозиція», «ринкова ціна» тощо для обґрунтування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місця 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7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 України на св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631269" w:rsidRPr="00631269">
              <w:rPr>
                <w:rFonts w:ascii="Times New Roman" w:hAnsi="Times New Roman" w:cs="Times New Roman"/>
                <w:lang w:val="uk-UA"/>
                <w:rPrChange w:id="18" w:author="Галина" w:date="2017-10-13T14:37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uk-UA" w:eastAsia="ru-RU"/>
                  </w:rPr>
                </w:rPrChange>
              </w:rPr>
              <w:t xml:space="preserve">тових ринках </w:t>
            </w:r>
            <w:r>
              <w:rPr>
                <w:rFonts w:ascii="Times New Roman" w:hAnsi="Times New Roman" w:cs="Times New Roman"/>
                <w:lang w:val="uk-UA"/>
              </w:rPr>
              <w:t>рудної сировини та паливних мінеральних ресурсів.</w:t>
            </w:r>
          </w:p>
          <w:p w:rsidR="00977610" w:rsidRPr="003433A8" w:rsidRDefault="00977610" w:rsidP="00977610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977610" w:rsidRPr="003433A8" w:rsidRDefault="00926839" w:rsidP="00977610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="00977610" w:rsidRPr="003433A8">
              <w:rPr>
                <w:i/>
                <w:sz w:val="24"/>
                <w:szCs w:val="24"/>
                <w:lang w:val="uk-UA"/>
              </w:rPr>
              <w:t>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977610" w:rsidRPr="003433A8">
              <w:rPr>
                <w:sz w:val="24"/>
                <w:szCs w:val="24"/>
                <w:lang w:val="uk-UA"/>
              </w:rPr>
              <w:t>місце України на світових ринках нафти, природного газу, вугілля, руд чорних і кольорових металів</w:t>
            </w:r>
            <w:r w:rsidR="00977610">
              <w:rPr>
                <w:sz w:val="24"/>
                <w:szCs w:val="24"/>
                <w:lang w:val="uk-UA"/>
              </w:rPr>
              <w:t>;</w:t>
            </w:r>
          </w:p>
          <w:p w:rsidR="00977610" w:rsidRPr="003433A8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у</w:t>
            </w:r>
            <w:r w:rsidRPr="003433A8">
              <w:rPr>
                <w:i/>
                <w:sz w:val="24"/>
                <w:szCs w:val="24"/>
                <w:lang w:val="uk-UA"/>
              </w:rPr>
              <w:t>свідомлює</w:t>
            </w:r>
            <w:r w:rsidRPr="003433A8">
              <w:rPr>
                <w:sz w:val="24"/>
                <w:szCs w:val="24"/>
                <w:lang w:val="uk-UA"/>
              </w:rPr>
              <w:t xml:space="preserve"> суспільну  значущість раціонального  використання  паливно-енергетичних  ресурсів в Україні</w:t>
            </w:r>
          </w:p>
          <w:p w:rsidR="005F4540" w:rsidRPr="00A66184" w:rsidRDefault="005F4540" w:rsidP="008D72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610" w:rsidRPr="00A66184" w:rsidTr="00A544AC">
        <w:trPr>
          <w:trHeight w:val="20"/>
        </w:trPr>
        <w:tc>
          <w:tcPr>
            <w:tcW w:w="15309" w:type="dxa"/>
            <w:gridSpan w:val="4"/>
          </w:tcPr>
          <w:p w:rsidR="00977610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5.3. Вторинний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сектор господарства</w:t>
            </w:r>
          </w:p>
        </w:tc>
      </w:tr>
      <w:tr w:rsidR="005F4540" w:rsidRPr="004135EA" w:rsidTr="003619B4">
        <w:trPr>
          <w:trHeight w:val="20"/>
        </w:trPr>
        <w:tc>
          <w:tcPr>
            <w:tcW w:w="926" w:type="dxa"/>
          </w:tcPr>
          <w:p w:rsidR="005F4540" w:rsidRPr="00A66184" w:rsidRDefault="00107B88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77610">
              <w:rPr>
                <w:sz w:val="24"/>
                <w:szCs w:val="24"/>
                <w:lang w:val="uk-UA"/>
              </w:rPr>
              <w:t>5.3.1.</w:t>
            </w:r>
          </w:p>
        </w:tc>
        <w:tc>
          <w:tcPr>
            <w:tcW w:w="2017" w:type="dxa"/>
          </w:tcPr>
          <w:p w:rsidR="005F4540" w:rsidRPr="00A66184" w:rsidRDefault="00107B88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77610" w:rsidRPr="003433A8">
              <w:rPr>
                <w:b/>
                <w:sz w:val="24"/>
                <w:szCs w:val="24"/>
                <w:lang w:val="uk-UA"/>
              </w:rPr>
              <w:t xml:space="preserve"> Виробництво та постачання </w:t>
            </w:r>
            <w:r w:rsidR="00977610" w:rsidRPr="003433A8">
              <w:rPr>
                <w:b/>
                <w:sz w:val="24"/>
                <w:szCs w:val="24"/>
                <w:lang w:val="uk-UA"/>
              </w:rPr>
              <w:lastRenderedPageBreak/>
              <w:t>електроенергії</w:t>
            </w:r>
          </w:p>
        </w:tc>
        <w:tc>
          <w:tcPr>
            <w:tcW w:w="5485" w:type="dxa"/>
          </w:tcPr>
          <w:p w:rsidR="00926839" w:rsidRDefault="00977610" w:rsidP="00926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lastRenderedPageBreak/>
              <w:t xml:space="preserve">Значення електроенергетики. Типи електростанцій,. Паливно-енергетичний баланс. </w:t>
            </w:r>
          </w:p>
          <w:p w:rsidR="00926839" w:rsidRPr="003433A8" w:rsidRDefault="00926839" w:rsidP="00926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lastRenderedPageBreak/>
              <w:t xml:space="preserve">Електроенергетика світу. Найбільші країни-виробники та країни-споживачі електроенергії в світі. Відмінності в структурі виробництва електроенергії на </w:t>
            </w:r>
            <w:r>
              <w:rPr>
                <w:sz w:val="24"/>
                <w:szCs w:val="24"/>
                <w:lang w:val="uk-UA"/>
              </w:rPr>
              <w:t>електростанціях різних типів у</w:t>
            </w:r>
            <w:r w:rsidRPr="003433A8">
              <w:rPr>
                <w:sz w:val="24"/>
                <w:szCs w:val="24"/>
                <w:lang w:val="uk-UA"/>
              </w:rPr>
              <w:t xml:space="preserve"> країнах світу.</w:t>
            </w:r>
          </w:p>
          <w:p w:rsidR="00977610" w:rsidRPr="003433A8" w:rsidRDefault="00977610" w:rsidP="0097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Електроенергетика України. Найбільші ТЕС, АЕС, ГЕС, ЛЕП. Використання відновлюваних джерел енергії. </w:t>
            </w:r>
            <w:r w:rsidR="004135EA">
              <w:rPr>
                <w:sz w:val="24"/>
                <w:szCs w:val="24"/>
                <w:lang w:val="uk-UA"/>
              </w:rPr>
              <w:t>Експорт електроенергії</w:t>
            </w:r>
            <w:r w:rsidR="00926839">
              <w:rPr>
                <w:sz w:val="24"/>
                <w:szCs w:val="24"/>
                <w:lang w:val="uk-UA"/>
              </w:rPr>
              <w:t xml:space="preserve"> </w:t>
            </w:r>
            <w:r w:rsidR="004135EA">
              <w:rPr>
                <w:sz w:val="24"/>
                <w:szCs w:val="24"/>
                <w:lang w:val="uk-UA"/>
              </w:rPr>
              <w:t>з України.</w:t>
            </w:r>
          </w:p>
          <w:p w:rsidR="005F4540" w:rsidRPr="00A66184" w:rsidRDefault="005F4540" w:rsidP="009268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4135EA" w:rsidRPr="003433A8" w:rsidRDefault="00107B88" w:rsidP="00413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  <w:lastRenderedPageBreak/>
              <w:t xml:space="preserve"> </w:t>
            </w:r>
            <w:r w:rsidR="005F4540" w:rsidRPr="00A66184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35EA"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="004135EA"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 w:rsidR="004135EA">
              <w:rPr>
                <w:b/>
                <w:sz w:val="24"/>
                <w:szCs w:val="24"/>
                <w:lang w:val="uk-UA"/>
              </w:rPr>
              <w:t>:</w:t>
            </w:r>
          </w:p>
          <w:p w:rsidR="004135EA" w:rsidRPr="003433A8" w:rsidRDefault="004135EA" w:rsidP="004135EA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зн</w:t>
            </w:r>
            <w:r w:rsidRPr="003433A8">
              <w:rPr>
                <w:i/>
                <w:sz w:val="24"/>
                <w:szCs w:val="24"/>
                <w:lang w:val="uk-UA"/>
              </w:rPr>
              <w:t>ає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типи електростанцій за джерелом енергетичних ресурсів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основні чинники їх розміщення, країн</w:t>
            </w:r>
            <w:r>
              <w:rPr>
                <w:sz w:val="24"/>
                <w:szCs w:val="24"/>
                <w:lang w:val="uk-UA"/>
              </w:rPr>
              <w:t xml:space="preserve"> з найбільшим обсягом виробництва електроенергії; </w:t>
            </w:r>
          </w:p>
          <w:p w:rsidR="004135EA" w:rsidRPr="003433A8" w:rsidRDefault="004135EA" w:rsidP="004135E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називає і знаходить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на  картах  </w:t>
            </w:r>
            <w:r w:rsidRPr="003433A8">
              <w:rPr>
                <w:sz w:val="24"/>
                <w:szCs w:val="24"/>
                <w:lang w:val="uk-UA"/>
              </w:rPr>
              <w:t xml:space="preserve">каскад ГЕС на Дніпрі,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Дністровськ</w:t>
            </w:r>
            <w:r>
              <w:rPr>
                <w:i/>
                <w:sz w:val="24"/>
                <w:szCs w:val="24"/>
                <w:lang w:val="uk-UA"/>
              </w:rPr>
              <w:t>у й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Ташлицьк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ГЕС;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Запорізьк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3433A8">
              <w:rPr>
                <w:i/>
                <w:sz w:val="24"/>
                <w:szCs w:val="24"/>
                <w:lang w:val="uk-UA"/>
              </w:rPr>
              <w:t>, Південноукраїнськ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3433A8">
              <w:rPr>
                <w:i/>
                <w:sz w:val="24"/>
                <w:szCs w:val="24"/>
                <w:lang w:val="uk-UA"/>
              </w:rPr>
              <w:t>, Рівненськ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3433A8">
              <w:rPr>
                <w:i/>
                <w:sz w:val="24"/>
                <w:szCs w:val="24"/>
                <w:lang w:val="uk-UA"/>
              </w:rPr>
              <w:t>, Хмельницьк</w:t>
            </w:r>
            <w:r>
              <w:rPr>
                <w:i/>
                <w:sz w:val="24"/>
                <w:szCs w:val="24"/>
                <w:lang w:val="uk-UA"/>
              </w:rPr>
              <w:t>у АЕС</w:t>
            </w:r>
            <w:r w:rsidRPr="003433A8">
              <w:rPr>
                <w:sz w:val="24"/>
                <w:szCs w:val="24"/>
                <w:lang w:val="uk-UA"/>
              </w:rPr>
              <w:t xml:space="preserve">; </w:t>
            </w:r>
            <w:r>
              <w:rPr>
                <w:sz w:val="24"/>
                <w:szCs w:val="24"/>
                <w:lang w:val="uk-UA"/>
              </w:rPr>
              <w:t>найбільші ТЕС (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Запорізька, Придніпровська, Трипільська,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Зміївська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 Слов’янська,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Ладижинська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Бурштинська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)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4135EA" w:rsidRPr="003433A8" w:rsidRDefault="004135EA" w:rsidP="00413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4135EA" w:rsidRDefault="004135EA" w:rsidP="004135EA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розміщення ТЕС, АЕС, ГЕС </w:t>
            </w:r>
            <w:r>
              <w:rPr>
                <w:sz w:val="24"/>
                <w:szCs w:val="24"/>
                <w:lang w:val="uk-UA"/>
              </w:rPr>
              <w:t>в країнах світу та в Україні;</w:t>
            </w:r>
          </w:p>
          <w:p w:rsidR="004135EA" w:rsidRPr="003433A8" w:rsidRDefault="004135EA" w:rsidP="004135EA">
            <w:pPr>
              <w:rPr>
                <w:sz w:val="24"/>
                <w:szCs w:val="24"/>
                <w:lang w:val="uk-UA"/>
              </w:rPr>
            </w:pPr>
            <w:r w:rsidRPr="00C21EA1">
              <w:rPr>
                <w:i/>
                <w:sz w:val="24"/>
                <w:szCs w:val="24"/>
                <w:lang w:val="uk-UA"/>
              </w:rPr>
              <w:t xml:space="preserve">обґрунтовує </w:t>
            </w:r>
            <w:r>
              <w:rPr>
                <w:sz w:val="24"/>
                <w:szCs w:val="24"/>
                <w:lang w:val="uk-UA"/>
              </w:rPr>
              <w:t>домінування</w:t>
            </w:r>
            <w:r w:rsidRPr="003433A8">
              <w:rPr>
                <w:sz w:val="24"/>
                <w:szCs w:val="24"/>
                <w:lang w:val="uk-UA"/>
              </w:rPr>
              <w:t xml:space="preserve"> виробництв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3433A8">
              <w:rPr>
                <w:sz w:val="24"/>
                <w:szCs w:val="24"/>
                <w:lang w:val="uk-UA"/>
              </w:rPr>
              <w:t xml:space="preserve"> електроенергії на ТЕС, ГЕС або АЕС</w:t>
            </w:r>
            <w:r>
              <w:rPr>
                <w:sz w:val="24"/>
                <w:szCs w:val="24"/>
                <w:lang w:val="uk-UA"/>
              </w:rPr>
              <w:t xml:space="preserve"> в </w:t>
            </w:r>
            <w:r w:rsidRPr="00852259">
              <w:rPr>
                <w:sz w:val="24"/>
                <w:szCs w:val="24"/>
                <w:lang w:val="uk-UA"/>
              </w:rPr>
              <w:t>окремих</w:t>
            </w:r>
            <w:r>
              <w:rPr>
                <w:sz w:val="24"/>
                <w:szCs w:val="24"/>
                <w:lang w:val="uk-UA"/>
              </w:rPr>
              <w:t xml:space="preserve"> країнах світу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4135EA" w:rsidRDefault="004135EA" w:rsidP="004135EA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порівнює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структуру виробництва електроенергії в Україні та провідних державах світу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135EA" w:rsidRPr="003433A8" w:rsidRDefault="004135EA" w:rsidP="00413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4135EA" w:rsidRPr="003433A8" w:rsidRDefault="004135EA" w:rsidP="004135EA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i/>
                <w:sz w:val="24"/>
                <w:szCs w:val="24"/>
                <w:lang w:val="uk-UA"/>
              </w:rPr>
              <w:t>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перспективи використання відновлюван</w:t>
            </w:r>
            <w:r>
              <w:rPr>
                <w:sz w:val="24"/>
                <w:szCs w:val="24"/>
                <w:lang w:val="uk-UA"/>
              </w:rPr>
              <w:t>их джерел енергії різних видів у</w:t>
            </w:r>
            <w:r w:rsidRPr="003433A8">
              <w:rPr>
                <w:sz w:val="24"/>
                <w:szCs w:val="24"/>
                <w:lang w:val="uk-UA"/>
              </w:rPr>
              <w:t xml:space="preserve"> світі, Україні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F4540" w:rsidRPr="00A66184" w:rsidRDefault="004135EA" w:rsidP="000A30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визначає</w:t>
            </w:r>
            <w:r w:rsidRPr="003433A8">
              <w:rPr>
                <w:sz w:val="24"/>
                <w:szCs w:val="24"/>
                <w:lang w:val="uk-UA"/>
              </w:rPr>
              <w:t xml:space="preserve"> шляхи енергозбереження</w:t>
            </w:r>
            <w:r>
              <w:rPr>
                <w:sz w:val="24"/>
                <w:szCs w:val="24"/>
                <w:lang w:val="uk-UA"/>
              </w:rPr>
              <w:t>, напрями оптимізації структури виробництва електроенергії в різних регіонах України.</w:t>
            </w:r>
          </w:p>
        </w:tc>
      </w:tr>
      <w:tr w:rsidR="00977610" w:rsidRPr="00A66184" w:rsidTr="003619B4">
        <w:trPr>
          <w:trHeight w:val="20"/>
        </w:trPr>
        <w:tc>
          <w:tcPr>
            <w:tcW w:w="926" w:type="dxa"/>
          </w:tcPr>
          <w:p w:rsidR="00977610" w:rsidRDefault="00977610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5.3.2.</w:t>
            </w:r>
          </w:p>
        </w:tc>
        <w:tc>
          <w:tcPr>
            <w:tcW w:w="2017" w:type="dxa"/>
          </w:tcPr>
          <w:p w:rsidR="00977610" w:rsidRDefault="00977610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Металургійне виробництво</w:t>
            </w:r>
          </w:p>
        </w:tc>
        <w:tc>
          <w:tcPr>
            <w:tcW w:w="5485" w:type="dxa"/>
          </w:tcPr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Значення металургійного виробництва в господарстві. Сучасні технології виробництва чавуну</w:t>
            </w:r>
            <w:r w:rsidR="000A30A8">
              <w:rPr>
                <w:sz w:val="24"/>
                <w:szCs w:val="24"/>
                <w:lang w:val="uk-UA"/>
              </w:rPr>
              <w:t>,</w:t>
            </w:r>
            <w:r w:rsidRPr="003433A8">
              <w:rPr>
                <w:sz w:val="24"/>
                <w:szCs w:val="24"/>
                <w:lang w:val="uk-UA"/>
              </w:rPr>
              <w:t xml:space="preserve"> сталі. Комбінування в чорній металургії. Сучасні чинники розміщення підприємств чорної металургії. Кольорова металургія. Особливості технології виробництва та чинники розміщення підприємств з виплавки міді, алюмінію, титану. </w:t>
            </w:r>
          </w:p>
          <w:p w:rsidR="000A30A8" w:rsidRPr="000A18D9" w:rsidRDefault="000A30A8" w:rsidP="000A3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Металургійне виробництво світу. Найбільші країни-виробники та країни-споживачі чорних металів. Сучасні тенденції розміщення виробництв чавуну, сталі, прокату. Найбільші країни-виробники та країни-споживачі кольорових металів у світі</w:t>
            </w:r>
            <w:r w:rsidRPr="000A18D9">
              <w:rPr>
                <w:sz w:val="24"/>
                <w:szCs w:val="24"/>
                <w:lang w:val="uk-UA"/>
              </w:rPr>
              <w:t xml:space="preserve">. </w:t>
            </w:r>
            <w:r w:rsidR="000A18D9" w:rsidRPr="0065219A">
              <w:rPr>
                <w:sz w:val="24"/>
                <w:szCs w:val="24"/>
                <w:lang w:val="uk-UA"/>
              </w:rPr>
              <w:t xml:space="preserve"> Глобальні ланцюги доданої вартості у виробництві чорних металів, алюмінію, </w:t>
            </w:r>
            <w:r w:rsidR="000A18D9" w:rsidRPr="0065219A">
              <w:rPr>
                <w:sz w:val="24"/>
                <w:szCs w:val="24"/>
                <w:lang w:val="uk-UA"/>
              </w:rPr>
              <w:lastRenderedPageBreak/>
              <w:t>міді</w:t>
            </w:r>
            <w:r w:rsidR="000A18D9" w:rsidRPr="000A18D9">
              <w:rPr>
                <w:sz w:val="24"/>
                <w:szCs w:val="24"/>
                <w:lang w:val="uk-UA"/>
              </w:rPr>
              <w:t>.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Виробництво чавуну, сталі, прокату в Україні: домінуючі технології, сукупність чинників розміщення підприємств, основні центри, місце України на світовому ринку чорних металів. Основні центри виробництва кольорових металів в Україні. 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300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0A30A8" w:rsidRPr="003433A8" w:rsidRDefault="000A30A8" w:rsidP="000A3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A30A8" w:rsidRPr="003433A8" w:rsidRDefault="000A30A8" w:rsidP="000A30A8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знає </w:t>
            </w:r>
            <w:r w:rsidRPr="000A30A8">
              <w:rPr>
                <w:sz w:val="24"/>
                <w:szCs w:val="24"/>
                <w:lang w:val="uk-UA"/>
              </w:rPr>
              <w:t>основні</w:t>
            </w:r>
            <w:r>
              <w:rPr>
                <w:i/>
                <w:sz w:val="24"/>
                <w:szCs w:val="24"/>
                <w:lang w:val="uk-UA"/>
              </w:rPr>
              <w:t xml:space="preserve">  </w:t>
            </w:r>
            <w:r w:rsidRPr="003433A8">
              <w:rPr>
                <w:sz w:val="24"/>
                <w:szCs w:val="24"/>
                <w:lang w:val="uk-UA"/>
              </w:rPr>
              <w:t>види чорних і кольорових металів;</w:t>
            </w:r>
          </w:p>
          <w:p w:rsidR="000A30A8" w:rsidRPr="002B23F3" w:rsidRDefault="000A30A8" w:rsidP="000A30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і  </w:t>
            </w:r>
            <w:r>
              <w:rPr>
                <w:i/>
                <w:sz w:val="24"/>
                <w:szCs w:val="24"/>
                <w:lang w:val="uk-UA"/>
              </w:rPr>
              <w:t xml:space="preserve">знаходить на картах </w:t>
            </w:r>
            <w:r w:rsidRPr="003433A8">
              <w:rPr>
                <w:sz w:val="24"/>
                <w:szCs w:val="24"/>
                <w:lang w:val="uk-UA"/>
              </w:rPr>
              <w:t>країн</w:t>
            </w:r>
            <w:r>
              <w:rPr>
                <w:sz w:val="24"/>
                <w:szCs w:val="24"/>
                <w:lang w:val="uk-UA"/>
              </w:rPr>
              <w:t xml:space="preserve">и з найбільшим обсягом </w:t>
            </w:r>
            <w:r w:rsidRPr="003433A8">
              <w:rPr>
                <w:sz w:val="24"/>
                <w:szCs w:val="24"/>
                <w:lang w:val="uk-UA"/>
              </w:rPr>
              <w:t>виробни</w:t>
            </w:r>
            <w:r>
              <w:rPr>
                <w:sz w:val="24"/>
                <w:szCs w:val="24"/>
                <w:lang w:val="uk-UA"/>
              </w:rPr>
              <w:t>цтва</w:t>
            </w:r>
            <w:r w:rsidRPr="003433A8">
              <w:rPr>
                <w:sz w:val="24"/>
                <w:szCs w:val="24"/>
                <w:lang w:val="uk-UA"/>
              </w:rPr>
              <w:t xml:space="preserve"> чавуну</w:t>
            </w:r>
            <w:r>
              <w:rPr>
                <w:sz w:val="24"/>
                <w:szCs w:val="24"/>
                <w:lang w:val="uk-UA"/>
              </w:rPr>
              <w:t xml:space="preserve"> й </w:t>
            </w:r>
            <w:r w:rsidRPr="003433A8">
              <w:rPr>
                <w:sz w:val="24"/>
                <w:szCs w:val="24"/>
                <w:lang w:val="uk-UA"/>
              </w:rPr>
              <w:t xml:space="preserve"> сталі,</w:t>
            </w:r>
            <w:r>
              <w:rPr>
                <w:sz w:val="24"/>
                <w:szCs w:val="24"/>
                <w:lang w:val="uk-UA"/>
              </w:rPr>
              <w:t xml:space="preserve"> алюмінію, титану, міді; </w:t>
            </w:r>
            <w:r w:rsidRPr="000A30A8">
              <w:rPr>
                <w:sz w:val="24"/>
                <w:szCs w:val="24"/>
                <w:lang w:val="uk-UA"/>
              </w:rPr>
              <w:t xml:space="preserve">найбільші </w:t>
            </w:r>
            <w:r w:rsidRPr="003433A8">
              <w:rPr>
                <w:sz w:val="24"/>
                <w:szCs w:val="24"/>
                <w:lang w:val="uk-UA"/>
              </w:rPr>
              <w:t>центри чорної металургії в Україні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Кривий Ріг, Дніпро,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Кам’янське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, Запоріжжя, Нікополь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3433A8">
              <w:rPr>
                <w:i/>
                <w:sz w:val="24"/>
                <w:szCs w:val="24"/>
                <w:lang w:val="uk-UA"/>
              </w:rPr>
              <w:t>Маріуполь, Краматорськ, Алчевськ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  <w:r w:rsidRPr="003433A8">
              <w:rPr>
                <w:i/>
                <w:sz w:val="24"/>
                <w:szCs w:val="24"/>
                <w:lang w:val="uk-UA"/>
              </w:rPr>
              <w:t>;</w:t>
            </w:r>
            <w:r w:rsidR="002B23F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центри кольорової металургії в Україні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Миколаїв, Запоріжжя,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Іршанськ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Київ,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Побузьке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Бахмут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Кам’янське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)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; </w:t>
            </w:r>
          </w:p>
          <w:p w:rsidR="000A30A8" w:rsidRPr="003433A8" w:rsidRDefault="000A30A8" w:rsidP="000A30A8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розуміє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вплив сировинного, паливного, електроенергетичного, транспортного, споживчого, екологічного чинників на розміщення металургійних комбінатів, </w:t>
            </w:r>
          </w:p>
          <w:p w:rsidR="000A30A8" w:rsidRPr="003433A8" w:rsidRDefault="000A30A8" w:rsidP="000A3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A18D9" w:rsidRPr="000A18D9" w:rsidRDefault="000A30A8" w:rsidP="000A18D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0A18D9">
              <w:rPr>
                <w:i/>
                <w:sz w:val="24"/>
                <w:szCs w:val="24"/>
                <w:lang w:val="uk-UA"/>
              </w:rPr>
              <w:t xml:space="preserve"> аналізує </w:t>
            </w:r>
            <w:r w:rsidRPr="000A18D9">
              <w:rPr>
                <w:sz w:val="24"/>
                <w:szCs w:val="24"/>
                <w:lang w:val="uk-UA"/>
              </w:rPr>
              <w:t>статистичні дані щодо обсягів виробництва та експорту металургійної продукції в Україні та світ</w:t>
            </w:r>
            <w:r w:rsidR="000A18D9" w:rsidRPr="000A18D9">
              <w:rPr>
                <w:sz w:val="24"/>
                <w:szCs w:val="24"/>
                <w:lang w:val="uk-UA"/>
              </w:rPr>
              <w:t xml:space="preserve">; схеми </w:t>
            </w:r>
            <w:r w:rsidR="000A18D9" w:rsidRPr="000A18D9">
              <w:rPr>
                <w:sz w:val="24"/>
                <w:szCs w:val="24"/>
                <w:lang w:val="uk-UA"/>
              </w:rPr>
              <w:lastRenderedPageBreak/>
              <w:t xml:space="preserve">ланцюгів доданої  вартості в металургії; просторові моделі  </w:t>
            </w:r>
            <w:r w:rsidR="000A18D9">
              <w:rPr>
                <w:sz w:val="24"/>
                <w:szCs w:val="24"/>
                <w:lang w:val="uk-UA"/>
              </w:rPr>
              <w:t>окремих металургійних виробництв</w:t>
            </w:r>
            <w:r w:rsidR="000A18D9" w:rsidRPr="000A18D9">
              <w:rPr>
                <w:sz w:val="24"/>
                <w:szCs w:val="24"/>
                <w:lang w:val="uk-UA"/>
              </w:rPr>
              <w:t>;</w:t>
            </w:r>
          </w:p>
          <w:p w:rsidR="000A30A8" w:rsidRPr="000A18D9" w:rsidRDefault="00CE01BE" w:rsidP="000A30A8">
            <w:pPr>
              <w:rPr>
                <w:sz w:val="24"/>
                <w:szCs w:val="24"/>
                <w:lang w:val="uk-UA"/>
              </w:rPr>
            </w:pPr>
            <w:r w:rsidRPr="000A18D9">
              <w:rPr>
                <w:i/>
                <w:sz w:val="24"/>
                <w:szCs w:val="24"/>
                <w:lang w:val="uk-UA"/>
              </w:rPr>
              <w:t>о</w:t>
            </w:r>
            <w:r w:rsidR="000A30A8" w:rsidRPr="000A18D9">
              <w:rPr>
                <w:i/>
                <w:sz w:val="24"/>
                <w:szCs w:val="24"/>
                <w:lang w:val="uk-UA"/>
              </w:rPr>
              <w:t xml:space="preserve">бґрунтовує </w:t>
            </w:r>
            <w:r w:rsidR="000A30A8" w:rsidRPr="000A18D9">
              <w:rPr>
                <w:sz w:val="24"/>
                <w:szCs w:val="24"/>
                <w:lang w:val="uk-UA"/>
              </w:rPr>
              <w:t xml:space="preserve">рівень розвитку металургії </w:t>
            </w:r>
            <w:r w:rsidRPr="000A18D9">
              <w:rPr>
                <w:sz w:val="24"/>
                <w:szCs w:val="24"/>
                <w:lang w:val="uk-UA"/>
              </w:rPr>
              <w:t>в країнах, які</w:t>
            </w:r>
            <w:r w:rsidRPr="000A18D9">
              <w:rPr>
                <w:i/>
                <w:sz w:val="24"/>
                <w:szCs w:val="24"/>
                <w:lang w:val="uk-UA"/>
              </w:rPr>
              <w:t xml:space="preserve"> </w:t>
            </w:r>
            <w:r w:rsidR="000A30A8" w:rsidRPr="000A18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A18D9">
              <w:rPr>
                <w:sz w:val="24"/>
                <w:szCs w:val="24"/>
                <w:lang w:val="uk-UA"/>
              </w:rPr>
              <w:t>забезпечені сировиною або мають значні обсяги споживання;</w:t>
            </w:r>
          </w:p>
          <w:p w:rsidR="00522B9E" w:rsidRPr="000A18D9" w:rsidRDefault="000A30A8" w:rsidP="000A18D9">
            <w:pPr>
              <w:rPr>
                <w:ins w:id="19" w:author="Галина" w:date="2017-10-13T14:38:00Z"/>
                <w:sz w:val="24"/>
                <w:szCs w:val="24"/>
                <w:lang w:val="uk-UA"/>
              </w:rPr>
            </w:pPr>
            <w:r w:rsidRPr="000A18D9">
              <w:rPr>
                <w:sz w:val="24"/>
                <w:szCs w:val="24"/>
                <w:lang w:val="uk-UA"/>
              </w:rPr>
              <w:t xml:space="preserve">країн, що виплавляють найбільше в світі та Європі алюмінію, титану, міді; </w:t>
            </w:r>
          </w:p>
          <w:p w:rsidR="000A30A8" w:rsidRPr="000A18D9" w:rsidRDefault="000A30A8" w:rsidP="000A30A8">
            <w:pPr>
              <w:rPr>
                <w:sz w:val="24"/>
                <w:szCs w:val="24"/>
                <w:lang w:val="uk-UA"/>
              </w:rPr>
            </w:pPr>
            <w:r w:rsidRPr="000A18D9">
              <w:rPr>
                <w:i/>
                <w:sz w:val="24"/>
                <w:szCs w:val="24"/>
                <w:lang w:val="uk-UA"/>
              </w:rPr>
              <w:t>пояснює</w:t>
            </w:r>
            <w:r w:rsidR="00CE01BE" w:rsidRPr="000A18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A18D9">
              <w:rPr>
                <w:sz w:val="24"/>
                <w:szCs w:val="24"/>
                <w:lang w:val="uk-UA"/>
              </w:rPr>
              <w:t xml:space="preserve">розміщення підприємств чорної і </w:t>
            </w:r>
            <w:r w:rsidR="00CE01BE" w:rsidRPr="000A18D9">
              <w:rPr>
                <w:sz w:val="24"/>
                <w:szCs w:val="24"/>
                <w:lang w:val="uk-UA"/>
              </w:rPr>
              <w:t>кольорової металургії в Україні</w:t>
            </w:r>
            <w:r w:rsidR="00522B9E" w:rsidRPr="000A18D9">
              <w:rPr>
                <w:sz w:val="24"/>
                <w:szCs w:val="24"/>
                <w:lang w:val="uk-UA"/>
              </w:rPr>
              <w:t>;</w:t>
            </w:r>
          </w:p>
          <w:p w:rsidR="000A30A8" w:rsidRPr="003433A8" w:rsidRDefault="00CE01BE" w:rsidP="000A30A8">
            <w:pPr>
              <w:rPr>
                <w:sz w:val="24"/>
                <w:szCs w:val="24"/>
                <w:lang w:val="uk-UA"/>
              </w:rPr>
            </w:pPr>
            <w:r w:rsidRPr="002B23F3">
              <w:rPr>
                <w:i/>
                <w:sz w:val="24"/>
                <w:szCs w:val="24"/>
                <w:lang w:val="uk-UA"/>
              </w:rPr>
              <w:t>аргументує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  <w:r w:rsidR="000A30A8" w:rsidRPr="003433A8">
              <w:rPr>
                <w:sz w:val="24"/>
                <w:szCs w:val="24"/>
                <w:lang w:val="uk-UA"/>
              </w:rPr>
              <w:t xml:space="preserve">ісце України у світовому виробництві </w:t>
            </w:r>
            <w:r>
              <w:rPr>
                <w:sz w:val="24"/>
                <w:szCs w:val="24"/>
                <w:lang w:val="uk-UA"/>
              </w:rPr>
              <w:t xml:space="preserve">сталі, </w:t>
            </w:r>
            <w:r w:rsidR="000A30A8" w:rsidRPr="003433A8">
              <w:rPr>
                <w:sz w:val="24"/>
                <w:szCs w:val="24"/>
                <w:lang w:val="uk-UA"/>
              </w:rPr>
              <w:t>алюмінію</w:t>
            </w:r>
            <w:r>
              <w:rPr>
                <w:sz w:val="24"/>
                <w:szCs w:val="24"/>
                <w:lang w:val="uk-UA"/>
              </w:rPr>
              <w:t>, титану та інших кольорових металів.</w:t>
            </w:r>
          </w:p>
          <w:p w:rsidR="000A30A8" w:rsidRPr="003433A8" w:rsidRDefault="000A30A8" w:rsidP="000A3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A30A8" w:rsidRPr="00CE01BE" w:rsidRDefault="00CE01BE" w:rsidP="00CE01BE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="000A30A8" w:rsidRPr="003433A8">
              <w:rPr>
                <w:i/>
                <w:sz w:val="24"/>
                <w:szCs w:val="24"/>
                <w:lang w:val="uk-UA"/>
              </w:rPr>
              <w:t>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вплив приватного капіталу на розвиток металургійного виробництва в Україні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0A30A8" w:rsidRPr="003433A8">
              <w:rPr>
                <w:sz w:val="24"/>
                <w:szCs w:val="24"/>
                <w:lang w:val="uk-UA"/>
              </w:rPr>
              <w:t xml:space="preserve">наслідки </w:t>
            </w:r>
            <w:r>
              <w:rPr>
                <w:sz w:val="24"/>
                <w:szCs w:val="24"/>
                <w:lang w:val="uk-UA"/>
              </w:rPr>
              <w:t xml:space="preserve">концентрації </w:t>
            </w:r>
            <w:r w:rsidR="000A30A8" w:rsidRPr="003433A8">
              <w:rPr>
                <w:sz w:val="24"/>
                <w:szCs w:val="24"/>
                <w:lang w:val="uk-UA"/>
              </w:rPr>
              <w:t>металур</w:t>
            </w:r>
            <w:r>
              <w:rPr>
                <w:sz w:val="24"/>
                <w:szCs w:val="24"/>
                <w:lang w:val="uk-UA"/>
              </w:rPr>
              <w:t>гійного виробництва в окремих районах і центрах.</w:t>
            </w:r>
          </w:p>
          <w:p w:rsidR="00977610" w:rsidRDefault="00977610" w:rsidP="00107B88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</w:p>
        </w:tc>
      </w:tr>
      <w:tr w:rsidR="00977610" w:rsidRPr="005E1780" w:rsidTr="003619B4">
        <w:trPr>
          <w:trHeight w:val="20"/>
        </w:trPr>
        <w:tc>
          <w:tcPr>
            <w:tcW w:w="926" w:type="dxa"/>
          </w:tcPr>
          <w:p w:rsidR="00977610" w:rsidRDefault="002B23F3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5.3.3</w:t>
            </w:r>
          </w:p>
        </w:tc>
        <w:tc>
          <w:tcPr>
            <w:tcW w:w="2017" w:type="dxa"/>
          </w:tcPr>
          <w:p w:rsidR="00977610" w:rsidRDefault="00977610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Хімічне виробництво. Виробництво деревини, паперу. Виробництво  будівельних  матеріалів</w:t>
            </w:r>
          </w:p>
        </w:tc>
        <w:tc>
          <w:tcPr>
            <w:tcW w:w="5485" w:type="dxa"/>
          </w:tcPr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Значення та особливості технологій хімічного виробництва. Чинники розміщення основних виробництв хімічних речовин і хімічної продукції, фармацевтичної продукції,  гумових і пластмасових виробів.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Хімічне виробництво в Україні. Основні центри виробництва хімічної продукції та чинники їх формування. Найбільші країни-виробники мінеральних добрив, полімерів, ліків.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Виробництво деревини й паперу: значення, особливості технологій та чинники розміщення підприємств. Виробництво деревини й паперу в Україні. Найбільші в світі країни-виробники деревини та паперу</w:t>
            </w:r>
            <w:r w:rsidR="000B17B4">
              <w:rPr>
                <w:sz w:val="24"/>
                <w:szCs w:val="24"/>
                <w:lang w:val="uk-UA"/>
              </w:rPr>
              <w:t>.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Виробництво будів</w:t>
            </w:r>
            <w:r>
              <w:rPr>
                <w:sz w:val="24"/>
                <w:szCs w:val="24"/>
                <w:lang w:val="uk-UA"/>
              </w:rPr>
              <w:t>ельних  матеріалів  в  Україні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300"/>
              <w:rPr>
                <w:b/>
                <w:sz w:val="24"/>
                <w:szCs w:val="24"/>
                <w:lang w:val="uk-UA"/>
              </w:rPr>
            </w:pPr>
          </w:p>
          <w:p w:rsidR="00977610" w:rsidRPr="003433A8" w:rsidRDefault="00977610" w:rsidP="00A544A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2B23F3" w:rsidRPr="003433A8" w:rsidRDefault="002B23F3" w:rsidP="002B2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2B23F3" w:rsidRPr="003433A8" w:rsidRDefault="000B17B4" w:rsidP="002B23F3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</w:t>
            </w:r>
            <w:r w:rsidR="002B23F3" w:rsidRPr="003433A8">
              <w:rPr>
                <w:i/>
                <w:sz w:val="24"/>
                <w:szCs w:val="24"/>
                <w:lang w:val="uk-UA"/>
              </w:rPr>
              <w:t>азиває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2B23F3" w:rsidRPr="003433A8">
              <w:rPr>
                <w:sz w:val="24"/>
                <w:szCs w:val="24"/>
                <w:lang w:val="uk-UA"/>
              </w:rPr>
              <w:t xml:space="preserve">види мінеральних добрив, види хімічної продукції, види  будівельних  матеріалів;  </w:t>
            </w:r>
          </w:p>
          <w:p w:rsidR="000B17B4" w:rsidRPr="003433A8" w:rsidRDefault="000B17B4" w:rsidP="000B17B4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називає і знаходить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на карті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найбільш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у світі країн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>-виробник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 мінеральних добрив та полімерів, деревини та паперу; найбільші центри виробництва мінеральних добрив,  виробів з гуми, побутової хімії, ліків в Україні </w:t>
            </w:r>
            <w:r>
              <w:rPr>
                <w:sz w:val="24"/>
                <w:szCs w:val="24"/>
                <w:lang w:val="uk-UA"/>
              </w:rPr>
              <w:t>(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Костянтинівка, Сєверодонецьк,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Кам’янське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, Черкаси, Суми, Запоріжжя, Одеса, Яни Капу (Красноперекопськ), Біла Церква, Харків, Київ, Умань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  <w:r w:rsidRPr="003433A8">
              <w:rPr>
                <w:sz w:val="24"/>
                <w:szCs w:val="24"/>
                <w:lang w:val="uk-UA"/>
              </w:rPr>
              <w:t>, центри виробництва деревини й паперу в Україні;</w:t>
            </w:r>
          </w:p>
          <w:p w:rsidR="002B23F3" w:rsidRPr="0083042C" w:rsidRDefault="002B23F3" w:rsidP="002B23F3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 xml:space="preserve">наводить </w:t>
            </w:r>
            <w:r w:rsidR="0083042C">
              <w:rPr>
                <w:i/>
                <w:sz w:val="24"/>
                <w:szCs w:val="24"/>
                <w:lang w:val="uk-UA"/>
              </w:rPr>
              <w:t xml:space="preserve">приклади </w:t>
            </w:r>
            <w:r w:rsidR="0083042C" w:rsidRPr="0083042C">
              <w:rPr>
                <w:sz w:val="24"/>
                <w:szCs w:val="24"/>
                <w:lang w:val="uk-UA"/>
              </w:rPr>
              <w:t xml:space="preserve">особливостей </w:t>
            </w:r>
            <w:r w:rsidR="0083042C" w:rsidRPr="008304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42C"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роз</w:t>
            </w:r>
            <w:r w:rsidR="0083042C">
              <w:rPr>
                <w:rFonts w:eastAsia="Calibri"/>
                <w:color w:val="000000"/>
                <w:sz w:val="22"/>
                <w:szCs w:val="22"/>
                <w:lang w:eastAsia="en-US"/>
              </w:rPr>
              <w:t>витк</w:t>
            </w:r>
            <w:proofErr w:type="spellEnd"/>
            <w:r w:rsidR="0083042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="0083042C"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окремих</w:t>
            </w:r>
            <w:proofErr w:type="spellEnd"/>
            <w:r w:rsidR="0083042C"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42C"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>ви</w:t>
            </w:r>
            <w:proofErr w:type="spellEnd"/>
            <w:r w:rsidR="0083042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дів</w:t>
            </w:r>
            <w:r w:rsidR="0083042C" w:rsidRPr="009F5B5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3042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хімічного </w:t>
            </w:r>
            <w:proofErr w:type="spellStart"/>
            <w:r w:rsidR="0083042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вирбництва</w:t>
            </w:r>
            <w:proofErr w:type="spellEnd"/>
          </w:p>
          <w:p w:rsidR="002B23F3" w:rsidRDefault="002B23F3" w:rsidP="002B23F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вплив різних чинників на розміщення виробництв хімічної продукції, деревини й паперу, будівельн</w:t>
            </w:r>
            <w:r>
              <w:rPr>
                <w:sz w:val="24"/>
                <w:szCs w:val="24"/>
                <w:lang w:val="uk-UA"/>
              </w:rPr>
              <w:t>их  матеріалів.</w:t>
            </w:r>
          </w:p>
          <w:p w:rsidR="002B23F3" w:rsidRPr="003433A8" w:rsidRDefault="002B23F3" w:rsidP="002B2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</w:p>
          <w:p w:rsidR="002B23F3" w:rsidRPr="003433A8" w:rsidRDefault="002B23F3" w:rsidP="002B23F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sz w:val="24"/>
                <w:szCs w:val="24"/>
                <w:lang w:val="uk-UA"/>
              </w:rPr>
              <w:t xml:space="preserve"> сировинну базу виробництва хімічної продукції, паперу;</w:t>
            </w:r>
          </w:p>
          <w:p w:rsidR="000A18D9" w:rsidRPr="000A18D9" w:rsidRDefault="002B23F3" w:rsidP="000A18D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зв’язки між хімічними, металургійними </w:t>
            </w:r>
            <w:r w:rsidR="000B17B4">
              <w:rPr>
                <w:sz w:val="24"/>
                <w:szCs w:val="24"/>
                <w:lang w:val="uk-UA"/>
              </w:rPr>
              <w:t xml:space="preserve"> та  іншими  видами  виробництв;</w:t>
            </w:r>
            <w:r w:rsidR="000A18D9" w:rsidRPr="000A18D9">
              <w:rPr>
                <w:sz w:val="24"/>
                <w:szCs w:val="24"/>
                <w:lang w:val="uk-UA"/>
              </w:rPr>
              <w:t xml:space="preserve"> просторові моделі  </w:t>
            </w:r>
            <w:r w:rsidR="000A18D9">
              <w:rPr>
                <w:sz w:val="24"/>
                <w:szCs w:val="24"/>
                <w:lang w:val="uk-UA"/>
              </w:rPr>
              <w:t>окремих виробництв</w:t>
            </w:r>
            <w:r w:rsidR="000A18D9" w:rsidRPr="000A18D9">
              <w:rPr>
                <w:sz w:val="24"/>
                <w:szCs w:val="24"/>
                <w:lang w:val="uk-UA"/>
              </w:rPr>
              <w:t>;</w:t>
            </w:r>
          </w:p>
          <w:p w:rsidR="002B23F3" w:rsidRPr="003433A8" w:rsidRDefault="000B17B4" w:rsidP="002B23F3">
            <w:pPr>
              <w:rPr>
                <w:sz w:val="24"/>
                <w:szCs w:val="24"/>
                <w:lang w:val="uk-UA"/>
              </w:rPr>
            </w:pPr>
            <w:r w:rsidRPr="000B17B4">
              <w:rPr>
                <w:i/>
                <w:sz w:val="24"/>
                <w:szCs w:val="24"/>
                <w:lang w:val="uk-UA"/>
              </w:rPr>
              <w:lastRenderedPageBreak/>
              <w:t>обґрунтовує</w:t>
            </w:r>
            <w:r>
              <w:rPr>
                <w:sz w:val="24"/>
                <w:szCs w:val="24"/>
                <w:lang w:val="uk-UA"/>
              </w:rPr>
              <w:t xml:space="preserve"> рівень розвитку та структуру  хімічних виробництв в окремих регіонах, країнах світу;</w:t>
            </w:r>
          </w:p>
          <w:p w:rsidR="002B23F3" w:rsidRPr="003433A8" w:rsidRDefault="002B23F3" w:rsidP="002B2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977610" w:rsidRPr="0083042C" w:rsidRDefault="002B23F3" w:rsidP="0083042C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sz w:val="24"/>
                <w:szCs w:val="24"/>
                <w:lang w:val="uk-UA"/>
              </w:rPr>
              <w:t xml:space="preserve"> вплив виробництва хімічної продукції й паперу на </w:t>
            </w:r>
            <w:r w:rsidR="000B17B4" w:rsidRPr="003433A8">
              <w:rPr>
                <w:sz w:val="24"/>
                <w:szCs w:val="24"/>
                <w:lang w:val="uk-UA"/>
              </w:rPr>
              <w:t>рівень  соціально -</w:t>
            </w:r>
            <w:r w:rsidR="000B17B4">
              <w:rPr>
                <w:sz w:val="24"/>
                <w:szCs w:val="24"/>
                <w:lang w:val="uk-UA"/>
              </w:rPr>
              <w:t xml:space="preserve"> економічного  розвитку  країни, </w:t>
            </w:r>
            <w:r w:rsidRPr="003433A8">
              <w:rPr>
                <w:sz w:val="24"/>
                <w:szCs w:val="24"/>
                <w:lang w:val="uk-UA"/>
              </w:rPr>
              <w:t xml:space="preserve">довкілля </w:t>
            </w:r>
            <w:r w:rsidR="000B17B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77610" w:rsidRPr="00A66184" w:rsidTr="003619B4">
        <w:trPr>
          <w:trHeight w:val="20"/>
        </w:trPr>
        <w:tc>
          <w:tcPr>
            <w:tcW w:w="926" w:type="dxa"/>
          </w:tcPr>
          <w:p w:rsidR="00977610" w:rsidRDefault="002B23F3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5.3.4</w:t>
            </w:r>
          </w:p>
        </w:tc>
        <w:tc>
          <w:tcPr>
            <w:tcW w:w="2017" w:type="dxa"/>
          </w:tcPr>
          <w:p w:rsidR="00977610" w:rsidRDefault="002B23F3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Виробництво машин та устаткування</w:t>
            </w:r>
          </w:p>
        </w:tc>
        <w:tc>
          <w:tcPr>
            <w:tcW w:w="5485" w:type="dxa"/>
          </w:tcPr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Роль машинобудування в сучасному світі. Різноманітність підприємств та чинники їх розміщення. Спеціалізація та кооперування у  машинобудуванні. </w:t>
            </w:r>
          </w:p>
          <w:p w:rsidR="002B23F3" w:rsidRPr="000A18D9" w:rsidRDefault="002B23F3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Машинобудування світу. Взаємозв’язок між рівнем економічного розвитку регіону, країни і рівнем розвитку машинобудування. Найбільші країни-виробники літаків, легкових автомобілів, морських суден, верстатів, комп’ютерів, робототехніки</w:t>
            </w:r>
            <w:r>
              <w:rPr>
                <w:sz w:val="24"/>
                <w:szCs w:val="24"/>
                <w:lang w:val="uk-UA"/>
              </w:rPr>
              <w:t>.</w:t>
            </w:r>
            <w:r w:rsidR="000A18D9" w:rsidRPr="00DF5C71">
              <w:rPr>
                <w:lang w:val="uk-UA"/>
              </w:rPr>
              <w:t xml:space="preserve"> </w:t>
            </w:r>
            <w:r w:rsidR="000A18D9" w:rsidRPr="000A18D9">
              <w:rPr>
                <w:sz w:val="24"/>
                <w:szCs w:val="24"/>
                <w:lang w:val="uk-UA"/>
              </w:rPr>
              <w:t>Глобальні ланцюги доданої вартості в  автомобілебудуванні, виробництві електроніки.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Машинобудування в Україні. Найбільші центри виробництва транспортних засобів, промислового обладнання, сільськогосподарської техніки, побутової електротехнічної та електронної продукції. </w:t>
            </w:r>
            <w:r w:rsidR="002B23F3">
              <w:rPr>
                <w:sz w:val="24"/>
                <w:szCs w:val="24"/>
                <w:lang w:val="uk-UA"/>
              </w:rPr>
              <w:t xml:space="preserve"> </w:t>
            </w:r>
          </w:p>
          <w:p w:rsidR="00977610" w:rsidRPr="003433A8" w:rsidRDefault="009F2FB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"/>
              <w:rPr>
                <w:sz w:val="24"/>
                <w:szCs w:val="24"/>
                <w:lang w:val="uk-UA"/>
              </w:rPr>
            </w:pPr>
            <w:r>
              <w:rPr>
                <w:strike/>
                <w:sz w:val="24"/>
                <w:szCs w:val="24"/>
                <w:lang w:val="uk-UA"/>
              </w:rPr>
              <w:t xml:space="preserve"> </w:t>
            </w:r>
          </w:p>
          <w:p w:rsidR="00977610" w:rsidRPr="003433A8" w:rsidRDefault="00977610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0B17B4" w:rsidRPr="003433A8" w:rsidRDefault="000B17B4" w:rsidP="000B17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0B17B4" w:rsidRPr="003433A8" w:rsidRDefault="000B17B4" w:rsidP="000B17B4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sz w:val="24"/>
                <w:szCs w:val="24"/>
                <w:lang w:val="uk-UA"/>
              </w:rPr>
              <w:t xml:space="preserve"> чинники розміщення окремих</w:t>
            </w:r>
            <w:r w:rsidR="002008A5">
              <w:rPr>
                <w:sz w:val="24"/>
                <w:szCs w:val="24"/>
                <w:lang w:val="uk-UA"/>
              </w:rPr>
              <w:t xml:space="preserve"> машинобудівних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2008A5">
              <w:rPr>
                <w:sz w:val="24"/>
                <w:szCs w:val="24"/>
                <w:lang w:val="uk-UA"/>
              </w:rPr>
              <w:t>виробництв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0B17B4" w:rsidRPr="003433A8" w:rsidRDefault="000B17B4" w:rsidP="000B17B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називає і знаходить на картах</w:t>
            </w:r>
            <w:r w:rsidRPr="003433A8">
              <w:rPr>
                <w:sz w:val="24"/>
                <w:szCs w:val="24"/>
                <w:lang w:val="uk-UA"/>
              </w:rPr>
              <w:t xml:space="preserve"> найбільш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країн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>-виробник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 машин та устаткування – </w:t>
            </w:r>
            <w:r w:rsidRPr="003433A8">
              <w:rPr>
                <w:i/>
                <w:sz w:val="24"/>
                <w:szCs w:val="24"/>
                <w:lang w:val="uk-UA"/>
              </w:rPr>
              <w:t>США, Канада</w:t>
            </w:r>
            <w:r w:rsidRPr="003433A8">
              <w:rPr>
                <w:sz w:val="24"/>
                <w:szCs w:val="24"/>
                <w:lang w:val="uk-UA"/>
              </w:rPr>
              <w:t>, к</w:t>
            </w:r>
            <w:r>
              <w:rPr>
                <w:i/>
                <w:sz w:val="24"/>
                <w:szCs w:val="24"/>
                <w:lang w:val="uk-UA"/>
              </w:rPr>
              <w:t>раїни ЄС, Японія, Китай, н</w:t>
            </w:r>
            <w:r w:rsidRPr="003433A8">
              <w:rPr>
                <w:i/>
                <w:sz w:val="24"/>
                <w:szCs w:val="24"/>
                <w:lang w:val="uk-UA"/>
              </w:rPr>
              <w:t>ові індустріальні країни</w:t>
            </w:r>
            <w:r w:rsidRPr="003433A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найбільші центри машинобудування в Україні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  <w:p w:rsidR="000B17B4" w:rsidRPr="003433A8" w:rsidRDefault="000B17B4" w:rsidP="000B17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9F2FB0" w:rsidRPr="000A18D9" w:rsidRDefault="000B17B4" w:rsidP="009F2FB0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0A18D9">
              <w:rPr>
                <w:i/>
                <w:sz w:val="24"/>
                <w:szCs w:val="24"/>
                <w:lang w:val="uk-UA"/>
              </w:rPr>
              <w:t xml:space="preserve">обґрунтовує  </w:t>
            </w:r>
            <w:r w:rsidRPr="000A18D9">
              <w:rPr>
                <w:sz w:val="24"/>
                <w:szCs w:val="24"/>
                <w:lang w:val="uk-UA"/>
              </w:rPr>
              <w:t>розміщення виробництва автомобілів, літаків, морських суден, промислового обладнання, електротехнічної та електронної продукції побутового призначення</w:t>
            </w:r>
            <w:r w:rsidR="009F2FB0" w:rsidRPr="000A18D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A18D9">
              <w:rPr>
                <w:sz w:val="24"/>
                <w:szCs w:val="24"/>
                <w:lang w:val="uk-UA"/>
              </w:rPr>
              <w:t>сільсько</w:t>
            </w:r>
            <w:r w:rsidR="009F2FB0" w:rsidRPr="000A18D9">
              <w:rPr>
                <w:sz w:val="24"/>
                <w:szCs w:val="24"/>
                <w:lang w:val="uk-UA"/>
              </w:rPr>
              <w:t>-</w:t>
            </w:r>
            <w:r w:rsidRPr="000A18D9">
              <w:rPr>
                <w:sz w:val="24"/>
                <w:szCs w:val="24"/>
                <w:lang w:val="uk-UA"/>
              </w:rPr>
              <w:t>господарської</w:t>
            </w:r>
            <w:proofErr w:type="spellEnd"/>
            <w:r w:rsidRPr="000A18D9">
              <w:rPr>
                <w:sz w:val="24"/>
                <w:szCs w:val="24"/>
                <w:lang w:val="uk-UA"/>
              </w:rPr>
              <w:t xml:space="preserve"> техніки в світі та в Україні; </w:t>
            </w:r>
          </w:p>
          <w:p w:rsidR="000A18D9" w:rsidRPr="000A18D9" w:rsidRDefault="000A18D9" w:rsidP="000A18D9">
            <w:pPr>
              <w:rPr>
                <w:sz w:val="24"/>
                <w:szCs w:val="24"/>
                <w:lang w:val="uk-UA" w:eastAsia="uk-UA"/>
              </w:rPr>
            </w:pPr>
            <w:r w:rsidRPr="000A18D9">
              <w:rPr>
                <w:i/>
                <w:sz w:val="24"/>
                <w:szCs w:val="24"/>
                <w:lang w:val="uk-UA" w:eastAsia="uk-UA"/>
              </w:rPr>
              <w:t>визначає</w:t>
            </w:r>
            <w:r w:rsidRPr="000A18D9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чинники</w:t>
            </w:r>
            <w:proofErr w:type="spellEnd"/>
            <w:r w:rsidRPr="000A18D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участі</w:t>
            </w:r>
            <w:proofErr w:type="spellEnd"/>
            <w:r w:rsidRPr="000A18D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національних</w:t>
            </w:r>
            <w:proofErr w:type="spellEnd"/>
            <w:r w:rsidRPr="000A18D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економік</w:t>
            </w:r>
            <w:proofErr w:type="spellEnd"/>
            <w:r w:rsidRPr="000A18D9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глобальних</w:t>
            </w:r>
            <w:proofErr w:type="spellEnd"/>
            <w:r w:rsidRPr="000A18D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ланцюгах</w:t>
            </w:r>
            <w:proofErr w:type="spellEnd"/>
            <w:r w:rsidRPr="000A18D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доданої</w:t>
            </w:r>
            <w:proofErr w:type="spellEnd"/>
            <w:r w:rsidRPr="000A18D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18D9">
              <w:rPr>
                <w:sz w:val="24"/>
                <w:szCs w:val="24"/>
                <w:lang w:eastAsia="uk-UA"/>
              </w:rPr>
              <w:t>вартості</w:t>
            </w:r>
            <w:proofErr w:type="spellEnd"/>
            <w:r w:rsidRPr="000A18D9">
              <w:rPr>
                <w:sz w:val="24"/>
                <w:szCs w:val="24"/>
                <w:lang w:val="uk-UA" w:eastAsia="uk-UA"/>
              </w:rPr>
              <w:t xml:space="preserve"> в автомобілебудуванні;</w:t>
            </w:r>
          </w:p>
          <w:p w:rsidR="000B17B4" w:rsidRPr="000A18D9" w:rsidRDefault="000B17B4" w:rsidP="009F2FB0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0A18D9">
              <w:rPr>
                <w:i/>
                <w:sz w:val="24"/>
                <w:szCs w:val="24"/>
                <w:lang w:val="uk-UA"/>
              </w:rPr>
              <w:t>аналізує</w:t>
            </w:r>
            <w:r w:rsidRPr="000A18D9">
              <w:rPr>
                <w:sz w:val="24"/>
                <w:szCs w:val="24"/>
                <w:lang w:val="uk-UA"/>
              </w:rPr>
              <w:t xml:space="preserve"> статистичні дані щодо обсягів виробництва та експорту м</w:t>
            </w:r>
            <w:r w:rsidR="009F2FB0" w:rsidRPr="000A18D9">
              <w:rPr>
                <w:sz w:val="24"/>
                <w:szCs w:val="24"/>
                <w:lang w:val="uk-UA"/>
              </w:rPr>
              <w:t>ашин і обладнання у світі та в</w:t>
            </w:r>
            <w:r w:rsidRPr="000A18D9">
              <w:rPr>
                <w:sz w:val="24"/>
                <w:szCs w:val="24"/>
                <w:lang w:val="uk-UA"/>
              </w:rPr>
              <w:t xml:space="preserve"> Україні</w:t>
            </w:r>
            <w:r w:rsidR="009F2FB0" w:rsidRPr="000A18D9">
              <w:rPr>
                <w:sz w:val="24"/>
                <w:szCs w:val="24"/>
                <w:lang w:val="uk-UA"/>
              </w:rPr>
              <w:t>;</w:t>
            </w:r>
            <w:r w:rsidR="000A18D9" w:rsidRPr="000A18D9">
              <w:rPr>
                <w:sz w:val="24"/>
                <w:szCs w:val="24"/>
                <w:lang w:val="uk-UA"/>
              </w:rPr>
              <w:t xml:space="preserve">  просторові моделі  </w:t>
            </w:r>
            <w:r w:rsidR="000A18D9">
              <w:rPr>
                <w:sz w:val="24"/>
                <w:szCs w:val="24"/>
                <w:lang w:val="uk-UA"/>
              </w:rPr>
              <w:t>окремих виробництв</w:t>
            </w:r>
            <w:r w:rsidR="000A18D9" w:rsidRPr="000A18D9">
              <w:rPr>
                <w:sz w:val="24"/>
                <w:szCs w:val="24"/>
                <w:lang w:val="uk-UA"/>
              </w:rPr>
              <w:t>;</w:t>
            </w:r>
          </w:p>
          <w:p w:rsidR="000B17B4" w:rsidRPr="000A18D9" w:rsidRDefault="000B17B4" w:rsidP="000B17B4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0A18D9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0A18D9">
              <w:rPr>
                <w:sz w:val="24"/>
                <w:szCs w:val="24"/>
                <w:lang w:val="uk-UA"/>
              </w:rPr>
              <w:t xml:space="preserve"> сучасні тенденції розвитку і розміщення виробництва машин і устаткування.</w:t>
            </w:r>
          </w:p>
          <w:p w:rsidR="000B17B4" w:rsidRPr="003433A8" w:rsidRDefault="000B17B4" w:rsidP="000B17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</w:p>
          <w:p w:rsidR="000B17B4" w:rsidRPr="003433A8" w:rsidRDefault="000B17B4" w:rsidP="000B17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9F2FB0">
              <w:rPr>
                <w:sz w:val="24"/>
                <w:szCs w:val="24"/>
                <w:lang w:val="uk-UA"/>
              </w:rPr>
              <w:t xml:space="preserve">проблеми та перспективи розвитку </w:t>
            </w:r>
            <w:r w:rsidRPr="003433A8">
              <w:rPr>
                <w:sz w:val="24"/>
                <w:szCs w:val="24"/>
                <w:lang w:val="uk-UA"/>
              </w:rPr>
              <w:t xml:space="preserve"> машинобудування </w:t>
            </w:r>
            <w:r w:rsidR="009F2FB0">
              <w:rPr>
                <w:sz w:val="24"/>
                <w:szCs w:val="24"/>
                <w:lang w:val="uk-UA"/>
              </w:rPr>
              <w:t>у світі та в</w:t>
            </w:r>
            <w:r w:rsidRPr="003433A8">
              <w:rPr>
                <w:sz w:val="24"/>
                <w:szCs w:val="24"/>
                <w:lang w:val="uk-UA"/>
              </w:rPr>
              <w:t xml:space="preserve"> Україн</w:t>
            </w:r>
            <w:r w:rsidR="009F2FB0">
              <w:rPr>
                <w:sz w:val="24"/>
                <w:szCs w:val="24"/>
                <w:lang w:val="uk-UA"/>
              </w:rPr>
              <w:t>і</w:t>
            </w:r>
          </w:p>
          <w:p w:rsidR="00977610" w:rsidRDefault="00977610" w:rsidP="00107B88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</w:p>
        </w:tc>
      </w:tr>
      <w:tr w:rsidR="00451F9C" w:rsidRPr="00A66184" w:rsidTr="003619B4">
        <w:trPr>
          <w:trHeight w:val="20"/>
        </w:trPr>
        <w:tc>
          <w:tcPr>
            <w:tcW w:w="926" w:type="dxa"/>
          </w:tcPr>
          <w:p w:rsidR="00451F9C" w:rsidRDefault="00C402F5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5.3.5.</w:t>
            </w:r>
          </w:p>
        </w:tc>
        <w:tc>
          <w:tcPr>
            <w:tcW w:w="2017" w:type="dxa"/>
          </w:tcPr>
          <w:p w:rsidR="00451F9C" w:rsidRDefault="00451F9C" w:rsidP="00475439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Виробництво тканин, одягу, взуття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харчових продуктів</w:t>
            </w:r>
          </w:p>
        </w:tc>
        <w:tc>
          <w:tcPr>
            <w:tcW w:w="5485" w:type="dxa"/>
          </w:tcPr>
          <w:p w:rsidR="00451F9C" w:rsidRPr="003433A8" w:rsidRDefault="00451F9C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Особливості виробничого процесу та чинники розміщення підприємств, що виробляють тканини різних видів, одяг, шкіряно-взуттєву продукцію.  Найбільші на світовому ринку країни-виробники та країни-експортери тканин, одягу та взуття.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Чинники та центри розміщення текстильного,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 xml:space="preserve">швейного, шкіряного, взуттєвого виробництва 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Pr="003433A8">
              <w:rPr>
                <w:sz w:val="24"/>
                <w:szCs w:val="24"/>
                <w:lang w:val="uk-UA"/>
              </w:rPr>
              <w:t xml:space="preserve"> Україні. Народні промисли в Україні.</w:t>
            </w:r>
          </w:p>
          <w:p w:rsidR="00451F9C" w:rsidRPr="003433A8" w:rsidRDefault="00451F9C" w:rsidP="00475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Чинники розміщення підприємств, що виробляють харчові продукти. Виробництво продуктів харчування в світі: сучасні тенденції, вплив глобалізації та національних традицій, взаємозв’язок з агробізнесом. Традиційні виробництва харчових продуктів окремих країн світу.</w:t>
            </w:r>
          </w:p>
          <w:p w:rsidR="00451F9C" w:rsidRPr="003433A8" w:rsidRDefault="00451F9C" w:rsidP="00475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Харчова промисловість в Україні. Особливості технологій та чинники розміщення підприємств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буряко-цукрового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, олійного, маслосироробного,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плодоовочеконсервного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>, рибного, хлібопекарного, макаронного, борошномельного, круп’яного</w:t>
            </w:r>
            <w:r>
              <w:rPr>
                <w:sz w:val="24"/>
                <w:szCs w:val="24"/>
                <w:lang w:val="uk-UA"/>
              </w:rPr>
              <w:t>,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кондитерського</w:t>
            </w:r>
            <w:r w:rsidRPr="003433A8">
              <w:rPr>
                <w:sz w:val="24"/>
                <w:szCs w:val="24"/>
                <w:lang w:val="uk-UA"/>
              </w:rPr>
              <w:t xml:space="preserve"> виробництв, розливу безалкогольних напоїв, мінеральних вод.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51F9C" w:rsidRPr="003433A8" w:rsidRDefault="00451F9C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firstLine="300"/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451F9C" w:rsidRPr="003433A8" w:rsidRDefault="00451F9C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451F9C" w:rsidRPr="003433A8" w:rsidRDefault="00451F9C" w:rsidP="001C0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називає і знаходить на картах </w:t>
            </w:r>
            <w:r w:rsidRPr="003433A8">
              <w:rPr>
                <w:sz w:val="24"/>
                <w:szCs w:val="24"/>
                <w:lang w:val="uk-UA"/>
              </w:rPr>
              <w:t>найбільш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у світі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3433A8">
              <w:rPr>
                <w:sz w:val="24"/>
                <w:szCs w:val="24"/>
                <w:lang w:val="uk-UA"/>
              </w:rPr>
              <w:t>та Європі країн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>-виробник</w:t>
            </w:r>
            <w:r>
              <w:rPr>
                <w:sz w:val="24"/>
                <w:szCs w:val="24"/>
                <w:lang w:val="uk-UA"/>
              </w:rPr>
              <w:t xml:space="preserve">и та </w:t>
            </w:r>
            <w:r w:rsidRPr="003433A8">
              <w:rPr>
                <w:sz w:val="24"/>
                <w:szCs w:val="24"/>
                <w:lang w:val="uk-UA"/>
              </w:rPr>
              <w:t>експортер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3433A8">
              <w:rPr>
                <w:sz w:val="24"/>
                <w:szCs w:val="24"/>
                <w:lang w:val="uk-UA"/>
              </w:rPr>
              <w:t xml:space="preserve"> тканин, одягу, взуття</w:t>
            </w:r>
            <w:r>
              <w:rPr>
                <w:sz w:val="24"/>
                <w:szCs w:val="24"/>
                <w:lang w:val="uk-UA"/>
              </w:rPr>
              <w:t>,  цукру, олій</w:t>
            </w:r>
            <w:r w:rsidRPr="003433A8">
              <w:rPr>
                <w:sz w:val="24"/>
                <w:szCs w:val="24"/>
                <w:lang w:val="uk-UA"/>
              </w:rPr>
              <w:t>; найбільші в Україні центри текстильного, швейного, взуттєвого виробництва</w:t>
            </w:r>
            <w:r>
              <w:rPr>
                <w:sz w:val="24"/>
                <w:szCs w:val="24"/>
                <w:lang w:val="uk-UA"/>
              </w:rPr>
              <w:t>, райони концентрації виробництва цукру, соняшникової олії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451F9C" w:rsidRPr="00451F9C" w:rsidRDefault="00451F9C" w:rsidP="006509D5">
            <w:pPr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lastRenderedPageBreak/>
              <w:t>розуміє</w:t>
            </w:r>
            <w:r w:rsidRPr="003433A8">
              <w:rPr>
                <w:sz w:val="24"/>
                <w:szCs w:val="24"/>
                <w:lang w:val="uk-UA"/>
              </w:rPr>
              <w:t xml:space="preserve"> вплив </w:t>
            </w:r>
            <w:r w:rsidR="001C0C27" w:rsidRPr="003433A8">
              <w:rPr>
                <w:sz w:val="24"/>
                <w:szCs w:val="24"/>
                <w:lang w:val="uk-UA"/>
              </w:rPr>
              <w:t>спеціалізації сільського господарства,</w:t>
            </w:r>
            <w:r w:rsidR="001C0C27">
              <w:rPr>
                <w:sz w:val="24"/>
                <w:szCs w:val="24"/>
                <w:lang w:val="uk-UA"/>
              </w:rPr>
              <w:t xml:space="preserve"> </w:t>
            </w:r>
            <w:r w:rsidR="001C0C27" w:rsidRPr="003433A8">
              <w:rPr>
                <w:sz w:val="24"/>
                <w:szCs w:val="24"/>
                <w:lang w:val="uk-UA"/>
              </w:rPr>
              <w:t>ТНК</w:t>
            </w:r>
            <w:r w:rsidR="001C0C2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працересурсного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та споживчого чинників на розвиток</w:t>
            </w:r>
            <w:r>
              <w:rPr>
                <w:sz w:val="24"/>
                <w:szCs w:val="24"/>
                <w:lang w:val="uk-UA"/>
              </w:rPr>
              <w:t xml:space="preserve"> у регіоні, країні </w:t>
            </w:r>
            <w:r w:rsidRPr="00451F9C">
              <w:rPr>
                <w:sz w:val="24"/>
                <w:szCs w:val="24"/>
                <w:lang w:val="uk-UA"/>
              </w:rPr>
              <w:t xml:space="preserve">виробництва тканин, одягу, взуття, </w:t>
            </w:r>
            <w:r>
              <w:rPr>
                <w:sz w:val="24"/>
                <w:szCs w:val="24"/>
                <w:lang w:val="uk-UA"/>
              </w:rPr>
              <w:t xml:space="preserve">окремих видів </w:t>
            </w:r>
            <w:r w:rsidRPr="00451F9C">
              <w:rPr>
                <w:sz w:val="24"/>
                <w:szCs w:val="24"/>
                <w:lang w:val="uk-UA"/>
              </w:rPr>
              <w:t>харчових продуктів</w:t>
            </w:r>
            <w:r>
              <w:rPr>
                <w:b/>
                <w:sz w:val="24"/>
                <w:szCs w:val="24"/>
                <w:lang w:val="uk-UA"/>
              </w:rPr>
              <w:t>;</w:t>
            </w:r>
            <w:r w:rsidRPr="00451F9C">
              <w:rPr>
                <w:b/>
                <w:sz w:val="24"/>
                <w:szCs w:val="24"/>
                <w:lang w:val="uk-UA"/>
              </w:rPr>
              <w:t xml:space="preserve">  </w:t>
            </w:r>
            <w:r w:rsidR="001C0C2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451F9C" w:rsidRPr="003433A8" w:rsidRDefault="00451F9C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451F9C" w:rsidRDefault="00451F9C" w:rsidP="006509D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sz w:val="24"/>
                <w:szCs w:val="24"/>
                <w:lang w:val="uk-UA"/>
              </w:rPr>
              <w:t xml:space="preserve"> карти просторової організації </w:t>
            </w:r>
            <w:r w:rsidRPr="001C0C27">
              <w:rPr>
                <w:sz w:val="24"/>
                <w:szCs w:val="24"/>
                <w:lang w:val="uk-UA"/>
              </w:rPr>
              <w:t xml:space="preserve">виробництва тканин, одягу, взуття, харчових продуктів, статистичні матеріали щодо динаміки легкої </w:t>
            </w:r>
            <w:r w:rsidR="001C0C27">
              <w:rPr>
                <w:sz w:val="24"/>
                <w:szCs w:val="24"/>
                <w:lang w:val="uk-UA"/>
              </w:rPr>
              <w:t xml:space="preserve">та харчової промисловості у світі та в Україні.  </w:t>
            </w:r>
          </w:p>
          <w:p w:rsidR="001C0C27" w:rsidRPr="003433A8" w:rsidRDefault="001C0C27" w:rsidP="001C0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пояснює</w:t>
            </w:r>
            <w:r w:rsidRPr="003433A8">
              <w:rPr>
                <w:sz w:val="24"/>
                <w:szCs w:val="24"/>
                <w:lang w:val="uk-UA"/>
              </w:rPr>
              <w:t xml:space="preserve"> розміщення в Україні підприємств харчової промисловості у малих містах, селищах міського типу і великих селах;</w:t>
            </w:r>
          </w:p>
          <w:p w:rsidR="00451F9C" w:rsidRPr="003433A8" w:rsidRDefault="00451F9C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451F9C" w:rsidRPr="003433A8" w:rsidRDefault="00451F9C" w:rsidP="001C0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оцінює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 w:rsidR="001C0C27">
              <w:rPr>
                <w:sz w:val="24"/>
                <w:szCs w:val="24"/>
                <w:lang w:val="uk-UA"/>
              </w:rPr>
              <w:t xml:space="preserve">проблеми та </w:t>
            </w:r>
            <w:r w:rsidRPr="003433A8">
              <w:rPr>
                <w:sz w:val="24"/>
                <w:szCs w:val="24"/>
                <w:lang w:val="uk-UA"/>
              </w:rPr>
              <w:t>перспективи розвитку виробництва тканин, одягу та  взуття</w:t>
            </w:r>
            <w:r w:rsidR="001C0C27">
              <w:rPr>
                <w:sz w:val="24"/>
                <w:szCs w:val="24"/>
                <w:lang w:val="uk-UA"/>
              </w:rPr>
              <w:t>, харчових продуктів</w:t>
            </w:r>
            <w:r w:rsidRPr="003433A8">
              <w:rPr>
                <w:sz w:val="24"/>
                <w:szCs w:val="24"/>
                <w:lang w:val="uk-UA"/>
              </w:rPr>
              <w:t xml:space="preserve"> в Україні</w:t>
            </w:r>
            <w:r w:rsidR="001C0C27">
              <w:rPr>
                <w:sz w:val="24"/>
                <w:szCs w:val="24"/>
                <w:lang w:val="uk-UA"/>
              </w:rPr>
              <w:t>, м</w:t>
            </w:r>
            <w:r w:rsidR="001C0C27" w:rsidRPr="003433A8">
              <w:rPr>
                <w:sz w:val="24"/>
                <w:szCs w:val="24"/>
                <w:lang w:val="uk-UA"/>
              </w:rPr>
              <w:t>ісце України на світовому та європейському ринках продово</w:t>
            </w:r>
            <w:r w:rsidR="001C0C27">
              <w:rPr>
                <w:sz w:val="24"/>
                <w:szCs w:val="24"/>
                <w:lang w:val="uk-UA"/>
              </w:rPr>
              <w:t>льства</w:t>
            </w:r>
          </w:p>
        </w:tc>
      </w:tr>
      <w:tr w:rsidR="00451F9C" w:rsidRPr="00A66184" w:rsidTr="003619B4">
        <w:trPr>
          <w:trHeight w:val="20"/>
        </w:trPr>
        <w:tc>
          <w:tcPr>
            <w:tcW w:w="926" w:type="dxa"/>
          </w:tcPr>
          <w:p w:rsidR="00451F9C" w:rsidRDefault="00451F9C" w:rsidP="00B27B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</w:tcPr>
          <w:p w:rsidR="00451F9C" w:rsidRDefault="00451F9C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</w:tcPr>
          <w:p w:rsidR="00451F9C" w:rsidRPr="003433A8" w:rsidRDefault="001C0C27" w:rsidP="001C0C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5.4.</w:t>
            </w:r>
            <w:r w:rsidR="00451F9C" w:rsidRPr="003433A8">
              <w:rPr>
                <w:b/>
                <w:sz w:val="24"/>
                <w:szCs w:val="24"/>
                <w:lang w:val="uk-UA"/>
              </w:rPr>
              <w:t xml:space="preserve"> Третинний сектор господарства</w:t>
            </w:r>
          </w:p>
        </w:tc>
        <w:tc>
          <w:tcPr>
            <w:tcW w:w="6881" w:type="dxa"/>
          </w:tcPr>
          <w:p w:rsidR="00451F9C" w:rsidRDefault="00451F9C" w:rsidP="00107B88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</w:p>
        </w:tc>
      </w:tr>
      <w:tr w:rsidR="00451F9C" w:rsidRPr="00A66184" w:rsidTr="003619B4">
        <w:trPr>
          <w:trHeight w:val="20"/>
        </w:trPr>
        <w:tc>
          <w:tcPr>
            <w:tcW w:w="926" w:type="dxa"/>
          </w:tcPr>
          <w:p w:rsidR="00451F9C" w:rsidRDefault="00E357B3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5.4.1</w:t>
            </w:r>
          </w:p>
        </w:tc>
        <w:tc>
          <w:tcPr>
            <w:tcW w:w="2017" w:type="dxa"/>
          </w:tcPr>
          <w:p w:rsidR="00451F9C" w:rsidRDefault="00E357B3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5485" w:type="dxa"/>
          </w:tcPr>
          <w:p w:rsidR="00451F9C" w:rsidRPr="003433A8" w:rsidRDefault="00451F9C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Транспорт, його роль у національній економіці та формуванні світового господарства. Види транспорту, їхні переваги й недоліки. </w:t>
            </w:r>
          </w:p>
          <w:p w:rsidR="00451F9C" w:rsidRPr="003433A8" w:rsidRDefault="00451F9C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Транспорт світу. Країни, що вирізняються високим рівнем розвитку мережі залізниць й автомобільних шляхів. Найбільші морські порти, їхній вплив на розміщення промисловості. Найбільші судноплавні річки світу. Найбільші аеропорти світу.  Міжнародні транспортні коридори.  </w:t>
            </w:r>
          </w:p>
          <w:p w:rsidR="00451F9C" w:rsidRPr="003433A8" w:rsidRDefault="00E357B3" w:rsidP="00A54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Транспорт України. Залізничний транспорт – основний вид транспорту України. Найважливіші автомагістралі України. Водні шляхи, найбільші морські та річкові порти України. Повітряний транспорт. Транспортні вузли. Міжнародні транспортні коридори на території України.</w:t>
            </w:r>
          </w:p>
        </w:tc>
        <w:tc>
          <w:tcPr>
            <w:tcW w:w="6881" w:type="dxa"/>
          </w:tcPr>
          <w:p w:rsidR="00E357B3" w:rsidRPr="003433A8" w:rsidRDefault="00E357B3" w:rsidP="00E357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 w:rsidR="006509D5">
              <w:rPr>
                <w:b/>
                <w:sz w:val="24"/>
                <w:szCs w:val="24"/>
                <w:lang w:val="uk-UA"/>
              </w:rPr>
              <w:t>:</w:t>
            </w:r>
          </w:p>
          <w:p w:rsidR="00E357B3" w:rsidRPr="003433A8" w:rsidRDefault="00E357B3" w:rsidP="00E357B3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trike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sz w:val="24"/>
                <w:szCs w:val="24"/>
                <w:lang w:val="uk-UA"/>
              </w:rPr>
              <w:t xml:space="preserve"> види транспорту, істотні ознаки понять «транспортний вузол», «транспортна магістраль», </w:t>
            </w:r>
            <w:r>
              <w:rPr>
                <w:sz w:val="24"/>
                <w:szCs w:val="24"/>
                <w:lang w:val="uk-UA"/>
              </w:rPr>
              <w:t>«м</w:t>
            </w:r>
            <w:r w:rsidRPr="003433A8">
              <w:rPr>
                <w:sz w:val="24"/>
                <w:szCs w:val="24"/>
                <w:lang w:val="uk-UA"/>
              </w:rPr>
              <w:t>іжнародн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3433A8">
              <w:rPr>
                <w:sz w:val="24"/>
                <w:szCs w:val="24"/>
                <w:lang w:val="uk-UA"/>
              </w:rPr>
              <w:t xml:space="preserve"> транспортн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3433A8">
              <w:rPr>
                <w:sz w:val="24"/>
                <w:szCs w:val="24"/>
                <w:lang w:val="uk-UA"/>
              </w:rPr>
              <w:t xml:space="preserve"> коридор</w:t>
            </w:r>
            <w:r>
              <w:rPr>
                <w:sz w:val="24"/>
                <w:szCs w:val="24"/>
                <w:lang w:val="uk-UA"/>
              </w:rPr>
              <w:t>»,</w:t>
            </w:r>
            <w:r w:rsidRPr="003433A8">
              <w:rPr>
                <w:sz w:val="24"/>
                <w:szCs w:val="24"/>
                <w:lang w:val="uk-UA"/>
              </w:rPr>
              <w:t xml:space="preserve"> «обсяг перевезень», «вантажообіг»;</w:t>
            </w:r>
          </w:p>
          <w:p w:rsidR="00E357B3" w:rsidRDefault="00E357B3" w:rsidP="00E357B3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на</w:t>
            </w:r>
            <w:r>
              <w:rPr>
                <w:i/>
                <w:sz w:val="24"/>
                <w:szCs w:val="24"/>
                <w:lang w:val="uk-UA"/>
              </w:rPr>
              <w:t>зиває і знаходить на карті</w:t>
            </w:r>
            <w:r w:rsidRPr="003433A8">
              <w:rPr>
                <w:sz w:val="24"/>
                <w:szCs w:val="24"/>
                <w:lang w:val="uk-UA"/>
              </w:rPr>
              <w:t xml:space="preserve"> найбільші за вантажообігом морські порти Східної Азії, Європи;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морські судноплавні канали –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Панамський, Суецький,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Кільський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найбільші за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пасажирообігом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аеропорти світу;</w:t>
            </w:r>
            <w:r>
              <w:rPr>
                <w:sz w:val="24"/>
                <w:szCs w:val="24"/>
                <w:lang w:val="uk-UA"/>
              </w:rPr>
              <w:t xml:space="preserve"> к</w:t>
            </w:r>
            <w:r w:rsidRPr="003433A8">
              <w:rPr>
                <w:sz w:val="24"/>
                <w:szCs w:val="24"/>
                <w:lang w:val="uk-UA"/>
              </w:rPr>
              <w:t>раїни з надшвидкісними залізницями;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країни з найбільшою протяжністю автомобільних шляхів;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основні залізниці, автомагістралі, морські й річкові порти, аеропорти,  міжнародні</w:t>
            </w:r>
            <w:r>
              <w:rPr>
                <w:sz w:val="24"/>
                <w:szCs w:val="24"/>
                <w:lang w:val="uk-UA"/>
              </w:rPr>
              <w:t xml:space="preserve"> транспортні коридори в Україні.</w:t>
            </w:r>
          </w:p>
          <w:p w:rsidR="00E357B3" w:rsidRPr="003433A8" w:rsidRDefault="00E357B3" w:rsidP="00E357B3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найбільш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транспортн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3433A8">
              <w:rPr>
                <w:sz w:val="24"/>
                <w:szCs w:val="24"/>
                <w:lang w:val="uk-UA"/>
              </w:rPr>
              <w:t xml:space="preserve"> вузл</w:t>
            </w:r>
            <w:r>
              <w:rPr>
                <w:sz w:val="24"/>
                <w:szCs w:val="24"/>
                <w:lang w:val="uk-UA"/>
              </w:rPr>
              <w:t>и,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</w:t>
            </w:r>
            <w:r w:rsidRPr="003433A8">
              <w:rPr>
                <w:sz w:val="24"/>
                <w:szCs w:val="24"/>
                <w:lang w:val="uk-UA"/>
              </w:rPr>
              <w:t xml:space="preserve">іжнародні транспортні коридори на території України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357B3" w:rsidRPr="003433A8" w:rsidRDefault="00E357B3" w:rsidP="00E357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E357B3" w:rsidRPr="003433A8" w:rsidRDefault="00E357B3" w:rsidP="00E357B3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обґрунтовує роль  </w:t>
            </w:r>
            <w:r w:rsidRPr="003433A8">
              <w:rPr>
                <w:sz w:val="24"/>
                <w:szCs w:val="24"/>
                <w:lang w:val="uk-UA"/>
              </w:rPr>
              <w:t xml:space="preserve"> кожного виду транспорту </w:t>
            </w:r>
            <w:r>
              <w:rPr>
                <w:sz w:val="24"/>
                <w:szCs w:val="24"/>
                <w:lang w:val="uk-UA"/>
              </w:rPr>
              <w:t>в</w:t>
            </w:r>
            <w:r w:rsidRPr="003433A8">
              <w:rPr>
                <w:sz w:val="24"/>
                <w:szCs w:val="24"/>
                <w:lang w:val="uk-UA"/>
              </w:rPr>
              <w:t xml:space="preserve"> перевезенні вантажів та пасажирів в Україні, домінуючу роль транспорту в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експорті послуг Україною;</w:t>
            </w:r>
          </w:p>
          <w:p w:rsidR="00E357B3" w:rsidRDefault="00E357B3" w:rsidP="00E357B3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E357B3">
              <w:rPr>
                <w:i/>
                <w:sz w:val="24"/>
                <w:szCs w:val="24"/>
                <w:lang w:val="uk-UA"/>
              </w:rPr>
              <w:t>встановлює</w:t>
            </w:r>
            <w:r>
              <w:rPr>
                <w:sz w:val="24"/>
                <w:szCs w:val="24"/>
                <w:lang w:val="uk-UA"/>
              </w:rPr>
              <w:t xml:space="preserve"> взаємозв’язки між рівнем економічного розвитку, спеціалізацією країни та особливістю її транспортної системи;</w:t>
            </w:r>
          </w:p>
          <w:p w:rsidR="00E357B3" w:rsidRPr="003433A8" w:rsidRDefault="00E357B3" w:rsidP="00E357B3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 w:rsidRPr="00E357B3">
              <w:rPr>
                <w:i/>
                <w:sz w:val="24"/>
                <w:szCs w:val="24"/>
                <w:lang w:val="uk-UA"/>
              </w:rPr>
              <w:t>аналізує</w:t>
            </w:r>
            <w:r>
              <w:rPr>
                <w:sz w:val="24"/>
                <w:szCs w:val="24"/>
                <w:lang w:val="uk-UA"/>
              </w:rPr>
              <w:t xml:space="preserve"> карти транспортних шляхів світу та України;  </w:t>
            </w:r>
          </w:p>
          <w:p w:rsidR="00E357B3" w:rsidRPr="003433A8" w:rsidRDefault="00E357B3" w:rsidP="00E357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E357B3" w:rsidRPr="003433A8" w:rsidRDefault="00E357B3" w:rsidP="00520C7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i/>
                <w:sz w:val="24"/>
                <w:szCs w:val="24"/>
                <w:lang w:val="uk-UA"/>
              </w:rPr>
              <w:t>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транзитне значення транспортних магістралей в Україні</w:t>
            </w:r>
            <w:r>
              <w:rPr>
                <w:sz w:val="24"/>
                <w:szCs w:val="24"/>
                <w:lang w:val="uk-UA"/>
              </w:rPr>
              <w:t>;</w:t>
            </w:r>
            <w:r w:rsidR="00520C71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вплив різних видів транспорту на довкілля</w:t>
            </w:r>
            <w:r w:rsidR="006509D5">
              <w:rPr>
                <w:sz w:val="24"/>
                <w:szCs w:val="24"/>
                <w:lang w:val="uk-UA"/>
              </w:rPr>
              <w:t xml:space="preserve">, </w:t>
            </w:r>
            <w:r w:rsidR="006509D5" w:rsidRPr="006509D5">
              <w:rPr>
                <w:rFonts w:ascii="TimesNewRoman,Italic" w:hAnsi="TimesNewRoman,Italic" w:cs="TimesNewRoman,Italic"/>
                <w:iCs/>
                <w:sz w:val="24"/>
                <w:szCs w:val="24"/>
                <w:lang w:val="uk-UA"/>
              </w:rPr>
              <w:t>соціально-економічн</w:t>
            </w:r>
            <w:r w:rsidR="006509D5">
              <w:rPr>
                <w:rFonts w:ascii="TimesNewRoman,Italic" w:hAnsi="TimesNewRoman,Italic" w:cs="TimesNewRoman,Italic"/>
                <w:iCs/>
                <w:sz w:val="24"/>
                <w:szCs w:val="24"/>
                <w:lang w:val="uk-UA"/>
              </w:rPr>
              <w:t>ий</w:t>
            </w:r>
            <w:r w:rsidR="006509D5" w:rsidRPr="006509D5">
              <w:rPr>
                <w:rFonts w:ascii="TimesNewRoman,Italic" w:hAnsi="TimesNewRoman,Italic" w:cs="TimesNewRoman,Italic"/>
                <w:iCs/>
                <w:sz w:val="24"/>
                <w:szCs w:val="24"/>
                <w:lang w:val="uk-UA"/>
              </w:rPr>
              <w:t xml:space="preserve"> розвит</w:t>
            </w:r>
            <w:r w:rsidR="006509D5">
              <w:rPr>
                <w:rFonts w:ascii="TimesNewRoman,Italic" w:hAnsi="TimesNewRoman,Italic" w:cs="TimesNewRoman,Italic"/>
                <w:iCs/>
                <w:sz w:val="24"/>
                <w:szCs w:val="24"/>
                <w:lang w:val="uk-UA"/>
              </w:rPr>
              <w:t>ок</w:t>
            </w:r>
            <w:r w:rsidR="006509D5" w:rsidRPr="006509D5">
              <w:rPr>
                <w:rFonts w:ascii="TimesNewRoman,Italic" w:hAnsi="TimesNewRoman,Italic" w:cs="TimesNewRoman,Italic"/>
                <w:iCs/>
                <w:sz w:val="24"/>
                <w:szCs w:val="24"/>
                <w:lang w:val="uk-UA"/>
              </w:rPr>
              <w:t xml:space="preserve"> району, населеного пункту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51F9C" w:rsidRDefault="00451F9C" w:rsidP="00107B88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</w:p>
        </w:tc>
      </w:tr>
      <w:tr w:rsidR="00451F9C" w:rsidRPr="00A66184" w:rsidTr="003619B4">
        <w:trPr>
          <w:trHeight w:val="20"/>
        </w:trPr>
        <w:tc>
          <w:tcPr>
            <w:tcW w:w="926" w:type="dxa"/>
          </w:tcPr>
          <w:p w:rsidR="00451F9C" w:rsidRPr="006509D5" w:rsidRDefault="006509D5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5.4.2.</w:t>
            </w:r>
          </w:p>
        </w:tc>
        <w:tc>
          <w:tcPr>
            <w:tcW w:w="2017" w:type="dxa"/>
          </w:tcPr>
          <w:p w:rsidR="00451F9C" w:rsidRDefault="00520C71" w:rsidP="00B27B81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Туризм</w:t>
            </w:r>
          </w:p>
        </w:tc>
        <w:tc>
          <w:tcPr>
            <w:tcW w:w="5485" w:type="dxa"/>
          </w:tcPr>
          <w:p w:rsidR="00520C71" w:rsidRPr="003433A8" w:rsidRDefault="00520C71" w:rsidP="00520C7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Туризм як складник національної економіки, його види. Чинники розвитку туризму в регіоні, країні. Туристична інфраструктура. Міжнародний туризм. Основні туристичні регіони світу. Країни світу з найбільшою кількістю об’єктів Світової спадщини ЮНЕСКО</w:t>
            </w:r>
          </w:p>
          <w:p w:rsidR="00520C71" w:rsidRPr="003433A8" w:rsidRDefault="00520C71" w:rsidP="00520C71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Туризм в Україні. Особливості природних рекреаційних ресурсів. Об’єкти </w:t>
            </w:r>
            <w:r w:rsidRPr="003433A8">
              <w:rPr>
                <w:sz w:val="24"/>
                <w:szCs w:val="24"/>
                <w:highlight w:val="white"/>
                <w:lang w:val="uk-UA"/>
              </w:rPr>
              <w:t>Світової спадщини</w:t>
            </w:r>
            <w:r w:rsidRPr="003433A8">
              <w:rPr>
                <w:sz w:val="24"/>
                <w:szCs w:val="24"/>
                <w:lang w:val="uk-UA"/>
              </w:rPr>
              <w:t xml:space="preserve"> ЮНЕСКО в Україні. Туристичні райони в Україні.</w:t>
            </w:r>
          </w:p>
          <w:p w:rsidR="00451F9C" w:rsidRPr="003433A8" w:rsidRDefault="00451F9C" w:rsidP="00520C7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</w:tcPr>
          <w:p w:rsidR="006509D5" w:rsidRPr="003433A8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6509D5" w:rsidRPr="003433A8" w:rsidRDefault="006509D5" w:rsidP="006509D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знає</w:t>
            </w:r>
            <w:r w:rsidRPr="003433A8">
              <w:rPr>
                <w:sz w:val="24"/>
                <w:szCs w:val="24"/>
                <w:lang w:val="uk-UA"/>
              </w:rPr>
              <w:t xml:space="preserve"> види туризму, ознаки понять «туризм», «рекреаційні ресурси», «інфраструктура  туризму»;</w:t>
            </w:r>
          </w:p>
          <w:p w:rsidR="006509D5" w:rsidRDefault="006509D5" w:rsidP="006509D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називає і знаходить на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карті</w:t>
            </w:r>
            <w:r w:rsidRPr="003433A8">
              <w:rPr>
                <w:sz w:val="24"/>
                <w:szCs w:val="24"/>
                <w:lang w:val="uk-UA"/>
              </w:rPr>
              <w:t xml:space="preserve"> о</w:t>
            </w:r>
            <w:r>
              <w:rPr>
                <w:sz w:val="24"/>
                <w:szCs w:val="24"/>
                <w:lang w:val="uk-UA"/>
              </w:rPr>
              <w:t xml:space="preserve">сновні райони туризму </w:t>
            </w:r>
            <w:r w:rsidR="002008A5">
              <w:rPr>
                <w:sz w:val="24"/>
                <w:szCs w:val="24"/>
                <w:lang w:val="uk-UA"/>
              </w:rPr>
              <w:t>у світі й  Україні;</w:t>
            </w:r>
          </w:p>
          <w:p w:rsidR="006509D5" w:rsidRDefault="006509D5" w:rsidP="006509D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розуміє</w:t>
            </w:r>
            <w:r w:rsidRPr="003433A8">
              <w:rPr>
                <w:sz w:val="24"/>
                <w:szCs w:val="24"/>
                <w:lang w:val="uk-UA"/>
              </w:rPr>
              <w:t xml:space="preserve"> вплив природних і суспільн</w:t>
            </w:r>
            <w:r>
              <w:rPr>
                <w:sz w:val="24"/>
                <w:szCs w:val="24"/>
                <w:lang w:val="uk-UA"/>
              </w:rPr>
              <w:t>их чинників на розвиток туризму.</w:t>
            </w:r>
          </w:p>
          <w:p w:rsidR="006509D5" w:rsidRPr="003433A8" w:rsidRDefault="006509D5" w:rsidP="006509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6509D5" w:rsidRDefault="006509D5" w:rsidP="006509D5">
            <w:pPr>
              <w:rPr>
                <w:i/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433A8">
              <w:rPr>
                <w:sz w:val="24"/>
                <w:szCs w:val="24"/>
                <w:lang w:val="uk-UA"/>
              </w:rPr>
              <w:t xml:space="preserve"> особливості основних туристичних регіонів світу;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6509D5" w:rsidRPr="003433A8" w:rsidRDefault="006509D5" w:rsidP="006509D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3433A8">
              <w:rPr>
                <w:sz w:val="24"/>
                <w:szCs w:val="24"/>
                <w:lang w:val="uk-UA"/>
              </w:rPr>
              <w:t xml:space="preserve"> рівень розвитку туризму в окремих регіонах, країнах, районах України</w:t>
            </w:r>
          </w:p>
          <w:p w:rsidR="006509D5" w:rsidRPr="003433A8" w:rsidRDefault="006509D5" w:rsidP="006509D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451F9C" w:rsidRDefault="006509D5" w:rsidP="006509D5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  <w:t xml:space="preserve">оцінює </w:t>
            </w:r>
            <w:r w:rsidRPr="006509D5">
              <w:rPr>
                <w:rFonts w:ascii="TimesNewRoman,Italic" w:hAnsi="TimesNewRoman,Italic" w:cs="TimesNewRoman,Italic"/>
                <w:iCs/>
                <w:sz w:val="24"/>
                <w:szCs w:val="24"/>
                <w:lang w:val="uk-UA"/>
              </w:rPr>
              <w:t>роль туризму в соціально-економічному розвитку країни, району, населеного пункту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451F9C" w:rsidRPr="00A544AC" w:rsidTr="003619B4">
        <w:trPr>
          <w:trHeight w:val="20"/>
        </w:trPr>
        <w:tc>
          <w:tcPr>
            <w:tcW w:w="926" w:type="dxa"/>
          </w:tcPr>
          <w:p w:rsidR="00451F9C" w:rsidRDefault="006509D5" w:rsidP="00B27B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5.4.3.</w:t>
            </w:r>
          </w:p>
        </w:tc>
        <w:tc>
          <w:tcPr>
            <w:tcW w:w="2017" w:type="dxa"/>
          </w:tcPr>
          <w:p w:rsidR="00451F9C" w:rsidRDefault="006509D5" w:rsidP="006509D5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Торгівля</w:t>
            </w:r>
            <w:r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Фінансові посл</w:t>
            </w:r>
            <w:r>
              <w:rPr>
                <w:b/>
                <w:sz w:val="24"/>
                <w:szCs w:val="24"/>
                <w:lang w:val="uk-UA"/>
              </w:rPr>
              <w:t>уги. Комп’ютерне  програмування</w:t>
            </w:r>
            <w:r w:rsidRPr="003433A8">
              <w:rPr>
                <w:b/>
                <w:sz w:val="24"/>
                <w:szCs w:val="24"/>
                <w:lang w:val="uk-UA"/>
              </w:rPr>
              <w:t xml:space="preserve"> Наукова діяльність. Освіта. Охорона здоров’я</w:t>
            </w:r>
          </w:p>
        </w:tc>
        <w:tc>
          <w:tcPr>
            <w:tcW w:w="5485" w:type="dxa"/>
          </w:tcPr>
          <w:p w:rsidR="006509D5" w:rsidRPr="00495C06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trike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Торгівля як вид послуг</w:t>
            </w:r>
            <w:r>
              <w:rPr>
                <w:sz w:val="24"/>
                <w:szCs w:val="24"/>
                <w:lang w:val="uk-UA"/>
              </w:rPr>
              <w:t>, її фо</w:t>
            </w:r>
            <w:r w:rsidRPr="003433A8">
              <w:rPr>
                <w:sz w:val="24"/>
                <w:szCs w:val="24"/>
                <w:lang w:val="uk-UA"/>
              </w:rPr>
              <w:t>рми</w:t>
            </w:r>
            <w:r>
              <w:rPr>
                <w:sz w:val="24"/>
                <w:szCs w:val="24"/>
                <w:lang w:val="uk-UA"/>
              </w:rPr>
              <w:t>, показники.</w:t>
            </w:r>
            <w:r w:rsidRPr="003433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Світовий ринок товарів і послуг. Основні напрями зовнішньоторговельних зв’язків. Світова організація торгівлі. Регіональні зони вільної торгівлі (NAFTA, ASEAN)</w:t>
            </w:r>
            <w:r w:rsidR="000C2625">
              <w:rPr>
                <w:sz w:val="24"/>
                <w:szCs w:val="24"/>
                <w:lang w:val="uk-UA"/>
              </w:rPr>
              <w:t>.</w:t>
            </w:r>
          </w:p>
          <w:p w:rsidR="006509D5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trike/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Торгівля в Україні</w:t>
            </w:r>
            <w:r>
              <w:rPr>
                <w:sz w:val="24"/>
                <w:szCs w:val="24"/>
                <w:lang w:val="uk-UA"/>
              </w:rPr>
              <w:t>:</w:t>
            </w:r>
            <w:r w:rsidRPr="003433A8">
              <w:rPr>
                <w:sz w:val="24"/>
                <w:szCs w:val="24"/>
                <w:lang w:val="uk-UA"/>
              </w:rPr>
              <w:t xml:space="preserve"> структура експорту й імпорту товарів та послуг</w:t>
            </w:r>
            <w:r>
              <w:rPr>
                <w:sz w:val="24"/>
                <w:szCs w:val="24"/>
                <w:lang w:val="uk-UA"/>
              </w:rPr>
              <w:t>; ч</w:t>
            </w:r>
            <w:r w:rsidRPr="003433A8">
              <w:rPr>
                <w:sz w:val="24"/>
                <w:szCs w:val="24"/>
                <w:lang w:val="uk-UA"/>
              </w:rPr>
              <w:t xml:space="preserve">инники концентрації роздрібної торгівлі в населених пунктах, регіонах. </w:t>
            </w:r>
          </w:p>
          <w:p w:rsidR="0019416F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 xml:space="preserve">Фінансові послуги. Світові центри банківсько-фінансової діяльності. Вплив глобалізації на розміщення фінансових установ. Країни-офшори.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 xml:space="preserve">Особливості розміщення фінансових установ в Україні. </w:t>
            </w:r>
          </w:p>
          <w:p w:rsidR="0019416F" w:rsidRDefault="006509D5" w:rsidP="001941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19416F">
              <w:rPr>
                <w:sz w:val="24"/>
                <w:szCs w:val="24"/>
                <w:lang w:val="uk-UA"/>
              </w:rPr>
              <w:t xml:space="preserve">Роль науки й освіти в суспільстві. Форми просторової організації наукових досліджень та освіти: технополіси, технопарки. Найвідоміші наукові центри у світі та Україні.  </w:t>
            </w:r>
          </w:p>
          <w:p w:rsidR="006509D5" w:rsidRPr="0019416F" w:rsidRDefault="0019416F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19416F">
              <w:rPr>
                <w:sz w:val="24"/>
                <w:szCs w:val="24"/>
                <w:lang w:val="uk-UA"/>
              </w:rPr>
              <w:t>Аутсорсинг</w:t>
            </w:r>
            <w:proofErr w:type="spellEnd"/>
            <w:r w:rsidRPr="0019416F">
              <w:rPr>
                <w:sz w:val="24"/>
                <w:szCs w:val="24"/>
                <w:lang w:val="uk-UA"/>
              </w:rPr>
              <w:t xml:space="preserve">, його переваги  й  недоліки </w:t>
            </w:r>
            <w:proofErr w:type="spellStart"/>
            <w:r w:rsidRPr="0019416F">
              <w:rPr>
                <w:sz w:val="24"/>
                <w:szCs w:val="24"/>
                <w:lang w:val="uk-UA"/>
              </w:rPr>
              <w:t>Аутсорсинг</w:t>
            </w:r>
            <w:proofErr w:type="spellEnd"/>
            <w:r w:rsidRPr="0019416F">
              <w:rPr>
                <w:sz w:val="24"/>
                <w:szCs w:val="24"/>
                <w:lang w:val="uk-UA"/>
              </w:rPr>
              <w:t xml:space="preserve"> інформаційних технологій(</w:t>
            </w:r>
            <w:proofErr w:type="spellStart"/>
            <w:r w:rsidRPr="0019416F">
              <w:rPr>
                <w:sz w:val="24"/>
                <w:szCs w:val="24"/>
                <w:lang w:val="uk-UA"/>
              </w:rPr>
              <w:t>ІТ-аутсорсинг</w:t>
            </w:r>
            <w:proofErr w:type="spellEnd"/>
            <w:r w:rsidRPr="0019416F">
              <w:rPr>
                <w:sz w:val="24"/>
                <w:szCs w:val="24"/>
                <w:lang w:val="uk-UA"/>
              </w:rPr>
              <w:t>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9416F">
              <w:rPr>
                <w:rFonts w:eastAsia="Georgia"/>
                <w:sz w:val="24"/>
                <w:szCs w:val="24"/>
                <w:lang w:val="uk-UA"/>
              </w:rPr>
              <w:t>Комп'ютерне програмування, консультування та пов'язана з ними діяльність</w:t>
            </w:r>
            <w:r w:rsidRPr="0019416F">
              <w:rPr>
                <w:sz w:val="24"/>
                <w:szCs w:val="24"/>
                <w:lang w:val="uk-UA"/>
              </w:rPr>
              <w:t xml:space="preserve">. Країни-лідери на світовому ринку </w:t>
            </w:r>
            <w:proofErr w:type="spellStart"/>
            <w:r w:rsidRPr="0019416F">
              <w:rPr>
                <w:sz w:val="24"/>
                <w:szCs w:val="24"/>
                <w:lang w:val="uk-UA"/>
              </w:rPr>
              <w:t>комп</w:t>
            </w:r>
            <w:proofErr w:type="spellEnd"/>
            <w:r w:rsidRPr="0019416F">
              <w:rPr>
                <w:sz w:val="24"/>
                <w:szCs w:val="24"/>
              </w:rPr>
              <w:t>’</w:t>
            </w:r>
            <w:proofErr w:type="spellStart"/>
            <w:r w:rsidRPr="0019416F">
              <w:rPr>
                <w:sz w:val="24"/>
                <w:szCs w:val="24"/>
                <w:lang w:val="uk-UA"/>
              </w:rPr>
              <w:t>ютерного</w:t>
            </w:r>
            <w:proofErr w:type="spellEnd"/>
            <w:r w:rsidRPr="0019416F">
              <w:rPr>
                <w:sz w:val="24"/>
                <w:szCs w:val="24"/>
                <w:lang w:val="uk-UA"/>
              </w:rPr>
              <w:t xml:space="preserve"> програмування</w:t>
            </w:r>
            <w:r w:rsidR="000C2625">
              <w:rPr>
                <w:sz w:val="24"/>
                <w:szCs w:val="24"/>
                <w:lang w:val="uk-UA"/>
              </w:rPr>
              <w:t>.</w:t>
            </w:r>
          </w:p>
          <w:p w:rsidR="00451F9C" w:rsidRPr="006509D5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  <w:lang w:val="uk-UA"/>
              </w:rPr>
            </w:pPr>
            <w:r w:rsidRPr="0019416F">
              <w:rPr>
                <w:sz w:val="24"/>
                <w:szCs w:val="24"/>
                <w:lang w:val="uk-UA"/>
              </w:rPr>
              <w:t>Найвідоміші центри охорони здоров’я в Україні та світі</w:t>
            </w:r>
            <w:r w:rsidR="000C26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81" w:type="dxa"/>
          </w:tcPr>
          <w:p w:rsidR="006509D5" w:rsidRPr="003433A8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19416F" w:rsidRPr="003433A8" w:rsidRDefault="0019416F" w:rsidP="0019416F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формулює поняття</w:t>
            </w:r>
            <w:r w:rsidRPr="003433A8">
              <w:rPr>
                <w:sz w:val="24"/>
                <w:szCs w:val="24"/>
                <w:lang w:val="uk-UA"/>
              </w:rPr>
              <w:t xml:space="preserve"> «кредит», «фінансовий центр»,  «офшор», «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аутсорсинг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 «технопарк», «технополіс»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19416F" w:rsidRDefault="0019416F" w:rsidP="0019416F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називає і знаходить на </w:t>
            </w:r>
            <w:r w:rsidRPr="003433A8">
              <w:rPr>
                <w:i/>
                <w:sz w:val="24"/>
                <w:szCs w:val="24"/>
                <w:lang w:val="uk-UA"/>
              </w:rPr>
              <w:t>карті</w:t>
            </w:r>
            <w:r>
              <w:rPr>
                <w:i/>
                <w:sz w:val="24"/>
                <w:szCs w:val="24"/>
                <w:lang w:val="uk-UA"/>
              </w:rPr>
              <w:t xml:space="preserve"> регіони з найбільшими обсягами зовнішньої торгівлі; </w:t>
            </w:r>
            <w:r w:rsidRPr="003433A8">
              <w:rPr>
                <w:sz w:val="24"/>
                <w:szCs w:val="24"/>
                <w:lang w:val="uk-UA"/>
              </w:rPr>
              <w:t xml:space="preserve">найбільші міжнародні фінансові центри – </w:t>
            </w:r>
            <w:r w:rsidRPr="003433A8">
              <w:rPr>
                <w:i/>
                <w:sz w:val="24"/>
                <w:szCs w:val="24"/>
                <w:lang w:val="uk-UA"/>
              </w:rPr>
              <w:t xml:space="preserve">Лондон, Нью-Йорк, </w:t>
            </w:r>
            <w:proofErr w:type="spellStart"/>
            <w:r w:rsidRPr="003433A8">
              <w:rPr>
                <w:i/>
                <w:sz w:val="24"/>
                <w:szCs w:val="24"/>
                <w:lang w:val="uk-UA"/>
              </w:rPr>
              <w:t>С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Pr="003433A8">
              <w:rPr>
                <w:i/>
                <w:sz w:val="24"/>
                <w:szCs w:val="24"/>
                <w:lang w:val="uk-UA"/>
              </w:rPr>
              <w:t>нгапур</w:t>
            </w:r>
            <w:proofErr w:type="spellEnd"/>
            <w:r w:rsidRPr="003433A8">
              <w:rPr>
                <w:i/>
                <w:sz w:val="24"/>
                <w:szCs w:val="24"/>
                <w:lang w:val="uk-UA"/>
              </w:rPr>
              <w:t>, Сянган (Гонконг), Токіо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i/>
                <w:sz w:val="24"/>
                <w:szCs w:val="24"/>
                <w:lang w:val="uk-UA"/>
              </w:rPr>
              <w:t>Шанхай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i/>
                <w:sz w:val="24"/>
                <w:szCs w:val="24"/>
                <w:lang w:val="uk-UA"/>
              </w:rPr>
              <w:t>Мумбаї</w:t>
            </w:r>
            <w:r w:rsidRPr="003433A8">
              <w:rPr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i/>
                <w:sz w:val="24"/>
                <w:szCs w:val="24"/>
                <w:lang w:val="uk-UA"/>
              </w:rPr>
              <w:t>Франкфурт-на-Майні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EE0E74">
              <w:rPr>
                <w:i/>
                <w:sz w:val="24"/>
                <w:szCs w:val="24"/>
                <w:lang w:val="uk-UA"/>
              </w:rPr>
              <w:t>Чикаго</w:t>
            </w:r>
            <w:r w:rsidRPr="003433A8"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країни-офшори, країни-лідери на</w:t>
            </w:r>
            <w:r>
              <w:rPr>
                <w:sz w:val="24"/>
                <w:szCs w:val="24"/>
                <w:lang w:val="uk-UA"/>
              </w:rPr>
              <w:t xml:space="preserve"> ринку програмного забезпечення;</w:t>
            </w:r>
            <w:r w:rsidRPr="003433A8">
              <w:rPr>
                <w:sz w:val="24"/>
                <w:szCs w:val="24"/>
                <w:lang w:val="uk-UA"/>
              </w:rPr>
              <w:t xml:space="preserve"> найвідоміші центри освіти  та  науки  </w:t>
            </w:r>
            <w:r>
              <w:rPr>
                <w:sz w:val="24"/>
                <w:szCs w:val="24"/>
                <w:lang w:val="uk-UA"/>
              </w:rPr>
              <w:t>у світі та в Україні;</w:t>
            </w:r>
          </w:p>
          <w:p w:rsidR="006509D5" w:rsidRDefault="006509D5" w:rsidP="006509D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р</w:t>
            </w:r>
            <w:r w:rsidRPr="003433A8">
              <w:rPr>
                <w:i/>
                <w:sz w:val="24"/>
                <w:szCs w:val="24"/>
                <w:lang w:val="uk-UA"/>
              </w:rPr>
              <w:t>озуміє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вплив чинників на р</w:t>
            </w:r>
            <w:r>
              <w:rPr>
                <w:sz w:val="24"/>
                <w:szCs w:val="24"/>
                <w:lang w:val="uk-UA"/>
              </w:rPr>
              <w:t>озвиток торгівлі, системи фінансових послуг, освіти й науки в країні.</w:t>
            </w:r>
          </w:p>
          <w:p w:rsidR="006509D5" w:rsidRPr="003433A8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6509D5" w:rsidRPr="003433A8" w:rsidRDefault="006509D5" w:rsidP="0019416F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обґрунтовує</w:t>
            </w:r>
            <w:r w:rsidRPr="003433A8">
              <w:rPr>
                <w:sz w:val="24"/>
                <w:szCs w:val="24"/>
                <w:lang w:val="uk-UA"/>
              </w:rPr>
              <w:t xml:space="preserve"> рівень розвитку </w:t>
            </w:r>
            <w:r w:rsidR="0019416F">
              <w:rPr>
                <w:sz w:val="24"/>
                <w:szCs w:val="24"/>
                <w:lang w:val="uk-UA"/>
              </w:rPr>
              <w:t xml:space="preserve">торгівлі, системи фінансових та </w:t>
            </w:r>
            <w:proofErr w:type="spellStart"/>
            <w:r w:rsidR="0019416F">
              <w:rPr>
                <w:sz w:val="24"/>
                <w:szCs w:val="24"/>
                <w:lang w:val="uk-UA"/>
              </w:rPr>
              <w:t>аутсорсингових</w:t>
            </w:r>
            <w:proofErr w:type="spellEnd"/>
            <w:r w:rsidR="0019416F">
              <w:rPr>
                <w:sz w:val="24"/>
                <w:szCs w:val="24"/>
                <w:lang w:val="uk-UA"/>
              </w:rPr>
              <w:t xml:space="preserve"> послуг, освіти й науки, системи </w:t>
            </w:r>
            <w:r w:rsidR="0019416F" w:rsidRPr="003433A8">
              <w:rPr>
                <w:sz w:val="24"/>
                <w:szCs w:val="24"/>
                <w:lang w:val="uk-UA"/>
              </w:rPr>
              <w:t xml:space="preserve">охорони здоров’я </w:t>
            </w:r>
            <w:r w:rsidRPr="003433A8">
              <w:rPr>
                <w:sz w:val="24"/>
                <w:szCs w:val="24"/>
                <w:lang w:val="uk-UA"/>
              </w:rPr>
              <w:t xml:space="preserve"> в окремих регіонах світу, країнах, в Україні;</w:t>
            </w:r>
          </w:p>
          <w:p w:rsidR="0019416F" w:rsidRPr="000C2625" w:rsidRDefault="0019416F" w:rsidP="000C2625">
            <w:pPr>
              <w:rPr>
                <w:i/>
                <w:sz w:val="24"/>
                <w:szCs w:val="24"/>
                <w:lang w:val="uk-UA"/>
              </w:rPr>
            </w:pPr>
            <w:r w:rsidRPr="00EE0E74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умови для </w:t>
            </w:r>
            <w:proofErr w:type="spellStart"/>
            <w:r w:rsidR="000C2625" w:rsidRPr="003433A8">
              <w:rPr>
                <w:sz w:val="24"/>
                <w:szCs w:val="24"/>
                <w:lang w:val="uk-UA"/>
              </w:rPr>
              <w:t>аутсорсингу</w:t>
            </w:r>
            <w:proofErr w:type="spellEnd"/>
            <w:r w:rsidR="000C2625" w:rsidRPr="003433A8">
              <w:rPr>
                <w:sz w:val="24"/>
                <w:szCs w:val="24"/>
                <w:lang w:val="uk-UA"/>
              </w:rPr>
              <w:t xml:space="preserve"> інформаційних технологій</w:t>
            </w:r>
            <w:r w:rsidR="000C2625">
              <w:rPr>
                <w:sz w:val="24"/>
                <w:szCs w:val="24"/>
                <w:lang w:val="uk-UA"/>
              </w:rPr>
              <w:t>,</w:t>
            </w:r>
            <w:r w:rsidR="000C2625" w:rsidRPr="003433A8">
              <w:rPr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 xml:space="preserve">створення </w:t>
            </w:r>
            <w:r>
              <w:rPr>
                <w:sz w:val="24"/>
                <w:szCs w:val="24"/>
                <w:lang w:val="uk-UA"/>
              </w:rPr>
              <w:t xml:space="preserve">технопарків, </w:t>
            </w:r>
            <w:r w:rsidRPr="003433A8">
              <w:rPr>
                <w:sz w:val="24"/>
                <w:szCs w:val="24"/>
                <w:lang w:val="uk-UA"/>
              </w:rPr>
              <w:t>технополісів в Україні та прогнозує їх розвиток</w:t>
            </w:r>
            <w:r w:rsidR="000C2625">
              <w:rPr>
                <w:i/>
                <w:sz w:val="24"/>
                <w:szCs w:val="24"/>
                <w:lang w:val="uk-UA"/>
              </w:rPr>
              <w:t>;</w:t>
            </w:r>
          </w:p>
          <w:p w:rsidR="006509D5" w:rsidRPr="003433A8" w:rsidRDefault="006509D5" w:rsidP="006509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19416F" w:rsidRPr="003433A8" w:rsidRDefault="000C2625" w:rsidP="0019416F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="0019416F">
              <w:rPr>
                <w:i/>
                <w:sz w:val="24"/>
                <w:szCs w:val="24"/>
                <w:lang w:val="uk-UA"/>
              </w:rPr>
              <w:t xml:space="preserve">цінює </w:t>
            </w:r>
            <w:r w:rsidR="0019416F" w:rsidRPr="003433A8">
              <w:rPr>
                <w:sz w:val="24"/>
                <w:szCs w:val="24"/>
                <w:lang w:val="uk-UA"/>
              </w:rPr>
              <w:t xml:space="preserve">взаємозв’язок між рівнем розвитку </w:t>
            </w:r>
            <w:r>
              <w:rPr>
                <w:sz w:val="24"/>
                <w:szCs w:val="24"/>
                <w:lang w:val="uk-UA"/>
              </w:rPr>
              <w:t>економіки та</w:t>
            </w:r>
            <w:r w:rsidR="0019416F" w:rsidRPr="003433A8">
              <w:rPr>
                <w:sz w:val="24"/>
                <w:szCs w:val="24"/>
                <w:lang w:val="uk-UA"/>
              </w:rPr>
              <w:t xml:space="preserve"> обсягом </w:t>
            </w:r>
            <w:r>
              <w:rPr>
                <w:sz w:val="24"/>
                <w:szCs w:val="24"/>
                <w:lang w:val="uk-UA"/>
              </w:rPr>
              <w:t xml:space="preserve">наукових досліджень, освітніх, </w:t>
            </w:r>
            <w:r w:rsidR="0019416F" w:rsidRPr="003433A8">
              <w:rPr>
                <w:sz w:val="24"/>
                <w:szCs w:val="24"/>
                <w:lang w:val="uk-UA"/>
              </w:rPr>
              <w:t>фінансових послуг у країні;</w:t>
            </w:r>
          </w:p>
          <w:p w:rsidR="0019416F" w:rsidRPr="003433A8" w:rsidRDefault="000C2625" w:rsidP="001941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19416F" w:rsidRDefault="000C2625" w:rsidP="0019416F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19416F">
              <w:rPr>
                <w:sz w:val="24"/>
                <w:szCs w:val="24"/>
                <w:lang w:val="uk-UA"/>
              </w:rPr>
              <w:t>.</w:t>
            </w:r>
          </w:p>
          <w:p w:rsidR="0019416F" w:rsidRPr="003433A8" w:rsidRDefault="0019416F" w:rsidP="0019416F">
            <w:pPr>
              <w:rPr>
                <w:b/>
                <w:sz w:val="24"/>
                <w:szCs w:val="24"/>
                <w:lang w:val="uk-UA"/>
              </w:rPr>
            </w:pPr>
          </w:p>
          <w:p w:rsidR="0019416F" w:rsidRPr="003433A8" w:rsidRDefault="000C2625" w:rsidP="001941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51F9C" w:rsidRDefault="00451F9C" w:rsidP="000C2625">
            <w:pPr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4905A7" w:rsidRPr="006A40BD" w:rsidRDefault="004905A7" w:rsidP="004905A7">
      <w:pPr>
        <w:ind w:firstLine="700"/>
        <w:jc w:val="both"/>
        <w:rPr>
          <w:bCs/>
          <w:sz w:val="2"/>
          <w:szCs w:val="2"/>
          <w:lang w:val="uk-UA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1995"/>
        <w:gridCol w:w="5507"/>
        <w:gridCol w:w="6881"/>
      </w:tblGrid>
      <w:tr w:rsidR="00062BDB" w:rsidRPr="00357CD2">
        <w:trPr>
          <w:jc w:val="center"/>
        </w:trPr>
        <w:tc>
          <w:tcPr>
            <w:tcW w:w="15309" w:type="dxa"/>
            <w:gridSpan w:val="4"/>
            <w:vAlign w:val="center"/>
          </w:tcPr>
          <w:p w:rsidR="00062BDB" w:rsidRPr="00A66184" w:rsidRDefault="00062BDB" w:rsidP="003B2DF6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6184">
              <w:rPr>
                <w:b/>
                <w:bCs/>
                <w:sz w:val="24"/>
                <w:szCs w:val="24"/>
                <w:lang w:val="en-US"/>
              </w:rPr>
              <w:t>V</w:t>
            </w:r>
            <w:r w:rsidR="00A620FC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A66184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3B2DF6">
              <w:rPr>
                <w:b/>
                <w:bCs/>
                <w:sz w:val="24"/>
                <w:szCs w:val="24"/>
                <w:lang w:val="uk-UA"/>
              </w:rPr>
              <w:t>Регіони та країни</w:t>
            </w:r>
          </w:p>
        </w:tc>
      </w:tr>
      <w:tr w:rsidR="00062BDB" w:rsidRPr="005E1780" w:rsidTr="0083042C">
        <w:trPr>
          <w:trHeight w:val="1124"/>
          <w:jc w:val="center"/>
        </w:trPr>
        <w:tc>
          <w:tcPr>
            <w:tcW w:w="926" w:type="dxa"/>
            <w:vAlign w:val="center"/>
          </w:tcPr>
          <w:p w:rsidR="00062BDB" w:rsidRPr="00A66184" w:rsidRDefault="003B2DF6" w:rsidP="00977610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6.1.</w:t>
            </w:r>
          </w:p>
        </w:tc>
        <w:tc>
          <w:tcPr>
            <w:tcW w:w="1995" w:type="dxa"/>
            <w:vAlign w:val="center"/>
          </w:tcPr>
          <w:p w:rsidR="007F7D61" w:rsidRPr="00A66184" w:rsidRDefault="003B2DF6" w:rsidP="007F7D61">
            <w:pPr>
              <w:widowControl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Регіони світу</w:t>
            </w:r>
            <w:r w:rsidR="003D5EE6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062BDB" w:rsidRPr="00A66184" w:rsidRDefault="003D5EE6" w:rsidP="00332DED">
            <w:pPr>
              <w:widowControl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>е</w:t>
            </w:r>
            <w:r w:rsidRPr="00A66184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кономіко-географічна характеристика </w:t>
            </w:r>
            <w:r w:rsidR="00332DED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07" w:type="dxa"/>
            <w:vAlign w:val="center"/>
          </w:tcPr>
          <w:p w:rsidR="007F7D61" w:rsidRDefault="007F7D61" w:rsidP="007F7D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Європа. Азія. Америка. Океанія. Африка.</w:t>
            </w:r>
            <w:r w:rsidRPr="00A66184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</w:p>
          <w:p w:rsidR="003D443D" w:rsidRPr="004A6D42" w:rsidRDefault="003D443D" w:rsidP="007F7D61">
            <w:pPr>
              <w:widowControl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Особливості економіко-географічного положення </w:t>
            </w:r>
            <w:r>
              <w:rPr>
                <w:color w:val="000000"/>
                <w:sz w:val="22"/>
                <w:szCs w:val="22"/>
                <w:lang w:val="uk-UA"/>
              </w:rPr>
              <w:t>регіону, склад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>. Сучасна політична карта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регіону: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фо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>рми державного правління і територіального устрою країн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т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ипи країн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>за рівнем економічного розвитку. Інтеграційні процеси. Міжнародні організації в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 xml:space="preserve"> регіоні.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3D443D" w:rsidRPr="004A6D42" w:rsidRDefault="003D443D" w:rsidP="003D443D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A6D42">
              <w:rPr>
                <w:color w:val="000000"/>
                <w:sz w:val="22"/>
                <w:szCs w:val="22"/>
                <w:lang w:val="uk-UA"/>
              </w:rPr>
              <w:t>Природні умови і ресурси регіону.</w:t>
            </w:r>
          </w:p>
          <w:p w:rsidR="003D443D" w:rsidRDefault="00E1798B" w:rsidP="003D443D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D443D" w:rsidRPr="004F6844">
              <w:rPr>
                <w:color w:val="000000"/>
                <w:sz w:val="22"/>
                <w:szCs w:val="22"/>
              </w:rPr>
              <w:t xml:space="preserve">Населення </w:t>
            </w:r>
            <w:r>
              <w:rPr>
                <w:color w:val="000000"/>
                <w:sz w:val="22"/>
                <w:szCs w:val="22"/>
              </w:rPr>
              <w:t>регіону</w:t>
            </w:r>
            <w:r w:rsidR="003D443D" w:rsidRPr="004F6844">
              <w:rPr>
                <w:color w:val="000000"/>
                <w:sz w:val="22"/>
                <w:szCs w:val="22"/>
              </w:rPr>
              <w:t>: демографічні процеси, природний та механічний рух</w:t>
            </w:r>
            <w:r>
              <w:rPr>
                <w:color w:val="000000"/>
                <w:sz w:val="22"/>
                <w:szCs w:val="22"/>
              </w:rPr>
              <w:t>, демографічна політика. структура населення, у</w:t>
            </w:r>
            <w:r w:rsidR="003D443D" w:rsidRPr="004F6844">
              <w:rPr>
                <w:color w:val="000000"/>
                <w:sz w:val="22"/>
                <w:szCs w:val="22"/>
              </w:rPr>
              <w:t xml:space="preserve">рбанізація, </w:t>
            </w:r>
            <w:proofErr w:type="spellStart"/>
            <w:r w:rsidR="003D443D" w:rsidRPr="004F6844">
              <w:rPr>
                <w:color w:val="000000"/>
                <w:sz w:val="22"/>
                <w:szCs w:val="22"/>
              </w:rPr>
              <w:t>субурбанізація</w:t>
            </w:r>
            <w:proofErr w:type="spellEnd"/>
            <w:r w:rsidR="003D443D" w:rsidRPr="004F684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D443D" w:rsidRPr="004F6844">
              <w:rPr>
                <w:color w:val="000000"/>
                <w:sz w:val="22"/>
                <w:szCs w:val="22"/>
              </w:rPr>
              <w:t>рурбанізація</w:t>
            </w:r>
            <w:proofErr w:type="spellEnd"/>
            <w:r w:rsidR="003D44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D443D">
              <w:rPr>
                <w:color w:val="000000"/>
                <w:sz w:val="22"/>
                <w:szCs w:val="22"/>
              </w:rPr>
              <w:t>джентрифікація</w:t>
            </w:r>
            <w:proofErr w:type="spellEnd"/>
            <w:r w:rsidR="003D443D" w:rsidRPr="004F6844">
              <w:rPr>
                <w:color w:val="000000"/>
                <w:sz w:val="22"/>
                <w:szCs w:val="22"/>
              </w:rPr>
              <w:t xml:space="preserve">.  Світові міста в </w:t>
            </w:r>
            <w:proofErr w:type="spellStart"/>
            <w:r>
              <w:rPr>
                <w:color w:val="000000"/>
                <w:sz w:val="22"/>
                <w:szCs w:val="22"/>
              </w:rPr>
              <w:t>регіоні</w:t>
            </w:r>
            <w:r w:rsidR="003D443D" w:rsidRPr="004F6844">
              <w:rPr>
                <w:color w:val="000000"/>
                <w:sz w:val="22"/>
                <w:szCs w:val="22"/>
              </w:rPr>
              <w:t>і</w:t>
            </w:r>
            <w:proofErr w:type="spellEnd"/>
            <w:r w:rsidR="003D443D" w:rsidRPr="004F6844">
              <w:rPr>
                <w:color w:val="000000"/>
                <w:sz w:val="22"/>
                <w:szCs w:val="22"/>
              </w:rPr>
              <w:t>, міські агломерації, мегаполіс</w:t>
            </w:r>
            <w:r w:rsidR="003D443D">
              <w:rPr>
                <w:color w:val="000000"/>
                <w:sz w:val="22"/>
                <w:szCs w:val="22"/>
              </w:rPr>
              <w:t>и</w:t>
            </w:r>
            <w:r w:rsidR="003D443D" w:rsidRPr="004F6844">
              <w:rPr>
                <w:color w:val="000000"/>
                <w:sz w:val="22"/>
                <w:szCs w:val="22"/>
              </w:rPr>
              <w:t xml:space="preserve">. </w:t>
            </w:r>
          </w:p>
          <w:p w:rsidR="003D443D" w:rsidRPr="004F6844" w:rsidRDefault="00E1798B" w:rsidP="003D443D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D443D" w:rsidRPr="004F6844">
              <w:rPr>
                <w:color w:val="000000"/>
                <w:sz w:val="22"/>
                <w:szCs w:val="22"/>
              </w:rPr>
              <w:t>Особливості</w:t>
            </w:r>
            <w:r w:rsidR="003D443D">
              <w:rPr>
                <w:color w:val="000000"/>
                <w:sz w:val="22"/>
                <w:szCs w:val="22"/>
              </w:rPr>
              <w:t xml:space="preserve"> </w:t>
            </w:r>
            <w:r w:rsidR="003D443D" w:rsidRPr="004F6844">
              <w:rPr>
                <w:color w:val="000000"/>
                <w:sz w:val="22"/>
                <w:szCs w:val="22"/>
              </w:rPr>
              <w:t xml:space="preserve">економіки країн </w:t>
            </w:r>
            <w:r>
              <w:rPr>
                <w:color w:val="000000"/>
                <w:sz w:val="22"/>
                <w:szCs w:val="22"/>
              </w:rPr>
              <w:t>регіону</w:t>
            </w:r>
            <w:r w:rsidR="003D443D" w:rsidRPr="004F6844">
              <w:rPr>
                <w:color w:val="000000"/>
                <w:sz w:val="22"/>
                <w:szCs w:val="22"/>
              </w:rPr>
              <w:t>. Первинний сектор економіки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3D443D" w:rsidRPr="004F6844">
              <w:rPr>
                <w:color w:val="000000"/>
                <w:sz w:val="22"/>
                <w:szCs w:val="22"/>
              </w:rPr>
              <w:t xml:space="preserve"> основні райони видобування палива, рудної та нерудної сировини</w:t>
            </w:r>
            <w:r>
              <w:rPr>
                <w:color w:val="000000"/>
                <w:sz w:val="22"/>
                <w:szCs w:val="22"/>
              </w:rPr>
              <w:t>, с</w:t>
            </w:r>
            <w:r w:rsidR="003D443D" w:rsidRPr="004F6844">
              <w:rPr>
                <w:color w:val="000000"/>
                <w:sz w:val="22"/>
                <w:szCs w:val="22"/>
              </w:rPr>
              <w:t>ільське</w:t>
            </w:r>
            <w:r>
              <w:rPr>
                <w:color w:val="000000"/>
                <w:sz w:val="22"/>
                <w:szCs w:val="22"/>
              </w:rPr>
              <w:t>, лісове</w:t>
            </w:r>
            <w:r w:rsidR="003D443D" w:rsidRPr="004F6844">
              <w:rPr>
                <w:color w:val="000000"/>
                <w:sz w:val="22"/>
                <w:szCs w:val="22"/>
              </w:rPr>
              <w:t xml:space="preserve"> господарство.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D443D" w:rsidRPr="004A6D42" w:rsidRDefault="003D443D" w:rsidP="003D443D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A6D42">
              <w:rPr>
                <w:color w:val="000000"/>
                <w:sz w:val="22"/>
                <w:szCs w:val="22"/>
                <w:lang w:val="uk-UA"/>
              </w:rPr>
              <w:t>Вторинний сектор економіки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>: особливості розвитку п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>ереробн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 промислов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 xml:space="preserve">ості, індустріалізація, </w:t>
            </w:r>
            <w:proofErr w:type="spellStart"/>
            <w:r w:rsidR="00E1798B">
              <w:rPr>
                <w:color w:val="000000"/>
                <w:sz w:val="22"/>
                <w:szCs w:val="22"/>
                <w:lang w:val="uk-UA"/>
              </w:rPr>
              <w:t>реіндустріалізація</w:t>
            </w:r>
            <w:proofErr w:type="spellEnd"/>
            <w:r w:rsidR="00E1798B">
              <w:rPr>
                <w:color w:val="000000"/>
                <w:sz w:val="22"/>
                <w:szCs w:val="22"/>
                <w:lang w:val="uk-UA"/>
              </w:rPr>
              <w:t>; о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сновні 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 xml:space="preserve">осередки 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промисловості. 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3D443D" w:rsidRPr="004A6D42" w:rsidRDefault="003D443D" w:rsidP="003D443D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A6D42">
              <w:rPr>
                <w:color w:val="000000"/>
                <w:sz w:val="22"/>
                <w:szCs w:val="22"/>
                <w:lang w:val="uk-UA"/>
              </w:rPr>
              <w:lastRenderedPageBreak/>
              <w:t>Третинний сектор економіки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>:н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>айважливіші міжнародні транспортні коридори та вузли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>, туристичні райони, фінансові центри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. Зв’язки України з країнами </w:t>
            </w:r>
            <w:r w:rsidR="00E1798B">
              <w:rPr>
                <w:color w:val="000000"/>
                <w:sz w:val="22"/>
                <w:szCs w:val="22"/>
                <w:lang w:val="uk-UA"/>
              </w:rPr>
              <w:t>регіону.</w:t>
            </w:r>
            <w:r w:rsidRPr="004A6D4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3D443D" w:rsidRPr="004F6844" w:rsidRDefault="003D443D" w:rsidP="003D443D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0E7F04" w:rsidRPr="00A66184" w:rsidRDefault="000E7F04" w:rsidP="003B2DF6">
            <w:pPr>
              <w:widowControl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881" w:type="dxa"/>
            <w:vAlign w:val="center"/>
          </w:tcPr>
          <w:p w:rsidR="003B2DF6" w:rsidRPr="004F6844" w:rsidRDefault="00977610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3B2DF6"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>Знаннєвий</w:t>
            </w:r>
            <w:proofErr w:type="spellEnd"/>
            <w:r w:rsidR="003B2DF6"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компонент:</w:t>
            </w:r>
          </w:p>
          <w:p w:rsidR="003B2DF6" w:rsidRPr="004F6844" w:rsidRDefault="003B2DF6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B2DF6">
              <w:rPr>
                <w:i/>
                <w:iCs/>
                <w:color w:val="000000"/>
                <w:sz w:val="22"/>
                <w:szCs w:val="22"/>
                <w:lang w:val="uk-UA"/>
              </w:rPr>
              <w:t>називає</w:t>
            </w:r>
            <w:r w:rsidRPr="003B2DF6">
              <w:rPr>
                <w:i/>
                <w:color w:val="000000"/>
                <w:sz w:val="22"/>
                <w:szCs w:val="22"/>
                <w:lang w:val="uk-UA"/>
              </w:rPr>
              <w:t xml:space="preserve"> і знаходить на карті регіону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субрегіони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, країни (за програмою 10 клас, стандарт)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;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основні райони видобування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мінеральних ресурсів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найбільші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осередки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промислов</w:t>
            </w:r>
            <w:r>
              <w:rPr>
                <w:color w:val="000000"/>
                <w:sz w:val="22"/>
                <w:szCs w:val="22"/>
                <w:lang w:val="uk-UA"/>
              </w:rPr>
              <w:t>ості,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морські порти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6844">
              <w:rPr>
                <w:color w:val="000000"/>
                <w:sz w:val="22"/>
                <w:szCs w:val="22"/>
                <w:lang w:val="uk-UA"/>
              </w:rPr>
              <w:t>аеропорти-хаби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фінансові центри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світові міста</w:t>
            </w:r>
            <w:r w:rsidR="0085225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3B2DF6" w:rsidRPr="003B2DF6" w:rsidRDefault="003B2DF6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color w:val="000000"/>
                <w:sz w:val="22"/>
                <w:szCs w:val="22"/>
                <w:lang w:val="uk-UA"/>
              </w:rPr>
              <w:t xml:space="preserve">розрізняє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форми державного правління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і територіального устрою країн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;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3B2DF6">
              <w:rPr>
                <w:color w:val="000000"/>
                <w:sz w:val="22"/>
                <w:szCs w:val="22"/>
                <w:lang w:val="uk-UA"/>
              </w:rPr>
              <w:t>країни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різних типів та підтипів за рівнем економічного розвитку; кількісн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та якісн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змін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на політичній карті регіону;</w:t>
            </w:r>
          </w:p>
          <w:p w:rsidR="003B2DF6" w:rsidRPr="004F6844" w:rsidRDefault="003B2DF6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3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>Діяльнісний</w:t>
            </w:r>
            <w:proofErr w:type="spellEnd"/>
            <w:r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компонент:</w:t>
            </w:r>
          </w:p>
          <w:p w:rsidR="003B2DF6" w:rsidRPr="004F6844" w:rsidRDefault="003B2DF6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iCs/>
                <w:color w:val="000000"/>
                <w:sz w:val="22"/>
                <w:szCs w:val="22"/>
                <w:lang w:val="uk-UA"/>
              </w:rPr>
              <w:t>характеризує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особливості демографічних та урбанізаційних процесів, розміщення населення в регіоні;</w:t>
            </w:r>
          </w:p>
          <w:p w:rsidR="003B2DF6" w:rsidRPr="004F6844" w:rsidRDefault="003B2DF6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color w:val="000000"/>
                <w:sz w:val="22"/>
                <w:szCs w:val="22"/>
                <w:lang w:val="uk-UA"/>
              </w:rPr>
              <w:t>здійснює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необхідні обчислення для оцінювання забезпеченості окремих країн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852259">
              <w:rPr>
                <w:color w:val="000000"/>
                <w:sz w:val="22"/>
                <w:szCs w:val="22"/>
                <w:lang w:val="uk-UA"/>
              </w:rPr>
              <w:t xml:space="preserve">регіону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ресурсами;</w:t>
            </w:r>
          </w:p>
          <w:p w:rsidR="00852259" w:rsidRDefault="00852259" w:rsidP="0085225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color w:val="000000"/>
                <w:sz w:val="22"/>
                <w:szCs w:val="22"/>
                <w:lang w:val="uk-UA"/>
              </w:rPr>
              <w:t>обґрунтовує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розміщення основних осередків переробної промисловості</w:t>
            </w:r>
            <w:r>
              <w:rPr>
                <w:color w:val="000000"/>
                <w:sz w:val="22"/>
                <w:szCs w:val="22"/>
                <w:lang w:val="uk-UA"/>
              </w:rPr>
              <w:t>, сфери послуг,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особливості спеціалі</w:t>
            </w:r>
            <w:r>
              <w:rPr>
                <w:color w:val="000000"/>
                <w:sz w:val="22"/>
                <w:szCs w:val="22"/>
                <w:lang w:val="uk-UA"/>
              </w:rPr>
              <w:t>зації сільського господарства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в </w:t>
            </w:r>
            <w:r>
              <w:rPr>
                <w:color w:val="000000"/>
                <w:sz w:val="22"/>
                <w:szCs w:val="22"/>
                <w:lang w:val="uk-UA"/>
              </w:rPr>
              <w:t>регіоні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927137" w:rsidRPr="004F6844" w:rsidRDefault="00927137" w:rsidP="0085225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22"/>
                <w:szCs w:val="22"/>
                <w:lang w:val="uk-UA"/>
              </w:rPr>
              <w:t xml:space="preserve">визначає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позитивні та негативні насліди глобалізації в економіці та культурі країн </w:t>
            </w:r>
            <w:r>
              <w:rPr>
                <w:color w:val="000000"/>
                <w:sz w:val="22"/>
                <w:szCs w:val="22"/>
                <w:lang w:val="uk-UA"/>
              </w:rPr>
              <w:t>регіону;</w:t>
            </w:r>
          </w:p>
          <w:p w:rsidR="003B2DF6" w:rsidRPr="00852259" w:rsidRDefault="003B2DF6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Cs/>
                <w:sz w:val="22"/>
                <w:szCs w:val="22"/>
                <w:lang w:val="uk-UA"/>
              </w:rPr>
            </w:pPr>
            <w:r w:rsidRPr="003479C9">
              <w:rPr>
                <w:i/>
                <w:iCs/>
                <w:sz w:val="22"/>
                <w:szCs w:val="22"/>
                <w:lang w:val="uk-UA"/>
              </w:rPr>
              <w:t xml:space="preserve">порівнює </w:t>
            </w:r>
            <w:r w:rsidR="000E7F04" w:rsidRPr="000E7F04">
              <w:rPr>
                <w:iCs/>
                <w:sz w:val="22"/>
                <w:szCs w:val="22"/>
                <w:lang w:val="uk-UA"/>
              </w:rPr>
              <w:t xml:space="preserve">домінуючі </w:t>
            </w:r>
            <w:r w:rsidRPr="003479C9">
              <w:rPr>
                <w:iCs/>
                <w:sz w:val="22"/>
                <w:szCs w:val="22"/>
                <w:lang w:val="uk-UA"/>
              </w:rPr>
              <w:t xml:space="preserve">чинники міжнародної спеціалізації </w:t>
            </w:r>
            <w:r w:rsidR="00852259">
              <w:rPr>
                <w:iCs/>
                <w:sz w:val="22"/>
                <w:szCs w:val="22"/>
                <w:lang w:val="uk-UA"/>
              </w:rPr>
              <w:t xml:space="preserve">країн </w:t>
            </w:r>
            <w:r w:rsidR="000E7F04" w:rsidRPr="004F6844">
              <w:rPr>
                <w:color w:val="000000"/>
                <w:sz w:val="22"/>
                <w:szCs w:val="22"/>
                <w:lang w:val="uk-UA"/>
              </w:rPr>
              <w:t xml:space="preserve">різних </w:t>
            </w:r>
            <w:r w:rsidR="000E7F04" w:rsidRPr="004F6844">
              <w:rPr>
                <w:color w:val="000000"/>
                <w:sz w:val="22"/>
                <w:szCs w:val="22"/>
                <w:lang w:val="uk-UA"/>
              </w:rPr>
              <w:lastRenderedPageBreak/>
              <w:t>типів та підтипів за рівнем економічного розвитку;</w:t>
            </w:r>
            <w:r w:rsidR="000E7F0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E7F04">
              <w:rPr>
                <w:iCs/>
                <w:sz w:val="22"/>
                <w:szCs w:val="22"/>
                <w:lang w:val="uk-UA"/>
              </w:rPr>
              <w:t xml:space="preserve"> </w:t>
            </w:r>
          </w:p>
          <w:p w:rsidR="003B2DF6" w:rsidRPr="004F6844" w:rsidRDefault="003B2DF6" w:rsidP="003B2DF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color w:val="000000"/>
                <w:sz w:val="22"/>
                <w:szCs w:val="22"/>
                <w:lang w:val="az-Cyrl-AZ"/>
              </w:rPr>
            </w:pPr>
            <w:r w:rsidRPr="004F6844">
              <w:rPr>
                <w:b/>
                <w:bCs/>
                <w:color w:val="000000"/>
                <w:sz w:val="22"/>
                <w:szCs w:val="22"/>
                <w:lang w:val="az-Cyrl-AZ"/>
              </w:rPr>
              <w:t>Оцінно-ціннісний компонент:</w:t>
            </w:r>
          </w:p>
          <w:p w:rsidR="003B2DF6" w:rsidRPr="004F6844" w:rsidRDefault="003B2DF6" w:rsidP="003B2DF6">
            <w:pPr>
              <w:pStyle w:val="TableText"/>
              <w:spacing w:before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iCs/>
                <w:color w:val="000000"/>
                <w:sz w:val="22"/>
                <w:szCs w:val="22"/>
                <w:lang w:val="az-Cyrl-AZ"/>
              </w:rPr>
              <w:t xml:space="preserve">робить висновки </w:t>
            </w:r>
            <w:r w:rsidRPr="004F6844">
              <w:rPr>
                <w:color w:val="000000"/>
                <w:sz w:val="22"/>
                <w:szCs w:val="22"/>
                <w:lang w:val="az-Cyrl-AZ"/>
              </w:rPr>
              <w:t>про причини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нерівномірності економічного розвитку країн  і </w:t>
            </w:r>
            <w:proofErr w:type="spellStart"/>
            <w:r w:rsidRPr="004F6844">
              <w:rPr>
                <w:color w:val="000000"/>
                <w:sz w:val="22"/>
                <w:szCs w:val="22"/>
                <w:lang w:val="uk-UA"/>
              </w:rPr>
              <w:t>субрегіонів</w:t>
            </w:r>
            <w:proofErr w:type="spellEnd"/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у регіоні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062BDB" w:rsidRPr="00A66184" w:rsidRDefault="00062BDB" w:rsidP="003B2DF6">
            <w:pPr>
              <w:widowControl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E7F04" w:rsidRPr="003B2DF6" w:rsidTr="002008A5">
        <w:trPr>
          <w:jc w:val="center"/>
        </w:trPr>
        <w:tc>
          <w:tcPr>
            <w:tcW w:w="926" w:type="dxa"/>
            <w:vAlign w:val="center"/>
          </w:tcPr>
          <w:p w:rsidR="000E7F04" w:rsidRDefault="000E7F04" w:rsidP="00977610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6.2.</w:t>
            </w:r>
          </w:p>
        </w:tc>
        <w:tc>
          <w:tcPr>
            <w:tcW w:w="1995" w:type="dxa"/>
            <w:vAlign w:val="center"/>
          </w:tcPr>
          <w:p w:rsidR="000E7F04" w:rsidRDefault="000E7F04" w:rsidP="00E1798B">
            <w:pPr>
              <w:widowControl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Країни світу</w:t>
            </w:r>
            <w:r w:rsidR="00E1798B">
              <w:rPr>
                <w:b/>
                <w:bCs/>
                <w:sz w:val="24"/>
                <w:szCs w:val="24"/>
                <w:lang w:val="uk-UA"/>
              </w:rPr>
              <w:t>:</w:t>
            </w:r>
            <w:r w:rsidR="003D5EE6">
              <w:rPr>
                <w:sz w:val="24"/>
                <w:szCs w:val="24"/>
                <w:lang w:val="uk-UA"/>
              </w:rPr>
              <w:t xml:space="preserve"> </w:t>
            </w:r>
            <w:r w:rsidR="00E1798B" w:rsidRPr="003D5EE6">
              <w:rPr>
                <w:sz w:val="24"/>
                <w:szCs w:val="24"/>
                <w:lang w:val="uk-UA"/>
              </w:rPr>
              <w:t>економіко-</w:t>
            </w:r>
            <w:r w:rsidR="00E1798B" w:rsidRPr="00A66184">
              <w:rPr>
                <w:sz w:val="24"/>
                <w:szCs w:val="24"/>
                <w:lang w:val="uk-UA"/>
              </w:rPr>
              <w:t xml:space="preserve">географічна характеристика </w:t>
            </w:r>
          </w:p>
        </w:tc>
        <w:tc>
          <w:tcPr>
            <w:tcW w:w="5507" w:type="dxa"/>
            <w:vAlign w:val="center"/>
          </w:tcPr>
          <w:p w:rsidR="007F7D61" w:rsidRPr="007F7D61" w:rsidRDefault="007F7D61" w:rsidP="00E1798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sz w:val="24"/>
                <w:szCs w:val="24"/>
                <w:lang w:val="uk-UA"/>
              </w:rPr>
            </w:pPr>
            <w:r w:rsidRPr="007F7D61">
              <w:rPr>
                <w:rFonts w:ascii="TimesNewRoman" w:hAnsi="TimesNewRoman" w:cs="TimesNewRoman"/>
                <w:b/>
                <w:sz w:val="24"/>
                <w:szCs w:val="24"/>
                <w:lang w:val="uk-UA"/>
              </w:rPr>
              <w:t>Німеччина. Франція. Велика Британія. Італія. Польща. Білорусь. Росія. Японія. Китай. Індія. Авст</w:t>
            </w:r>
            <w:r w:rsidR="003D5EE6">
              <w:rPr>
                <w:rFonts w:ascii="TimesNewRoman" w:hAnsi="TimesNewRoman" w:cs="TimesNewRoman"/>
                <w:b/>
                <w:sz w:val="24"/>
                <w:szCs w:val="24"/>
                <w:lang w:val="uk-UA"/>
              </w:rPr>
              <w:t>р</w:t>
            </w:r>
            <w:r w:rsidRPr="007F7D61">
              <w:rPr>
                <w:rFonts w:ascii="TimesNewRoman" w:hAnsi="TimesNewRoman" w:cs="TimesNewRoman"/>
                <w:b/>
                <w:sz w:val="24"/>
                <w:szCs w:val="24"/>
                <w:lang w:val="uk-UA"/>
              </w:rPr>
              <w:t>алія. Сполучені Штати Америки. Канада.</w:t>
            </w:r>
            <w:r>
              <w:rPr>
                <w:rFonts w:ascii="TimesNewRoman" w:hAnsi="TimesNewRoman" w:cs="TimesNewRoman"/>
                <w:b/>
                <w:sz w:val="24"/>
                <w:szCs w:val="24"/>
                <w:lang w:val="uk-UA"/>
              </w:rPr>
              <w:t xml:space="preserve"> Бразилія. Єгипет. Південна Африка (ПАР).</w:t>
            </w:r>
          </w:p>
          <w:p w:rsidR="007F7D61" w:rsidRDefault="007F7D61" w:rsidP="00E1798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</w:p>
          <w:p w:rsidR="00E1798B" w:rsidRDefault="00E1798B" w:rsidP="00E1798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  <w:r w:rsidRPr="00A66184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Економіко-географічна характеристика </w:t>
            </w: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країн за  </w:t>
            </w:r>
            <w:r w:rsidRPr="00A66184"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типовим планом: </w:t>
            </w:r>
          </w:p>
          <w:p w:rsidR="00E1798B" w:rsidRDefault="00E1798B" w:rsidP="00E1798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</w:t>
            </w:r>
            <w:r>
              <w:rPr>
                <w:color w:val="000000"/>
                <w:sz w:val="22"/>
                <w:szCs w:val="22"/>
              </w:rPr>
              <w:t>ісце країни у світі та регіоні;</w:t>
            </w:r>
          </w:p>
          <w:p w:rsidR="00E1798B" w:rsidRDefault="00E1798B" w:rsidP="00E1798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F6844">
              <w:rPr>
                <w:color w:val="000000"/>
                <w:sz w:val="22"/>
                <w:szCs w:val="22"/>
              </w:rPr>
              <w:t>сновні чинники, що визначають місце країни у міжнародному поділі праці (МГПП)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798B" w:rsidRDefault="00E1798B" w:rsidP="00E1798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розселення;  </w:t>
            </w:r>
          </w:p>
          <w:p w:rsidR="00E1798B" w:rsidRDefault="00E1798B" w:rsidP="00E1798B">
            <w:pPr>
              <w:pStyle w:val="11"/>
              <w:spacing w:line="240" w:lineRule="auto"/>
              <w:ind w:firstLine="0"/>
              <w:jc w:val="both"/>
              <w:rPr>
                <w:color w:val="000000"/>
                <w:spacing w:val="-4"/>
                <w:kern w:val="2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F6844">
              <w:rPr>
                <w:color w:val="000000"/>
                <w:sz w:val="22"/>
                <w:szCs w:val="22"/>
              </w:rPr>
              <w:t>собливості суч</w:t>
            </w:r>
            <w:r w:rsidRPr="004F6844">
              <w:rPr>
                <w:color w:val="000000"/>
                <w:spacing w:val="-4"/>
                <w:kern w:val="20"/>
                <w:sz w:val="22"/>
                <w:szCs w:val="22"/>
              </w:rPr>
              <w:t>асного розвитку країни</w:t>
            </w:r>
            <w:r>
              <w:rPr>
                <w:color w:val="000000"/>
                <w:spacing w:val="-4"/>
                <w:kern w:val="20"/>
                <w:sz w:val="22"/>
                <w:szCs w:val="22"/>
              </w:rPr>
              <w:t>, секторальна структура економіки;</w:t>
            </w:r>
          </w:p>
          <w:p w:rsidR="007F7D61" w:rsidRDefault="00E1798B" w:rsidP="00E1798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4"/>
                <w:kern w:val="20"/>
                <w:sz w:val="22"/>
                <w:szCs w:val="22"/>
              </w:rPr>
              <w:t>д</w:t>
            </w:r>
            <w:r w:rsidRPr="004F6844">
              <w:rPr>
                <w:color w:val="000000"/>
                <w:sz w:val="22"/>
                <w:szCs w:val="22"/>
              </w:rPr>
              <w:t>омінуючі складники третинного сектору</w:t>
            </w:r>
            <w:r w:rsidR="007F7D61">
              <w:rPr>
                <w:color w:val="000000"/>
                <w:sz w:val="22"/>
                <w:szCs w:val="22"/>
              </w:rPr>
              <w:t>;</w:t>
            </w:r>
          </w:p>
          <w:p w:rsidR="007F7D61" w:rsidRDefault="007F7D61" w:rsidP="00E1798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1798B" w:rsidRPr="004F6844">
              <w:rPr>
                <w:color w:val="000000"/>
                <w:spacing w:val="-4"/>
                <w:kern w:val="20"/>
                <w:sz w:val="22"/>
                <w:szCs w:val="22"/>
              </w:rPr>
              <w:t xml:space="preserve">ромислові виробництва, що визначають міжнародну спеціалізацію </w:t>
            </w:r>
            <w:r w:rsidR="00E1798B" w:rsidRPr="004F6844">
              <w:rPr>
                <w:color w:val="000000"/>
                <w:sz w:val="22"/>
                <w:szCs w:val="22"/>
              </w:rPr>
              <w:t>країни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F7D61" w:rsidRDefault="007F7D61" w:rsidP="00E1798B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особливості аграрного сектору;</w:t>
            </w:r>
          </w:p>
          <w:p w:rsidR="007F7D61" w:rsidRDefault="007F7D61" w:rsidP="00E1798B">
            <w:pPr>
              <w:pStyle w:val="11"/>
              <w:spacing w:line="240" w:lineRule="auto"/>
              <w:ind w:firstLine="0"/>
              <w:jc w:val="both"/>
              <w:rPr>
                <w:rStyle w:val="xfm84556254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="00E1798B" w:rsidRPr="004F6844">
              <w:rPr>
                <w:rStyle w:val="xfm84556254"/>
                <w:color w:val="000000"/>
                <w:sz w:val="22"/>
                <w:szCs w:val="22"/>
              </w:rPr>
              <w:t>арактерні риси просторової організації господарства</w:t>
            </w:r>
            <w:r>
              <w:rPr>
                <w:rStyle w:val="xfm84556254"/>
                <w:color w:val="000000"/>
                <w:sz w:val="22"/>
                <w:szCs w:val="22"/>
              </w:rPr>
              <w:t>;</w:t>
            </w:r>
          </w:p>
          <w:p w:rsidR="00E1798B" w:rsidRPr="004F6844" w:rsidRDefault="007F7D61" w:rsidP="00E1798B">
            <w:pPr>
              <w:pStyle w:val="11"/>
              <w:spacing w:line="240" w:lineRule="auto"/>
              <w:ind w:firstLine="0"/>
              <w:jc w:val="both"/>
              <w:rPr>
                <w:rStyle w:val="xfm84556254"/>
                <w:color w:val="000000"/>
                <w:sz w:val="22"/>
                <w:szCs w:val="22"/>
              </w:rPr>
            </w:pPr>
            <w:r>
              <w:rPr>
                <w:rStyle w:val="xfm84556254"/>
                <w:color w:val="000000"/>
                <w:sz w:val="22"/>
                <w:szCs w:val="22"/>
              </w:rPr>
              <w:t>з</w:t>
            </w:r>
            <w:r w:rsidR="00E1798B" w:rsidRPr="004F6844">
              <w:rPr>
                <w:rStyle w:val="xfm84556254"/>
                <w:color w:val="000000"/>
                <w:sz w:val="22"/>
                <w:szCs w:val="22"/>
              </w:rPr>
              <w:t>овнішні економічні зв’язки</w:t>
            </w:r>
            <w:r>
              <w:rPr>
                <w:rStyle w:val="xfm84556254"/>
                <w:color w:val="000000"/>
                <w:sz w:val="22"/>
                <w:szCs w:val="22"/>
              </w:rPr>
              <w:t xml:space="preserve">, </w:t>
            </w:r>
            <w:r w:rsidR="00E1798B" w:rsidRPr="004F6844">
              <w:rPr>
                <w:rStyle w:val="xfm84556254"/>
                <w:color w:val="000000"/>
                <w:sz w:val="22"/>
                <w:szCs w:val="22"/>
              </w:rPr>
              <w:t>зв’язки</w:t>
            </w:r>
            <w:r>
              <w:rPr>
                <w:rStyle w:val="xfm84556254"/>
                <w:color w:val="000000"/>
                <w:sz w:val="22"/>
                <w:szCs w:val="22"/>
              </w:rPr>
              <w:t xml:space="preserve"> з</w:t>
            </w:r>
            <w:r w:rsidR="00E1798B" w:rsidRPr="004F6844">
              <w:rPr>
                <w:rStyle w:val="xfm84556254"/>
                <w:color w:val="000000"/>
                <w:sz w:val="22"/>
                <w:szCs w:val="22"/>
              </w:rPr>
              <w:t xml:space="preserve"> Україн</w:t>
            </w:r>
            <w:r>
              <w:rPr>
                <w:rStyle w:val="xfm84556254"/>
                <w:color w:val="000000"/>
                <w:sz w:val="22"/>
                <w:szCs w:val="22"/>
              </w:rPr>
              <w:t xml:space="preserve">ою.  </w:t>
            </w:r>
          </w:p>
          <w:p w:rsidR="007F7D61" w:rsidRDefault="007F7D61" w:rsidP="00E1798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uk-UA"/>
              </w:rPr>
            </w:pPr>
          </w:p>
          <w:p w:rsidR="000E7F04" w:rsidRDefault="007F7D61" w:rsidP="00E1798B">
            <w:pPr>
              <w:widowControl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81" w:type="dxa"/>
            <w:vAlign w:val="center"/>
          </w:tcPr>
          <w:p w:rsidR="00E1798B" w:rsidRPr="004F6844" w:rsidRDefault="00E1798B" w:rsidP="00E179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>Знаннєвий</w:t>
            </w:r>
            <w:proofErr w:type="spellEnd"/>
            <w:r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компонент:</w:t>
            </w:r>
          </w:p>
          <w:p w:rsidR="007F7D61" w:rsidRDefault="00E1798B" w:rsidP="007F7D6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>н</w:t>
            </w:r>
            <w:r w:rsidRPr="004F6844">
              <w:rPr>
                <w:i/>
                <w:iCs/>
                <w:color w:val="000000"/>
                <w:sz w:val="22"/>
                <w:szCs w:val="22"/>
                <w:lang w:val="uk-UA"/>
              </w:rPr>
              <w:t>азиває</w:t>
            </w: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основні показники, які визначають місце країни у регіоні та світі; домінуючі складники третинного, вторинного та первинного секторів економіки країн високорозвинених</w:t>
            </w:r>
            <w:r w:rsidR="007F7D61">
              <w:rPr>
                <w:color w:val="000000"/>
                <w:sz w:val="22"/>
                <w:szCs w:val="22"/>
                <w:lang w:val="uk-UA"/>
              </w:rPr>
              <w:t>,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6844">
              <w:rPr>
                <w:color w:val="000000"/>
                <w:sz w:val="22"/>
                <w:szCs w:val="22"/>
                <w:lang w:val="uk-UA"/>
              </w:rPr>
              <w:t>середньорозвинених</w:t>
            </w:r>
            <w:proofErr w:type="spellEnd"/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країн</w:t>
            </w:r>
            <w:r w:rsidR="007F7D61">
              <w:rPr>
                <w:color w:val="000000"/>
                <w:sz w:val="22"/>
                <w:szCs w:val="22"/>
                <w:lang w:val="uk-UA"/>
              </w:rPr>
              <w:t xml:space="preserve"> та країн, що розвиваються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;</w:t>
            </w:r>
            <w:r w:rsidR="007F7D61" w:rsidRPr="004F684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F7D61" w:rsidRPr="004F6844" w:rsidRDefault="007F7D61" w:rsidP="007F7D6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31F8B">
              <w:rPr>
                <w:i/>
                <w:iCs/>
                <w:color w:val="000000"/>
                <w:sz w:val="22"/>
                <w:szCs w:val="22"/>
                <w:lang w:val="uk-UA"/>
              </w:rPr>
              <w:t>називає</w:t>
            </w:r>
            <w:r w:rsidRPr="00931F8B">
              <w:rPr>
                <w:i/>
                <w:color w:val="000000"/>
                <w:sz w:val="22"/>
                <w:szCs w:val="22"/>
                <w:lang w:val="uk-UA"/>
              </w:rPr>
              <w:t xml:space="preserve"> і знаходить на карті</w:t>
            </w:r>
            <w:r w:rsidRPr="007F7D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світові міста, </w:t>
            </w:r>
            <w:r>
              <w:rPr>
                <w:color w:val="000000"/>
                <w:sz w:val="22"/>
                <w:szCs w:val="22"/>
                <w:lang w:val="uk-UA"/>
              </w:rPr>
              <w:t>осередки промисловості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, найбільші морські порти, аеропорти, фінан</w:t>
            </w:r>
            <w:r w:rsidR="00931F8B">
              <w:rPr>
                <w:color w:val="000000"/>
                <w:sz w:val="22"/>
                <w:szCs w:val="22"/>
                <w:lang w:val="uk-UA"/>
              </w:rPr>
              <w:t>сові та туристичні центри на території країни;</w:t>
            </w:r>
          </w:p>
          <w:p w:rsidR="00E1798B" w:rsidRPr="004F6844" w:rsidRDefault="007F7D61" w:rsidP="00E179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22"/>
                <w:szCs w:val="22"/>
                <w:lang w:val="uk-UA"/>
              </w:rPr>
              <w:t>знає</w:t>
            </w:r>
            <w:r w:rsidR="00E1798B" w:rsidRPr="007F7D61">
              <w:rPr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>промислов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й аграрні 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>виробництв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 xml:space="preserve"> та послуг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>, що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визначають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 xml:space="preserve"> міжнародну спеціалі</w:t>
            </w:r>
            <w:r w:rsidR="00931F8B">
              <w:rPr>
                <w:color w:val="000000"/>
                <w:sz w:val="22"/>
                <w:szCs w:val="22"/>
                <w:lang w:val="uk-UA"/>
              </w:rPr>
              <w:t>зацію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 xml:space="preserve"> країн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E1798B" w:rsidRPr="004F6844" w:rsidRDefault="00E1798B" w:rsidP="00931F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>Діяльнісний</w:t>
            </w:r>
            <w:proofErr w:type="spellEnd"/>
            <w:r w:rsidRPr="004F684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компонент:</w:t>
            </w:r>
          </w:p>
          <w:p w:rsidR="00E1798B" w:rsidRPr="004F6844" w:rsidRDefault="00931F8B" w:rsidP="00E179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>аналізує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852259">
              <w:rPr>
                <w:color w:val="000000"/>
                <w:sz w:val="22"/>
                <w:szCs w:val="22"/>
                <w:lang w:val="uk-UA"/>
              </w:rPr>
              <w:t xml:space="preserve">текстову, статистичну, картографічну 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 xml:space="preserve">інформацію </w:t>
            </w:r>
            <w:r w:rsidR="00852259">
              <w:rPr>
                <w:color w:val="000000"/>
                <w:sz w:val="22"/>
                <w:szCs w:val="22"/>
                <w:lang w:val="uk-UA"/>
              </w:rPr>
              <w:t>про населення та господарство країни</w:t>
            </w:r>
            <w:r w:rsidR="00E1798B" w:rsidRPr="004F6844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E1798B" w:rsidRPr="004F6844" w:rsidRDefault="00E1798B" w:rsidP="00E179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iCs/>
                <w:color w:val="000000"/>
                <w:sz w:val="22"/>
                <w:szCs w:val="22"/>
                <w:lang w:val="uk-UA"/>
              </w:rPr>
              <w:t>використовує</w:t>
            </w:r>
            <w:r>
              <w:rPr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тематичні карти для обґрунтування особливостей системи розселення та розміщення виробництва товарів і послуг у межах країни; рейтинги показників соціально-економічного розвитку країн для обґрунтування ї</w:t>
            </w:r>
            <w:r w:rsidR="00931F8B">
              <w:rPr>
                <w:color w:val="000000"/>
                <w:sz w:val="22"/>
                <w:szCs w:val="22"/>
                <w:lang w:val="uk-UA"/>
              </w:rPr>
              <w:t>ї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місця у світі та регіоні;</w:t>
            </w:r>
          </w:p>
          <w:p w:rsidR="00852259" w:rsidRDefault="00852259" w:rsidP="00852259">
            <w:pPr>
              <w:pStyle w:val="11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2259">
              <w:rPr>
                <w:i/>
                <w:color w:val="000000"/>
                <w:sz w:val="22"/>
                <w:szCs w:val="22"/>
              </w:rPr>
              <w:t>ранжує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</w:t>
            </w:r>
            <w:r w:rsidRPr="004F6844">
              <w:rPr>
                <w:color w:val="000000"/>
                <w:sz w:val="22"/>
                <w:szCs w:val="22"/>
              </w:rPr>
              <w:t>сновні чинники, що визначають місце країни у міжнародному поділі праці (МГПП)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798B" w:rsidRDefault="00E1798B" w:rsidP="00E179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color w:val="000000"/>
                <w:sz w:val="22"/>
                <w:szCs w:val="22"/>
                <w:lang w:val="uk-UA"/>
              </w:rPr>
              <w:t xml:space="preserve">пояснює 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особливості спеціалізації сільського господарства та розміщення основних р</w:t>
            </w:r>
            <w:r w:rsidR="00931F8B">
              <w:rPr>
                <w:color w:val="000000"/>
                <w:sz w:val="22"/>
                <w:szCs w:val="22"/>
                <w:lang w:val="uk-UA"/>
              </w:rPr>
              <w:t>айонів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промислово</w:t>
            </w:r>
            <w:r w:rsidR="00931F8B">
              <w:rPr>
                <w:color w:val="000000"/>
                <w:sz w:val="22"/>
                <w:szCs w:val="22"/>
                <w:lang w:val="uk-UA"/>
              </w:rPr>
              <w:t>го виробництва у країні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E1798B" w:rsidRPr="00BB4A5B" w:rsidRDefault="00E1798B" w:rsidP="00E179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4F6844">
              <w:rPr>
                <w:i/>
                <w:iCs/>
                <w:color w:val="000000"/>
                <w:spacing w:val="-8"/>
                <w:kern w:val="20"/>
                <w:sz w:val="22"/>
                <w:szCs w:val="22"/>
                <w:lang w:val="uk-UA"/>
              </w:rPr>
              <w:t>бґрунтовує</w:t>
            </w:r>
            <w:r>
              <w:rPr>
                <w:i/>
                <w:iCs/>
                <w:color w:val="000000"/>
                <w:spacing w:val="-8"/>
                <w:kern w:val="2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pacing w:val="-8"/>
                <w:kern w:val="20"/>
                <w:sz w:val="22"/>
                <w:szCs w:val="22"/>
                <w:lang w:val="uk-UA"/>
              </w:rPr>
              <w:t xml:space="preserve">особливості структури експорту й </w:t>
            </w:r>
            <w:r>
              <w:rPr>
                <w:color w:val="000000"/>
                <w:spacing w:val="-8"/>
                <w:kern w:val="20"/>
                <w:sz w:val="22"/>
                <w:szCs w:val="22"/>
                <w:lang w:val="uk-UA"/>
              </w:rPr>
              <w:t xml:space="preserve"> </w:t>
            </w:r>
            <w:r w:rsidRPr="004F6844">
              <w:rPr>
                <w:color w:val="000000"/>
                <w:spacing w:val="-8"/>
                <w:kern w:val="20"/>
                <w:sz w:val="22"/>
                <w:szCs w:val="22"/>
                <w:lang w:val="uk-UA"/>
              </w:rPr>
              <w:t>імпорту товарів та послуг</w:t>
            </w:r>
            <w:r w:rsidR="00931F8B">
              <w:rPr>
                <w:color w:val="000000"/>
                <w:spacing w:val="-8"/>
                <w:kern w:val="20"/>
                <w:sz w:val="22"/>
                <w:szCs w:val="22"/>
                <w:lang w:val="uk-UA"/>
              </w:rPr>
              <w:t>.</w:t>
            </w:r>
          </w:p>
          <w:p w:rsidR="00E1798B" w:rsidRPr="004F6844" w:rsidRDefault="00E1798B" w:rsidP="00E1798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color w:val="000000"/>
                <w:sz w:val="22"/>
                <w:szCs w:val="22"/>
                <w:lang w:val="az-Cyrl-AZ"/>
              </w:rPr>
            </w:pPr>
            <w:r w:rsidRPr="004F6844">
              <w:rPr>
                <w:b/>
                <w:bCs/>
                <w:color w:val="000000"/>
                <w:sz w:val="22"/>
                <w:szCs w:val="22"/>
                <w:lang w:val="az-Cyrl-AZ"/>
              </w:rPr>
              <w:t>Оцінно-ціннісний компонент:</w:t>
            </w:r>
          </w:p>
          <w:p w:rsidR="00E1798B" w:rsidRPr="004F6844" w:rsidRDefault="00E1798B" w:rsidP="00E1798B">
            <w:pPr>
              <w:pStyle w:val="TableText"/>
              <w:spacing w:before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iCs/>
                <w:color w:val="000000"/>
                <w:sz w:val="22"/>
                <w:szCs w:val="22"/>
                <w:lang w:val="az-Cyrl-AZ"/>
              </w:rPr>
              <w:t xml:space="preserve">робить висновки </w:t>
            </w:r>
            <w:r w:rsidRPr="004F6844">
              <w:rPr>
                <w:color w:val="000000"/>
                <w:sz w:val="22"/>
                <w:szCs w:val="22"/>
                <w:lang w:val="az-Cyrl-AZ"/>
              </w:rPr>
              <w:t>про причини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нерівномірності економічного розвитку окремих районів у межах країни;</w:t>
            </w:r>
          </w:p>
          <w:p w:rsidR="000E7F04" w:rsidRPr="00931F8B" w:rsidRDefault="00E1798B" w:rsidP="00931F8B">
            <w:pPr>
              <w:pStyle w:val="TableText"/>
              <w:spacing w:before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F6844">
              <w:rPr>
                <w:i/>
                <w:iCs/>
                <w:color w:val="000000"/>
                <w:sz w:val="22"/>
                <w:szCs w:val="22"/>
                <w:lang w:val="uk-UA"/>
              </w:rPr>
              <w:t>оцінює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 вплив ТНК на економіку країн</w:t>
            </w:r>
            <w:r w:rsidR="00931F8B">
              <w:rPr>
                <w:color w:val="000000"/>
                <w:sz w:val="22"/>
                <w:szCs w:val="22"/>
                <w:lang w:val="uk-UA"/>
              </w:rPr>
              <w:t>и</w:t>
            </w:r>
            <w:r w:rsidRPr="004F6844">
              <w:rPr>
                <w:color w:val="000000"/>
                <w:sz w:val="22"/>
                <w:szCs w:val="22"/>
                <w:lang w:val="uk-UA"/>
              </w:rPr>
              <w:t xml:space="preserve">; </w:t>
            </w:r>
          </w:p>
        </w:tc>
      </w:tr>
      <w:tr w:rsidR="000C2625" w:rsidRPr="00A66184" w:rsidTr="003B2DF6">
        <w:trPr>
          <w:jc w:val="center"/>
        </w:trPr>
        <w:tc>
          <w:tcPr>
            <w:tcW w:w="15309" w:type="dxa"/>
            <w:gridSpan w:val="4"/>
            <w:vAlign w:val="center"/>
          </w:tcPr>
          <w:p w:rsidR="000C2625" w:rsidRPr="002008A5" w:rsidRDefault="000C2625" w:rsidP="002008A5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  <w:lang w:val="uk-UA" w:eastAsia="uk-UA"/>
              </w:rPr>
            </w:pPr>
            <w:r w:rsidRPr="002008A5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2008A5">
              <w:rPr>
                <w:rFonts w:ascii="Times New Roman" w:hAnsi="Times New Roman"/>
                <w:b/>
                <w:bCs/>
                <w:lang w:val="uk-UA"/>
              </w:rPr>
              <w:t>І</w:t>
            </w:r>
            <w:r w:rsidR="002008A5" w:rsidRPr="002008A5">
              <w:rPr>
                <w:rFonts w:ascii="Times New Roman" w:hAnsi="Times New Roman"/>
                <w:b/>
                <w:bCs/>
                <w:lang w:val="uk-UA"/>
              </w:rPr>
              <w:t>І</w:t>
            </w:r>
            <w:r w:rsidRPr="002008A5">
              <w:rPr>
                <w:rFonts w:ascii="Times New Roman" w:hAnsi="Times New Roman"/>
                <w:b/>
                <w:bCs/>
                <w:lang w:val="uk-UA"/>
              </w:rPr>
              <w:t xml:space="preserve">. </w:t>
            </w:r>
            <w:r w:rsidR="002008A5">
              <w:rPr>
                <w:rFonts w:ascii="Times New Roman" w:hAnsi="Times New Roman"/>
                <w:b/>
                <w:bCs/>
                <w:lang w:val="uk-UA"/>
              </w:rPr>
              <w:t>Глобальні проблеми людства. Сталий розвиток</w:t>
            </w:r>
          </w:p>
        </w:tc>
      </w:tr>
      <w:tr w:rsidR="009A7C2D" w:rsidRPr="00A66184" w:rsidTr="002008A5">
        <w:trPr>
          <w:jc w:val="center"/>
        </w:trPr>
        <w:tc>
          <w:tcPr>
            <w:tcW w:w="926" w:type="dxa"/>
            <w:vAlign w:val="center"/>
          </w:tcPr>
          <w:p w:rsidR="009A7C2D" w:rsidRPr="00A66184" w:rsidRDefault="009A7C2D" w:rsidP="00FF4458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95" w:type="dxa"/>
            <w:vAlign w:val="center"/>
          </w:tcPr>
          <w:p w:rsidR="009A7C2D" w:rsidRPr="00A66184" w:rsidRDefault="009A7C2D" w:rsidP="009A7C2D">
            <w:pPr>
              <w:widowControl w:val="0"/>
              <w:jc w:val="both"/>
              <w:rPr>
                <w:rStyle w:val="FontStyle19"/>
                <w:sz w:val="24"/>
                <w:szCs w:val="24"/>
                <w:lang w:val="uk-UA" w:eastAsia="uk-UA"/>
              </w:rPr>
            </w:pPr>
          </w:p>
        </w:tc>
        <w:tc>
          <w:tcPr>
            <w:tcW w:w="5507" w:type="dxa"/>
            <w:vAlign w:val="center"/>
          </w:tcPr>
          <w:p w:rsidR="000C2625" w:rsidRPr="003433A8" w:rsidRDefault="000C2625" w:rsidP="000C262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Поняття про глобальні проблеми людства, причини їх виникнення. Проблема війни і миру. Проблема тероризму. Екологічна проблема.  Сировинна й енерг</w:t>
            </w:r>
            <w:r>
              <w:rPr>
                <w:sz w:val="24"/>
                <w:szCs w:val="24"/>
                <w:lang w:val="uk-UA"/>
              </w:rPr>
              <w:t xml:space="preserve">етична проблеми. Демографічна </w:t>
            </w:r>
            <w:r>
              <w:rPr>
                <w:sz w:val="24"/>
                <w:szCs w:val="24"/>
                <w:lang w:val="uk-UA"/>
              </w:rPr>
              <w:lastRenderedPageBreak/>
              <w:t>й</w:t>
            </w:r>
            <w:r w:rsidRPr="003433A8">
              <w:rPr>
                <w:sz w:val="24"/>
                <w:szCs w:val="24"/>
                <w:lang w:val="uk-UA"/>
              </w:rPr>
              <w:t xml:space="preserve"> продовольча проблеми. Проблема подолання відсталості країн, що розвиваються. Взаємозв’язок глобальних проблем. Роль світової громадськості та міжнародних організацій у їх розв’язуванні. </w:t>
            </w:r>
          </w:p>
          <w:p w:rsidR="000C2625" w:rsidRPr="003433A8" w:rsidRDefault="000C2625" w:rsidP="000C262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sz w:val="24"/>
                <w:szCs w:val="24"/>
                <w:lang w:val="uk-UA"/>
              </w:rPr>
              <w:t>С</w:t>
            </w:r>
            <w:r w:rsidRPr="003433A8">
              <w:rPr>
                <w:sz w:val="24"/>
                <w:szCs w:val="24"/>
                <w:highlight w:val="white"/>
                <w:lang w:val="uk-UA"/>
              </w:rPr>
              <w:t xml:space="preserve">талий розвиток </w:t>
            </w:r>
            <w:r>
              <w:rPr>
                <w:sz w:val="24"/>
                <w:szCs w:val="24"/>
                <w:highlight w:val="white"/>
                <w:lang w:val="uk-UA"/>
              </w:rPr>
              <w:t xml:space="preserve">— </w:t>
            </w:r>
            <w:r w:rsidRPr="003433A8">
              <w:rPr>
                <w:sz w:val="24"/>
                <w:szCs w:val="24"/>
                <w:highlight w:val="white"/>
                <w:lang w:val="uk-UA"/>
              </w:rPr>
              <w:t xml:space="preserve"> стратегія людства на ХХІ століття.</w:t>
            </w:r>
          </w:p>
          <w:p w:rsidR="000C2625" w:rsidRPr="003433A8" w:rsidRDefault="002008A5" w:rsidP="000C262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9A7C2D" w:rsidRPr="00A66184" w:rsidRDefault="009A7C2D" w:rsidP="009A7C2D">
            <w:pPr>
              <w:widowControl w:val="0"/>
              <w:jc w:val="both"/>
              <w:rPr>
                <w:rStyle w:val="FontStyle19"/>
                <w:sz w:val="24"/>
                <w:szCs w:val="24"/>
                <w:lang w:val="uk-UA" w:eastAsia="uk-UA"/>
              </w:rPr>
            </w:pPr>
          </w:p>
        </w:tc>
        <w:tc>
          <w:tcPr>
            <w:tcW w:w="6881" w:type="dxa"/>
            <w:vAlign w:val="center"/>
          </w:tcPr>
          <w:p w:rsidR="002008A5" w:rsidRDefault="002008A5" w:rsidP="002008A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lastRenderedPageBreak/>
              <w:t>Знаннєвий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2008A5" w:rsidRPr="003433A8" w:rsidRDefault="002008A5" w:rsidP="002008A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знає </w:t>
            </w:r>
            <w:r w:rsidRPr="003433A8">
              <w:rPr>
                <w:sz w:val="24"/>
                <w:szCs w:val="24"/>
                <w:lang w:val="uk-UA"/>
              </w:rPr>
              <w:t>глобальні проблеми людства;</w:t>
            </w:r>
          </w:p>
          <w:p w:rsidR="002008A5" w:rsidRPr="003433A8" w:rsidRDefault="002008A5" w:rsidP="002008A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називає і знаходить на карті </w:t>
            </w:r>
            <w:r w:rsidRPr="003433A8">
              <w:rPr>
                <w:sz w:val="24"/>
                <w:szCs w:val="24"/>
                <w:lang w:val="uk-UA"/>
              </w:rPr>
              <w:t xml:space="preserve">країни, що володіють ядерною зброєю, </w:t>
            </w:r>
            <w:proofErr w:type="spellStart"/>
            <w:r w:rsidRPr="003433A8">
              <w:rPr>
                <w:sz w:val="24"/>
                <w:szCs w:val="24"/>
                <w:lang w:val="uk-UA"/>
              </w:rPr>
              <w:t>конфліктонебезпечних</w:t>
            </w:r>
            <w:proofErr w:type="spellEnd"/>
            <w:r w:rsidRPr="003433A8">
              <w:rPr>
                <w:sz w:val="24"/>
                <w:szCs w:val="24"/>
                <w:lang w:val="uk-UA"/>
              </w:rPr>
              <w:t xml:space="preserve"> регіонів Європи та світу</w:t>
            </w:r>
            <w:r>
              <w:rPr>
                <w:sz w:val="24"/>
                <w:szCs w:val="24"/>
                <w:lang w:val="uk-UA"/>
              </w:rPr>
              <w:t xml:space="preserve">; </w:t>
            </w:r>
            <w:r w:rsidRPr="003433A8">
              <w:rPr>
                <w:sz w:val="24"/>
                <w:szCs w:val="24"/>
                <w:lang w:val="uk-UA"/>
              </w:rPr>
              <w:lastRenderedPageBreak/>
              <w:t>найбільші в світ</w:t>
            </w:r>
            <w:r>
              <w:rPr>
                <w:sz w:val="24"/>
                <w:szCs w:val="24"/>
                <w:lang w:val="uk-UA"/>
              </w:rPr>
              <w:t>і райони екологічної катастрофи.</w:t>
            </w:r>
          </w:p>
          <w:p w:rsidR="002008A5" w:rsidRPr="003433A8" w:rsidRDefault="002008A5" w:rsidP="002008A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433A8">
              <w:rPr>
                <w:b/>
                <w:sz w:val="24"/>
                <w:szCs w:val="24"/>
                <w:lang w:val="uk-UA"/>
              </w:rPr>
              <w:t>Діяльнісний</w:t>
            </w:r>
            <w:proofErr w:type="spellEnd"/>
            <w:r w:rsidRPr="003433A8">
              <w:rPr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2008A5" w:rsidRDefault="002008A5" w:rsidP="002008A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Pr="003433A8">
              <w:rPr>
                <w:i/>
                <w:sz w:val="24"/>
                <w:szCs w:val="24"/>
                <w:lang w:val="uk-UA"/>
              </w:rPr>
              <w:t>арактеризує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поширення глобальних проблем та їх прояв на території України, складники та основні полож</w:t>
            </w:r>
            <w:r>
              <w:rPr>
                <w:sz w:val="24"/>
                <w:szCs w:val="24"/>
                <w:lang w:val="uk-UA"/>
              </w:rPr>
              <w:t>ення концепції сталого розвитку.</w:t>
            </w:r>
          </w:p>
          <w:p w:rsidR="002008A5" w:rsidRDefault="002008A5" w:rsidP="002008A5">
            <w:pPr>
              <w:rPr>
                <w:sz w:val="24"/>
                <w:szCs w:val="24"/>
                <w:lang w:val="uk-UA"/>
              </w:rPr>
            </w:pPr>
            <w:r w:rsidRPr="003433A8">
              <w:rPr>
                <w:i/>
                <w:sz w:val="24"/>
                <w:szCs w:val="24"/>
                <w:lang w:val="uk-UA"/>
              </w:rPr>
              <w:t>аналізує</w:t>
            </w:r>
            <w:r w:rsidRPr="003433A8">
              <w:rPr>
                <w:sz w:val="24"/>
                <w:szCs w:val="24"/>
                <w:lang w:val="uk-UA"/>
              </w:rPr>
              <w:t xml:space="preserve"> сутність, причини виникнення, особливості розвитку сучасних глобальних проблем;</w:t>
            </w:r>
          </w:p>
          <w:p w:rsidR="00C21EA1" w:rsidRPr="003433A8" w:rsidRDefault="00C21EA1" w:rsidP="002008A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визначає </w:t>
            </w:r>
            <w:r w:rsidRPr="003433A8">
              <w:rPr>
                <w:sz w:val="24"/>
                <w:szCs w:val="24"/>
                <w:lang w:val="uk-UA"/>
              </w:rPr>
              <w:t>можливі шляхи подолання глобальних проблем</w:t>
            </w:r>
          </w:p>
          <w:p w:rsidR="002008A5" w:rsidRPr="003433A8" w:rsidRDefault="002008A5" w:rsidP="002008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sz w:val="24"/>
                <w:szCs w:val="24"/>
                <w:lang w:val="uk-UA"/>
              </w:rPr>
            </w:pPr>
            <w:r w:rsidRPr="003433A8">
              <w:rPr>
                <w:b/>
                <w:sz w:val="24"/>
                <w:szCs w:val="24"/>
                <w:lang w:val="uk-UA"/>
              </w:rPr>
              <w:t>Ціннісний компонент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2008A5" w:rsidRPr="003433A8" w:rsidRDefault="002008A5" w:rsidP="002008A5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Pr="003433A8">
              <w:rPr>
                <w:i/>
                <w:sz w:val="24"/>
                <w:szCs w:val="24"/>
                <w:lang w:val="uk-UA"/>
              </w:rPr>
              <w:t>цінює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433A8">
              <w:rPr>
                <w:sz w:val="24"/>
                <w:szCs w:val="24"/>
                <w:lang w:val="uk-UA"/>
              </w:rPr>
              <w:t>наслідки прояву глобальних проблем для окреми</w:t>
            </w:r>
            <w:r>
              <w:rPr>
                <w:sz w:val="24"/>
                <w:szCs w:val="24"/>
                <w:lang w:val="uk-UA"/>
              </w:rPr>
              <w:t>х регіонів і країн світу</w:t>
            </w:r>
            <w:r w:rsidRPr="003433A8">
              <w:rPr>
                <w:sz w:val="24"/>
                <w:szCs w:val="24"/>
                <w:lang w:val="uk-UA"/>
              </w:rPr>
              <w:t>;</w:t>
            </w:r>
          </w:p>
          <w:p w:rsidR="009A7C2D" w:rsidRPr="002008A5" w:rsidRDefault="009A7C2D" w:rsidP="002008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FontStyle21"/>
                <w:b/>
                <w:i w:val="0"/>
                <w:iCs w:val="0"/>
                <w:sz w:val="24"/>
                <w:szCs w:val="24"/>
                <w:lang w:val="uk-UA"/>
              </w:rPr>
            </w:pPr>
          </w:p>
        </w:tc>
      </w:tr>
    </w:tbl>
    <w:p w:rsidR="0006025E" w:rsidRPr="00A66184" w:rsidRDefault="0006025E" w:rsidP="00FF4458">
      <w:pPr>
        <w:jc w:val="both"/>
        <w:rPr>
          <w:sz w:val="24"/>
          <w:szCs w:val="24"/>
          <w:lang w:val="uk-UA"/>
        </w:rPr>
      </w:pPr>
    </w:p>
    <w:p w:rsidR="006A40BD" w:rsidRPr="00965F94" w:rsidRDefault="00931F8B" w:rsidP="006A40BD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423548" w:rsidRPr="00A66184" w:rsidRDefault="00423548" w:rsidP="00423548">
      <w:pPr>
        <w:jc w:val="both"/>
        <w:rPr>
          <w:sz w:val="24"/>
          <w:szCs w:val="24"/>
          <w:lang w:val="uk-UA"/>
        </w:rPr>
      </w:pPr>
    </w:p>
    <w:sectPr w:rsidR="00423548" w:rsidRPr="00A66184" w:rsidSect="00FA44BA">
      <w:headerReference w:type="default" r:id="rId8"/>
      <w:footerReference w:type="default" r:id="rId9"/>
      <w:pgSz w:w="16838" w:h="11906" w:orient="landscape"/>
      <w:pgMar w:top="125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25" w:rsidRDefault="00CC0125" w:rsidP="009F44F4">
      <w:r>
        <w:separator/>
      </w:r>
    </w:p>
  </w:endnote>
  <w:endnote w:type="continuationSeparator" w:id="0">
    <w:p w:rsidR="00CC0125" w:rsidRDefault="00CC0125" w:rsidP="009F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80" w:rsidRDefault="005E1780">
    <w:pPr>
      <w:pStyle w:val="a6"/>
      <w:jc w:val="right"/>
    </w:pPr>
  </w:p>
  <w:p w:rsidR="005E1780" w:rsidRDefault="005E17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25" w:rsidRDefault="00CC0125" w:rsidP="009F44F4">
      <w:r>
        <w:separator/>
      </w:r>
    </w:p>
  </w:footnote>
  <w:footnote w:type="continuationSeparator" w:id="0">
    <w:p w:rsidR="00CC0125" w:rsidRDefault="00CC0125" w:rsidP="009F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2147"/>
      <w:docPartObj>
        <w:docPartGallery w:val="Page Numbers (Top of Page)"/>
        <w:docPartUnique/>
      </w:docPartObj>
    </w:sdtPr>
    <w:sdtContent>
      <w:p w:rsidR="005E1780" w:rsidRDefault="005E1780">
        <w:pPr>
          <w:pStyle w:val="a4"/>
          <w:jc w:val="center"/>
        </w:pPr>
        <w:fldSimple w:instr=" PAGE   \* MERGEFORMAT ">
          <w:r w:rsidR="00927137">
            <w:rPr>
              <w:noProof/>
            </w:rPr>
            <w:t>26</w:t>
          </w:r>
        </w:fldSimple>
      </w:p>
    </w:sdtContent>
  </w:sdt>
  <w:p w:rsidR="005E1780" w:rsidRDefault="005E17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59A"/>
    <w:multiLevelType w:val="hybridMultilevel"/>
    <w:tmpl w:val="ACFA949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3CE55AFB"/>
    <w:multiLevelType w:val="multilevel"/>
    <w:tmpl w:val="2FD68D2C"/>
    <w:lvl w:ilvl="0">
      <w:start w:val="1"/>
      <w:numFmt w:val="decimal"/>
      <w:lvlText w:val="%1."/>
      <w:lvlJc w:val="left"/>
      <w:pPr>
        <w:ind w:left="73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A482C95"/>
    <w:multiLevelType w:val="hybridMultilevel"/>
    <w:tmpl w:val="FD042B44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D3F"/>
    <w:rsid w:val="00001398"/>
    <w:rsid w:val="00004CEA"/>
    <w:rsid w:val="000318EC"/>
    <w:rsid w:val="00031A61"/>
    <w:rsid w:val="000348CE"/>
    <w:rsid w:val="0004411F"/>
    <w:rsid w:val="000525F5"/>
    <w:rsid w:val="000556B8"/>
    <w:rsid w:val="0006025E"/>
    <w:rsid w:val="00062BDB"/>
    <w:rsid w:val="000641F6"/>
    <w:rsid w:val="00071C96"/>
    <w:rsid w:val="0007274C"/>
    <w:rsid w:val="000A18D9"/>
    <w:rsid w:val="000A30A8"/>
    <w:rsid w:val="000A79BB"/>
    <w:rsid w:val="000B17B4"/>
    <w:rsid w:val="000B6457"/>
    <w:rsid w:val="000C2625"/>
    <w:rsid w:val="000D3619"/>
    <w:rsid w:val="000E31C5"/>
    <w:rsid w:val="000E7F04"/>
    <w:rsid w:val="000F48F6"/>
    <w:rsid w:val="001018A9"/>
    <w:rsid w:val="001059C8"/>
    <w:rsid w:val="00107187"/>
    <w:rsid w:val="00107B88"/>
    <w:rsid w:val="001148C4"/>
    <w:rsid w:val="001217E4"/>
    <w:rsid w:val="0013312B"/>
    <w:rsid w:val="00143772"/>
    <w:rsid w:val="00154687"/>
    <w:rsid w:val="00155C17"/>
    <w:rsid w:val="001734E6"/>
    <w:rsid w:val="001856CB"/>
    <w:rsid w:val="00186737"/>
    <w:rsid w:val="00193032"/>
    <w:rsid w:val="0019416F"/>
    <w:rsid w:val="001B3CFB"/>
    <w:rsid w:val="001B5D0E"/>
    <w:rsid w:val="001B6E42"/>
    <w:rsid w:val="001C0C27"/>
    <w:rsid w:val="001C38DD"/>
    <w:rsid w:val="001D2510"/>
    <w:rsid w:val="001E0242"/>
    <w:rsid w:val="001E7D58"/>
    <w:rsid w:val="001F4537"/>
    <w:rsid w:val="001F7A8C"/>
    <w:rsid w:val="002008A5"/>
    <w:rsid w:val="00205B08"/>
    <w:rsid w:val="0021432C"/>
    <w:rsid w:val="00227D63"/>
    <w:rsid w:val="00241730"/>
    <w:rsid w:val="002517AB"/>
    <w:rsid w:val="002575B8"/>
    <w:rsid w:val="00274854"/>
    <w:rsid w:val="00283BF7"/>
    <w:rsid w:val="002843B0"/>
    <w:rsid w:val="002900F8"/>
    <w:rsid w:val="00291B87"/>
    <w:rsid w:val="002933A4"/>
    <w:rsid w:val="002A090A"/>
    <w:rsid w:val="002A2FC2"/>
    <w:rsid w:val="002B2082"/>
    <w:rsid w:val="002B23F3"/>
    <w:rsid w:val="002B47C6"/>
    <w:rsid w:val="002B5652"/>
    <w:rsid w:val="002C79DD"/>
    <w:rsid w:val="002D1349"/>
    <w:rsid w:val="002D6818"/>
    <w:rsid w:val="002F6D43"/>
    <w:rsid w:val="00315EDE"/>
    <w:rsid w:val="00316038"/>
    <w:rsid w:val="00327B66"/>
    <w:rsid w:val="00332DED"/>
    <w:rsid w:val="003461D5"/>
    <w:rsid w:val="0034725A"/>
    <w:rsid w:val="0035052D"/>
    <w:rsid w:val="00357CD2"/>
    <w:rsid w:val="003619B4"/>
    <w:rsid w:val="00361D07"/>
    <w:rsid w:val="00367AC3"/>
    <w:rsid w:val="00391A83"/>
    <w:rsid w:val="00396673"/>
    <w:rsid w:val="003A47CB"/>
    <w:rsid w:val="003B2DF6"/>
    <w:rsid w:val="003B7CD2"/>
    <w:rsid w:val="003C2D93"/>
    <w:rsid w:val="003C39AA"/>
    <w:rsid w:val="003C59D6"/>
    <w:rsid w:val="003D403D"/>
    <w:rsid w:val="003D443D"/>
    <w:rsid w:val="003D5EE6"/>
    <w:rsid w:val="003E1341"/>
    <w:rsid w:val="003E282F"/>
    <w:rsid w:val="003F24BA"/>
    <w:rsid w:val="003F57B1"/>
    <w:rsid w:val="00400D51"/>
    <w:rsid w:val="00405CCC"/>
    <w:rsid w:val="00406BEF"/>
    <w:rsid w:val="004135EA"/>
    <w:rsid w:val="00422F85"/>
    <w:rsid w:val="00423548"/>
    <w:rsid w:val="004266A6"/>
    <w:rsid w:val="00451F9C"/>
    <w:rsid w:val="004747BE"/>
    <w:rsid w:val="00475439"/>
    <w:rsid w:val="00477438"/>
    <w:rsid w:val="004905A7"/>
    <w:rsid w:val="00492AA0"/>
    <w:rsid w:val="004A1878"/>
    <w:rsid w:val="004A6003"/>
    <w:rsid w:val="004C1BE0"/>
    <w:rsid w:val="004D1148"/>
    <w:rsid w:val="004E47D1"/>
    <w:rsid w:val="004F1B7A"/>
    <w:rsid w:val="0050648E"/>
    <w:rsid w:val="00512828"/>
    <w:rsid w:val="00520669"/>
    <w:rsid w:val="00520C71"/>
    <w:rsid w:val="00521798"/>
    <w:rsid w:val="00522B9E"/>
    <w:rsid w:val="005402D1"/>
    <w:rsid w:val="0054223B"/>
    <w:rsid w:val="00545EFE"/>
    <w:rsid w:val="00565613"/>
    <w:rsid w:val="00566004"/>
    <w:rsid w:val="00567CE6"/>
    <w:rsid w:val="0059371D"/>
    <w:rsid w:val="005B2686"/>
    <w:rsid w:val="005C3FBF"/>
    <w:rsid w:val="005C58F7"/>
    <w:rsid w:val="005C732A"/>
    <w:rsid w:val="005D1973"/>
    <w:rsid w:val="005E1780"/>
    <w:rsid w:val="005E6588"/>
    <w:rsid w:val="005F1CD9"/>
    <w:rsid w:val="005F4540"/>
    <w:rsid w:val="005F570F"/>
    <w:rsid w:val="0061410F"/>
    <w:rsid w:val="00627B29"/>
    <w:rsid w:val="00631269"/>
    <w:rsid w:val="00637DA7"/>
    <w:rsid w:val="00643A54"/>
    <w:rsid w:val="006509D5"/>
    <w:rsid w:val="0065219A"/>
    <w:rsid w:val="006537F1"/>
    <w:rsid w:val="00657F70"/>
    <w:rsid w:val="0066232B"/>
    <w:rsid w:val="00667063"/>
    <w:rsid w:val="00686E99"/>
    <w:rsid w:val="006A40BD"/>
    <w:rsid w:val="006B2CD8"/>
    <w:rsid w:val="006B6321"/>
    <w:rsid w:val="006C635A"/>
    <w:rsid w:val="006D1970"/>
    <w:rsid w:val="006D640B"/>
    <w:rsid w:val="007012E4"/>
    <w:rsid w:val="00710CCC"/>
    <w:rsid w:val="00724B86"/>
    <w:rsid w:val="00732387"/>
    <w:rsid w:val="007361BF"/>
    <w:rsid w:val="00751144"/>
    <w:rsid w:val="007567A1"/>
    <w:rsid w:val="00761397"/>
    <w:rsid w:val="00767651"/>
    <w:rsid w:val="00774707"/>
    <w:rsid w:val="0079234B"/>
    <w:rsid w:val="007E081C"/>
    <w:rsid w:val="007E48E0"/>
    <w:rsid w:val="007F6E4D"/>
    <w:rsid w:val="007F795E"/>
    <w:rsid w:val="007F7D61"/>
    <w:rsid w:val="0080718A"/>
    <w:rsid w:val="00810917"/>
    <w:rsid w:val="00811169"/>
    <w:rsid w:val="00823B8D"/>
    <w:rsid w:val="00824C66"/>
    <w:rsid w:val="0083042C"/>
    <w:rsid w:val="00852259"/>
    <w:rsid w:val="00856999"/>
    <w:rsid w:val="00862479"/>
    <w:rsid w:val="0086316C"/>
    <w:rsid w:val="00863CAE"/>
    <w:rsid w:val="0087528B"/>
    <w:rsid w:val="0088266C"/>
    <w:rsid w:val="00897599"/>
    <w:rsid w:val="008978C2"/>
    <w:rsid w:val="008B2ADE"/>
    <w:rsid w:val="008B7D64"/>
    <w:rsid w:val="008C6551"/>
    <w:rsid w:val="008D7257"/>
    <w:rsid w:val="008E0C8F"/>
    <w:rsid w:val="00917126"/>
    <w:rsid w:val="00917351"/>
    <w:rsid w:val="00926839"/>
    <w:rsid w:val="00927102"/>
    <w:rsid w:val="00927137"/>
    <w:rsid w:val="00931F8B"/>
    <w:rsid w:val="0097099A"/>
    <w:rsid w:val="00975935"/>
    <w:rsid w:val="00977610"/>
    <w:rsid w:val="009858F6"/>
    <w:rsid w:val="00986C6B"/>
    <w:rsid w:val="009A123F"/>
    <w:rsid w:val="009A6A0E"/>
    <w:rsid w:val="009A7C2D"/>
    <w:rsid w:val="009C568A"/>
    <w:rsid w:val="009C7023"/>
    <w:rsid w:val="009E4296"/>
    <w:rsid w:val="009F0AE5"/>
    <w:rsid w:val="009F2027"/>
    <w:rsid w:val="009F2FB0"/>
    <w:rsid w:val="009F44F4"/>
    <w:rsid w:val="00A14BA2"/>
    <w:rsid w:val="00A257A3"/>
    <w:rsid w:val="00A544AC"/>
    <w:rsid w:val="00A5777A"/>
    <w:rsid w:val="00A620FC"/>
    <w:rsid w:val="00A62868"/>
    <w:rsid w:val="00A66184"/>
    <w:rsid w:val="00A80ACD"/>
    <w:rsid w:val="00A87F06"/>
    <w:rsid w:val="00A92C95"/>
    <w:rsid w:val="00AA5E20"/>
    <w:rsid w:val="00AD098A"/>
    <w:rsid w:val="00AF2456"/>
    <w:rsid w:val="00AF48DF"/>
    <w:rsid w:val="00B1516D"/>
    <w:rsid w:val="00B17879"/>
    <w:rsid w:val="00B236F5"/>
    <w:rsid w:val="00B25C4A"/>
    <w:rsid w:val="00B27B81"/>
    <w:rsid w:val="00B3661A"/>
    <w:rsid w:val="00B428C1"/>
    <w:rsid w:val="00B50DC9"/>
    <w:rsid w:val="00B64B40"/>
    <w:rsid w:val="00B66DD3"/>
    <w:rsid w:val="00B71E51"/>
    <w:rsid w:val="00B80B2C"/>
    <w:rsid w:val="00B82888"/>
    <w:rsid w:val="00B85217"/>
    <w:rsid w:val="00BA50FA"/>
    <w:rsid w:val="00BA635B"/>
    <w:rsid w:val="00BA6D8C"/>
    <w:rsid w:val="00BB1779"/>
    <w:rsid w:val="00BB6021"/>
    <w:rsid w:val="00BD75B6"/>
    <w:rsid w:val="00BE0D6B"/>
    <w:rsid w:val="00C03401"/>
    <w:rsid w:val="00C10046"/>
    <w:rsid w:val="00C21EA1"/>
    <w:rsid w:val="00C2445F"/>
    <w:rsid w:val="00C402F5"/>
    <w:rsid w:val="00C53F7C"/>
    <w:rsid w:val="00C80334"/>
    <w:rsid w:val="00C80A9A"/>
    <w:rsid w:val="00C84689"/>
    <w:rsid w:val="00C90FDC"/>
    <w:rsid w:val="00C911BA"/>
    <w:rsid w:val="00CB0608"/>
    <w:rsid w:val="00CB0C87"/>
    <w:rsid w:val="00CC0125"/>
    <w:rsid w:val="00CC0449"/>
    <w:rsid w:val="00CE01BE"/>
    <w:rsid w:val="00CE11E3"/>
    <w:rsid w:val="00CE3E86"/>
    <w:rsid w:val="00CE5646"/>
    <w:rsid w:val="00D003BA"/>
    <w:rsid w:val="00D02B30"/>
    <w:rsid w:val="00D02F37"/>
    <w:rsid w:val="00D15868"/>
    <w:rsid w:val="00D16A31"/>
    <w:rsid w:val="00D20EEF"/>
    <w:rsid w:val="00D22D44"/>
    <w:rsid w:val="00D25E63"/>
    <w:rsid w:val="00D27904"/>
    <w:rsid w:val="00D40BD8"/>
    <w:rsid w:val="00D462CB"/>
    <w:rsid w:val="00D569F2"/>
    <w:rsid w:val="00D65052"/>
    <w:rsid w:val="00D720FA"/>
    <w:rsid w:val="00D73C7A"/>
    <w:rsid w:val="00D813F4"/>
    <w:rsid w:val="00D86C44"/>
    <w:rsid w:val="00D91E24"/>
    <w:rsid w:val="00D925DF"/>
    <w:rsid w:val="00DA36B5"/>
    <w:rsid w:val="00DA5D72"/>
    <w:rsid w:val="00DA5F01"/>
    <w:rsid w:val="00DB35F4"/>
    <w:rsid w:val="00DC30B1"/>
    <w:rsid w:val="00DE598F"/>
    <w:rsid w:val="00DF2EA3"/>
    <w:rsid w:val="00DF34C1"/>
    <w:rsid w:val="00DF5D3F"/>
    <w:rsid w:val="00DF6F47"/>
    <w:rsid w:val="00DF739B"/>
    <w:rsid w:val="00E1798B"/>
    <w:rsid w:val="00E26649"/>
    <w:rsid w:val="00E357B3"/>
    <w:rsid w:val="00E377C4"/>
    <w:rsid w:val="00E60914"/>
    <w:rsid w:val="00E65E53"/>
    <w:rsid w:val="00E85AB4"/>
    <w:rsid w:val="00EC28EC"/>
    <w:rsid w:val="00EC33D5"/>
    <w:rsid w:val="00EC7527"/>
    <w:rsid w:val="00ED01F7"/>
    <w:rsid w:val="00ED25CA"/>
    <w:rsid w:val="00ED397A"/>
    <w:rsid w:val="00EE3A79"/>
    <w:rsid w:val="00EF7275"/>
    <w:rsid w:val="00F05498"/>
    <w:rsid w:val="00F167C1"/>
    <w:rsid w:val="00F24972"/>
    <w:rsid w:val="00F24F4C"/>
    <w:rsid w:val="00F324AE"/>
    <w:rsid w:val="00F41177"/>
    <w:rsid w:val="00F4265C"/>
    <w:rsid w:val="00F560A3"/>
    <w:rsid w:val="00F81BF8"/>
    <w:rsid w:val="00F8240B"/>
    <w:rsid w:val="00F9377B"/>
    <w:rsid w:val="00F95FD2"/>
    <w:rsid w:val="00FA44BA"/>
    <w:rsid w:val="00FB1023"/>
    <w:rsid w:val="00FB1D67"/>
    <w:rsid w:val="00FD029F"/>
    <w:rsid w:val="00FD4580"/>
    <w:rsid w:val="00FE4CE3"/>
    <w:rsid w:val="00FF0EFE"/>
    <w:rsid w:val="00FF2A71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F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F5D3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F5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uiPriority w:val="99"/>
    <w:rsid w:val="009709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rFonts w:ascii="Times New Roman" w:eastAsia="Times New Roman" w:hAnsi="Times New Roman"/>
      <w:lang w:val="en-US"/>
    </w:rPr>
  </w:style>
  <w:style w:type="character" w:customStyle="1" w:styleId="FontStyle19">
    <w:name w:val="Font Style19"/>
    <w:rsid w:val="00062BD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A7C2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9A7C2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9A7C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9A7C2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F8240B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character" w:customStyle="1" w:styleId="FontStyle16">
    <w:name w:val="Font Style16"/>
    <w:rsid w:val="00F8240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semiHidden/>
    <w:rsid w:val="00283BF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F4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44F4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9F44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44F4"/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FA44B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5">
    <w:name w:val="Font Style15"/>
    <w:rsid w:val="00FA44BA"/>
    <w:rPr>
      <w:rFonts w:ascii="Arial" w:hAnsi="Arial" w:cs="Arial" w:hint="default"/>
      <w:sz w:val="26"/>
      <w:szCs w:val="26"/>
    </w:rPr>
  </w:style>
  <w:style w:type="paragraph" w:styleId="a8">
    <w:name w:val="List Paragraph"/>
    <w:basedOn w:val="a"/>
    <w:uiPriority w:val="34"/>
    <w:qFormat/>
    <w:rsid w:val="00357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No Spacing"/>
    <w:uiPriority w:val="1"/>
    <w:qFormat/>
    <w:rsid w:val="00AD098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Text0">
    <w:name w:val="Table Text++"/>
    <w:rsid w:val="00291B8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Arial" w:eastAsia="Times New Roman" w:hAnsi="Arial" w:cs="Arial"/>
      <w:lang w:val="en-US"/>
    </w:rPr>
  </w:style>
  <w:style w:type="paragraph" w:customStyle="1" w:styleId="1">
    <w:name w:val="Без интервала1"/>
    <w:rsid w:val="00291B87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91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91B87"/>
    <w:rPr>
      <w:rFonts w:ascii="Courier New" w:eastAsia="Times New Roman" w:hAnsi="Courier New" w:cs="Courier New"/>
    </w:rPr>
  </w:style>
  <w:style w:type="paragraph" w:customStyle="1" w:styleId="10">
    <w:name w:val="Обычный1"/>
    <w:rsid w:val="00291B87"/>
    <w:pPr>
      <w:widowControl w:val="0"/>
      <w:spacing w:line="260" w:lineRule="auto"/>
      <w:ind w:firstLine="720"/>
    </w:pPr>
    <w:rPr>
      <w:rFonts w:ascii="Times New Roman" w:eastAsia="Times New Roman" w:hAnsi="Times New Roman"/>
      <w:snapToGrid w:val="0"/>
      <w:sz w:val="28"/>
      <w:lang w:eastAsia="ru-RU"/>
    </w:rPr>
  </w:style>
  <w:style w:type="paragraph" w:customStyle="1" w:styleId="4">
    <w:name w:val="Обычный4"/>
    <w:rsid w:val="00291B87"/>
    <w:pPr>
      <w:widowControl w:val="0"/>
      <w:spacing w:line="260" w:lineRule="auto"/>
      <w:ind w:firstLine="720"/>
    </w:pPr>
    <w:rPr>
      <w:rFonts w:ascii="Times New Roman" w:eastAsia="Times New Roman" w:hAnsi="Times New Roman"/>
      <w:snapToGrid w:val="0"/>
      <w:sz w:val="28"/>
      <w:lang w:eastAsia="ru-RU"/>
    </w:rPr>
  </w:style>
  <w:style w:type="paragraph" w:customStyle="1" w:styleId="3">
    <w:name w:val="Обычный3"/>
    <w:rsid w:val="00D20EEF"/>
    <w:pPr>
      <w:widowControl w:val="0"/>
      <w:spacing w:line="260" w:lineRule="auto"/>
      <w:ind w:firstLine="720"/>
    </w:pPr>
    <w:rPr>
      <w:rFonts w:ascii="Times New Roman" w:eastAsia="Times New Roman" w:hAnsi="Times New Roman"/>
      <w:snapToGrid w:val="0"/>
      <w:sz w:val="28"/>
      <w:lang w:eastAsia="ru-RU"/>
    </w:rPr>
  </w:style>
  <w:style w:type="paragraph" w:customStyle="1" w:styleId="Default">
    <w:name w:val="Default"/>
    <w:rsid w:val="00C53F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t1">
    <w:name w:val="st1"/>
    <w:basedOn w:val="a0"/>
    <w:uiPriority w:val="99"/>
    <w:rsid w:val="0066232B"/>
  </w:style>
  <w:style w:type="paragraph" w:styleId="aa">
    <w:name w:val="Subtitle"/>
    <w:basedOn w:val="a"/>
    <w:next w:val="a"/>
    <w:link w:val="ab"/>
    <w:rsid w:val="0004411F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rsid w:val="0004411F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customStyle="1" w:styleId="11">
    <w:name w:val="Звичайний1"/>
    <w:uiPriority w:val="99"/>
    <w:rsid w:val="003D443D"/>
    <w:pPr>
      <w:widowControl w:val="0"/>
      <w:spacing w:line="260" w:lineRule="auto"/>
      <w:ind w:firstLine="720"/>
    </w:pPr>
    <w:rPr>
      <w:rFonts w:ascii="Times New Roman" w:eastAsia="Times New Roman" w:hAnsi="Times New Roman"/>
      <w:sz w:val="28"/>
      <w:lang w:eastAsia="ru-RU"/>
    </w:rPr>
  </w:style>
  <w:style w:type="character" w:customStyle="1" w:styleId="xfm84556254">
    <w:name w:val="xfm_84556254"/>
    <w:uiPriority w:val="99"/>
    <w:rsid w:val="00E1798B"/>
  </w:style>
  <w:style w:type="paragraph" w:customStyle="1" w:styleId="12">
    <w:name w:val="Обычный12"/>
    <w:uiPriority w:val="99"/>
    <w:rsid w:val="00823B8D"/>
    <w:pPr>
      <w:widowControl w:val="0"/>
      <w:snapToGrid w:val="0"/>
      <w:spacing w:line="259" w:lineRule="auto"/>
      <w:ind w:firstLine="720"/>
    </w:pPr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F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5D3F"/>
    <w:pPr>
      <w:spacing w:after="120" w:line="480" w:lineRule="auto"/>
    </w:pPr>
  </w:style>
  <w:style w:type="character" w:customStyle="1" w:styleId="20">
    <w:name w:val="Основний текст 2 Знак"/>
    <w:link w:val="2"/>
    <w:rsid w:val="00DF5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9709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rFonts w:ascii="Times New Roman" w:eastAsia="Times New Roman" w:hAnsi="Times New Roman"/>
      <w:lang w:val="en-US"/>
    </w:rPr>
  </w:style>
  <w:style w:type="character" w:customStyle="1" w:styleId="FontStyle19">
    <w:name w:val="Font Style19"/>
    <w:rsid w:val="00062BD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A7C2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9A7C2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9A7C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9A7C2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F8240B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character" w:customStyle="1" w:styleId="FontStyle16">
    <w:name w:val="Font Style16"/>
    <w:rsid w:val="00F8240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semiHidden/>
    <w:rsid w:val="00283BF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F44F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9F44F4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9F44F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9F44F4"/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FA44B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5">
    <w:name w:val="Font Style15"/>
    <w:rsid w:val="00FA44BA"/>
    <w:rPr>
      <w:rFonts w:ascii="Arial" w:hAnsi="Arial" w:cs="Arial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28EB-7698-4EC0-8033-EED234EC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34</Pages>
  <Words>11758</Words>
  <Characters>67022</Characters>
  <Application>Microsoft Office Word</Application>
  <DocSecurity>0</DocSecurity>
  <Lines>558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HOME</Company>
  <LinksUpToDate>false</LinksUpToDate>
  <CharactersWithSpaces>78623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Володя</dc:creator>
  <cp:lastModifiedBy>дом</cp:lastModifiedBy>
  <cp:revision>78</cp:revision>
  <cp:lastPrinted>2013-04-25T12:08:00Z</cp:lastPrinted>
  <dcterms:created xsi:type="dcterms:W3CDTF">2014-10-02T06:48:00Z</dcterms:created>
  <dcterms:modified xsi:type="dcterms:W3CDTF">2018-02-02T10:22:00Z</dcterms:modified>
</cp:coreProperties>
</file>