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CD" w:rsidRPr="00D4569D" w:rsidRDefault="00265668" w:rsidP="00D153AD">
      <w:pPr>
        <w:spacing w:after="0" w:line="240" w:lineRule="auto"/>
        <w:jc w:val="center"/>
        <w:rPr>
          <w:rFonts w:ascii="Times New Roman" w:hAnsi="Times New Roman" w:cs="Times New Roman"/>
          <w:b/>
          <w:sz w:val="28"/>
          <w:szCs w:val="28"/>
        </w:rPr>
      </w:pPr>
      <w:r w:rsidRPr="00D4569D">
        <w:rPr>
          <w:rFonts w:ascii="Times New Roman" w:hAnsi="Times New Roman" w:cs="Times New Roman"/>
          <w:b/>
          <w:sz w:val="28"/>
          <w:szCs w:val="28"/>
        </w:rPr>
        <w:t>ПОРІВНЯ</w:t>
      </w:r>
      <w:r w:rsidR="000D414E" w:rsidRPr="00D4569D">
        <w:rPr>
          <w:rFonts w:ascii="Times New Roman" w:hAnsi="Times New Roman" w:cs="Times New Roman"/>
          <w:b/>
          <w:sz w:val="28"/>
          <w:szCs w:val="28"/>
        </w:rPr>
        <w:t>Л</w:t>
      </w:r>
      <w:r w:rsidRPr="00D4569D">
        <w:rPr>
          <w:rFonts w:ascii="Times New Roman" w:hAnsi="Times New Roman" w:cs="Times New Roman"/>
          <w:b/>
          <w:sz w:val="28"/>
          <w:szCs w:val="28"/>
        </w:rPr>
        <w:t>ЬНА ТАБЛИЦЯ</w:t>
      </w:r>
    </w:p>
    <w:p w:rsidR="00265668" w:rsidRPr="005818D4" w:rsidRDefault="00265668" w:rsidP="00D153AD">
      <w:pPr>
        <w:spacing w:after="0" w:line="240" w:lineRule="auto"/>
        <w:jc w:val="center"/>
        <w:rPr>
          <w:rFonts w:ascii="Times New Roman" w:hAnsi="Times New Roman" w:cs="Times New Roman"/>
          <w:b/>
          <w:color w:val="000000" w:themeColor="text1"/>
          <w:sz w:val="28"/>
          <w:szCs w:val="28"/>
        </w:rPr>
      </w:pPr>
      <w:r w:rsidRPr="00D4569D">
        <w:rPr>
          <w:rFonts w:ascii="Times New Roman" w:hAnsi="Times New Roman" w:cs="Times New Roman"/>
          <w:b/>
          <w:sz w:val="28"/>
          <w:szCs w:val="28"/>
        </w:rPr>
        <w:t>до проекту Закону України «Про внесення змін до деяких законів України щодо фінансування</w:t>
      </w:r>
      <w:r w:rsidR="002436FF">
        <w:rPr>
          <w:rFonts w:ascii="Times New Roman" w:hAnsi="Times New Roman" w:cs="Times New Roman"/>
          <w:b/>
          <w:sz w:val="28"/>
          <w:szCs w:val="28"/>
        </w:rPr>
        <w:t xml:space="preserve"> </w:t>
      </w:r>
      <w:r w:rsidRPr="00D4569D">
        <w:rPr>
          <w:rFonts w:ascii="Times New Roman" w:hAnsi="Times New Roman" w:cs="Times New Roman"/>
          <w:b/>
          <w:sz w:val="28"/>
          <w:szCs w:val="28"/>
        </w:rPr>
        <w:t xml:space="preserve">вищої </w:t>
      </w:r>
      <w:r w:rsidRPr="00F5787B">
        <w:rPr>
          <w:rFonts w:ascii="Times New Roman" w:hAnsi="Times New Roman" w:cs="Times New Roman"/>
          <w:b/>
          <w:sz w:val="28"/>
          <w:szCs w:val="28"/>
        </w:rPr>
        <w:t>освіти</w:t>
      </w:r>
      <w:r w:rsidR="002436FF" w:rsidRPr="00F5787B">
        <w:rPr>
          <w:rFonts w:ascii="Times New Roman" w:hAnsi="Times New Roman" w:cs="Times New Roman"/>
          <w:b/>
          <w:sz w:val="28"/>
          <w:szCs w:val="28"/>
        </w:rPr>
        <w:t xml:space="preserve"> </w:t>
      </w:r>
      <w:r w:rsidR="00F321B6" w:rsidRPr="00F321B6">
        <w:rPr>
          <w:rFonts w:ascii="Times New Roman" w:hAnsi="Times New Roman" w:cs="Times New Roman"/>
          <w:b/>
          <w:color w:val="000000" w:themeColor="text1"/>
          <w:sz w:val="28"/>
          <w:szCs w:val="28"/>
        </w:rPr>
        <w:t>(щодо економічних відносин у сфері вищої освіти)»</w:t>
      </w:r>
    </w:p>
    <w:p w:rsidR="00D153AD" w:rsidRPr="00F5787B" w:rsidRDefault="00D153AD" w:rsidP="00D153AD">
      <w:pPr>
        <w:spacing w:after="0" w:line="240" w:lineRule="auto"/>
        <w:jc w:val="center"/>
        <w:rPr>
          <w:rFonts w:ascii="Times New Roman" w:hAnsi="Times New Roman" w:cs="Times New Roman"/>
          <w:b/>
          <w:sz w:val="28"/>
          <w:szCs w:val="28"/>
        </w:rPr>
      </w:pPr>
    </w:p>
    <w:tbl>
      <w:tblPr>
        <w:tblStyle w:val="a3"/>
        <w:tblW w:w="15417" w:type="dxa"/>
        <w:tblLayout w:type="fixed"/>
        <w:tblLook w:val="04A0" w:firstRow="1" w:lastRow="0" w:firstColumn="1" w:lastColumn="0" w:noHBand="0" w:noVBand="1"/>
      </w:tblPr>
      <w:tblGrid>
        <w:gridCol w:w="7054"/>
        <w:gridCol w:w="7087"/>
        <w:gridCol w:w="1276"/>
      </w:tblGrid>
      <w:tr w:rsidR="000D414E" w:rsidRPr="00D4569D" w:rsidTr="00256CE5">
        <w:tc>
          <w:tcPr>
            <w:tcW w:w="14141" w:type="dxa"/>
            <w:gridSpan w:val="2"/>
          </w:tcPr>
          <w:p w:rsidR="000D414E" w:rsidRPr="00FE3654" w:rsidRDefault="000D414E" w:rsidP="00CF7A4B">
            <w:pPr>
              <w:jc w:val="center"/>
              <w:rPr>
                <w:rFonts w:ascii="Times New Roman" w:hAnsi="Times New Roman" w:cs="Times New Roman"/>
                <w:b/>
                <w:sz w:val="24"/>
                <w:szCs w:val="24"/>
              </w:rPr>
            </w:pPr>
            <w:r w:rsidRPr="00FE3654">
              <w:rPr>
                <w:rFonts w:ascii="Times New Roman" w:hAnsi="Times New Roman" w:cs="Times New Roman"/>
                <w:b/>
                <w:sz w:val="24"/>
                <w:szCs w:val="24"/>
              </w:rPr>
              <w:t>Бюджетний кодекс України</w:t>
            </w:r>
            <w:r w:rsidR="00CF7A4B" w:rsidRPr="00FE3654">
              <w:rPr>
                <w:rFonts w:ascii="Times New Roman" w:hAnsi="Times New Roman" w:cs="Times New Roman"/>
                <w:b/>
                <w:sz w:val="24"/>
                <w:szCs w:val="24"/>
              </w:rPr>
              <w:t xml:space="preserve"> (</w:t>
            </w:r>
            <w:r w:rsidR="00CF7A4B" w:rsidRPr="00FE3654">
              <w:rPr>
                <w:rFonts w:ascii="Times New Roman" w:hAnsi="Times New Roman" w:cs="Times New Roman"/>
                <w:sz w:val="24"/>
                <w:szCs w:val="24"/>
              </w:rPr>
              <w:t>згідно частини п’ятої статті 4 Бюджетного кодексу Зміни до цього Кодексу можуть вноситися виключно законами про внесення змін до Бюджетного кодексу України</w:t>
            </w:r>
            <w:r w:rsidR="00CF7A4B" w:rsidRPr="00FE3654">
              <w:rPr>
                <w:rFonts w:ascii="Times New Roman" w:hAnsi="Times New Roman" w:cs="Times New Roman"/>
                <w:b/>
                <w:sz w:val="24"/>
                <w:szCs w:val="24"/>
              </w:rPr>
              <w:t>)</w:t>
            </w:r>
          </w:p>
        </w:tc>
        <w:tc>
          <w:tcPr>
            <w:tcW w:w="1276" w:type="dxa"/>
          </w:tcPr>
          <w:p w:rsidR="000D414E" w:rsidRPr="009F221B" w:rsidRDefault="000D414E" w:rsidP="00265668">
            <w:pPr>
              <w:jc w:val="center"/>
              <w:rPr>
                <w:rFonts w:ascii="Times New Roman" w:hAnsi="Times New Roman" w:cs="Times New Roman"/>
                <w:b/>
                <w:sz w:val="24"/>
                <w:szCs w:val="24"/>
              </w:rPr>
            </w:pPr>
          </w:p>
        </w:tc>
      </w:tr>
      <w:tr w:rsidR="000D414E" w:rsidRPr="00D4569D" w:rsidTr="00256CE5">
        <w:tc>
          <w:tcPr>
            <w:tcW w:w="7054" w:type="dxa"/>
          </w:tcPr>
          <w:p w:rsidR="000D414E" w:rsidRPr="00FE3654" w:rsidRDefault="000D414E" w:rsidP="00265668">
            <w:pPr>
              <w:jc w:val="center"/>
              <w:rPr>
                <w:rFonts w:ascii="Times New Roman" w:hAnsi="Times New Roman" w:cs="Times New Roman"/>
                <w:b/>
                <w:sz w:val="24"/>
                <w:szCs w:val="24"/>
              </w:rPr>
            </w:pPr>
            <w:r w:rsidRPr="00FE3654">
              <w:rPr>
                <w:rFonts w:ascii="Times New Roman" w:hAnsi="Times New Roman" w:cs="Times New Roman"/>
                <w:b/>
                <w:sz w:val="24"/>
                <w:szCs w:val="24"/>
              </w:rPr>
              <w:t>Чинна редакція</w:t>
            </w:r>
          </w:p>
        </w:tc>
        <w:tc>
          <w:tcPr>
            <w:tcW w:w="7087" w:type="dxa"/>
          </w:tcPr>
          <w:p w:rsidR="000D414E" w:rsidRPr="00FE3654" w:rsidRDefault="000D414E" w:rsidP="00265668">
            <w:pPr>
              <w:jc w:val="center"/>
              <w:rPr>
                <w:rFonts w:ascii="Times New Roman" w:hAnsi="Times New Roman" w:cs="Times New Roman"/>
                <w:b/>
                <w:sz w:val="24"/>
                <w:szCs w:val="24"/>
              </w:rPr>
            </w:pPr>
            <w:r w:rsidRPr="00FE3654">
              <w:rPr>
                <w:rFonts w:ascii="Times New Roman" w:hAnsi="Times New Roman" w:cs="Times New Roman"/>
                <w:b/>
                <w:sz w:val="24"/>
                <w:szCs w:val="24"/>
              </w:rPr>
              <w:t>Запропоновані зміни</w:t>
            </w:r>
          </w:p>
        </w:tc>
        <w:tc>
          <w:tcPr>
            <w:tcW w:w="1276" w:type="dxa"/>
          </w:tcPr>
          <w:p w:rsidR="000D414E" w:rsidRPr="00D24796" w:rsidRDefault="000D414E" w:rsidP="00265668">
            <w:pPr>
              <w:spacing w:after="160" w:line="259" w:lineRule="auto"/>
              <w:jc w:val="center"/>
              <w:rPr>
                <w:rFonts w:ascii="Times New Roman" w:hAnsi="Times New Roman" w:cs="Times New Roman"/>
                <w:b/>
                <w:sz w:val="24"/>
                <w:szCs w:val="24"/>
              </w:rPr>
            </w:pPr>
          </w:p>
        </w:tc>
      </w:tr>
      <w:tr w:rsidR="00231922" w:rsidRPr="00D4569D" w:rsidTr="00256CE5">
        <w:tc>
          <w:tcPr>
            <w:tcW w:w="7054" w:type="dxa"/>
          </w:tcPr>
          <w:p w:rsidR="00231922" w:rsidRPr="00FE3654" w:rsidRDefault="00231922" w:rsidP="00231922">
            <w:pPr>
              <w:shd w:val="clear" w:color="auto" w:fill="FFFFFF"/>
              <w:ind w:firstLine="450"/>
              <w:jc w:val="both"/>
              <w:textAlignment w:val="baseline"/>
              <w:rPr>
                <w:rFonts w:ascii="Times New Roman" w:eastAsia="Times New Roman" w:hAnsi="Times New Roman" w:cs="Times New Roman"/>
                <w:color w:val="000000"/>
                <w:sz w:val="24"/>
                <w:szCs w:val="24"/>
              </w:rPr>
            </w:pPr>
            <w:r w:rsidRPr="00FE3654">
              <w:rPr>
                <w:rFonts w:ascii="Times New Roman" w:eastAsia="Times New Roman" w:hAnsi="Times New Roman" w:cs="Times New Roman"/>
                <w:b/>
                <w:bCs/>
                <w:color w:val="000000"/>
                <w:sz w:val="24"/>
                <w:szCs w:val="24"/>
                <w:bdr w:val="none" w:sz="0" w:space="0" w:color="auto" w:frame="1"/>
              </w:rPr>
              <w:t>Стаття 2.</w:t>
            </w:r>
            <w:r w:rsidRPr="00FE3654">
              <w:rPr>
                <w:rFonts w:ascii="Times New Roman" w:eastAsia="Times New Roman" w:hAnsi="Times New Roman" w:cs="Times New Roman"/>
                <w:color w:val="000000"/>
                <w:sz w:val="24"/>
                <w:szCs w:val="24"/>
              </w:rPr>
              <w:t> Визначення основних термінів</w:t>
            </w:r>
          </w:p>
          <w:p w:rsidR="00231922" w:rsidRPr="00FE3654" w:rsidRDefault="00231922" w:rsidP="00231922">
            <w:pPr>
              <w:shd w:val="clear" w:color="auto" w:fill="FFFFFF"/>
              <w:ind w:firstLine="450"/>
              <w:jc w:val="both"/>
              <w:textAlignment w:val="baseline"/>
              <w:rPr>
                <w:rFonts w:ascii="Times New Roman" w:eastAsia="Times New Roman" w:hAnsi="Times New Roman" w:cs="Times New Roman"/>
                <w:color w:val="000000"/>
                <w:sz w:val="24"/>
                <w:szCs w:val="24"/>
              </w:rPr>
            </w:pPr>
            <w:r w:rsidRPr="00FE3654">
              <w:rPr>
                <w:rFonts w:ascii="Times New Roman" w:eastAsia="Times New Roman" w:hAnsi="Times New Roman" w:cs="Times New Roman"/>
                <w:color w:val="000000"/>
                <w:sz w:val="24"/>
                <w:szCs w:val="24"/>
              </w:rPr>
              <w:t>1. У цьому Кодексі наведені нижче терміни вживаються в такому значенні:</w:t>
            </w:r>
          </w:p>
          <w:p w:rsidR="00231922" w:rsidRPr="00FE3654" w:rsidRDefault="00231922" w:rsidP="00461F74">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FE3654">
              <w:rPr>
                <w:rStyle w:val="rvts9"/>
                <w:b/>
                <w:bCs/>
                <w:color w:val="000000"/>
                <w:bdr w:val="none" w:sz="0" w:space="0" w:color="auto" w:frame="1"/>
                <w:lang w:val="uk-UA"/>
              </w:rPr>
              <w:t>…</w:t>
            </w:r>
          </w:p>
          <w:p w:rsidR="00231922" w:rsidRPr="003E5A53" w:rsidRDefault="00231922" w:rsidP="00231922">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48</w:t>
            </w:r>
            <w:r w:rsidRPr="00FE3654">
              <w:rPr>
                <w:rStyle w:val="rvts37"/>
                <w:b/>
                <w:bCs/>
                <w:color w:val="000000"/>
                <w:bdr w:val="none" w:sz="0" w:space="0" w:color="auto" w:frame="1"/>
                <w:lang w:val="uk-UA"/>
              </w:rPr>
              <w:t>-</w:t>
            </w:r>
            <w:r w:rsidRPr="00FE3654">
              <w:rPr>
                <w:rStyle w:val="rvts37"/>
                <w:b/>
                <w:bCs/>
                <w:color w:val="000000"/>
                <w:bdr w:val="none" w:sz="0" w:space="0" w:color="auto" w:frame="1"/>
                <w:vertAlign w:val="superscript"/>
                <w:lang w:val="uk-UA"/>
              </w:rPr>
              <w:t>1</w:t>
            </w:r>
            <w:r w:rsidRPr="00FE3654">
              <w:rPr>
                <w:color w:val="000000"/>
                <w:lang w:val="uk-UA"/>
              </w:rPr>
              <w:t>) тимчасово вільні кошти єдиного казначейського рахунку та валютних рахунків бюджету - обсяг коштів, що обліковуються на рахунках у Казначействі України, отримані як надходження бюджетів, відволікання яких не призведе до втрати платоспроможності бюджетів (спроможність своєчасно і в повному обсязі здійснювати платежі та розраховуватися за всіма зобов’язаннями) та виникнення заборгованості протягом періоду, на який передбачається розміщення таких коштів на депозитах або шляхом придбання державних цінних паперів і спрямування на покриття тимчасових касових розривів місцевих бюджетів та Пенсійного фонду України з подальшим їх поверненням до кінця поточного бюджетного періоду;</w:t>
            </w:r>
          </w:p>
          <w:p w:rsidR="00231922" w:rsidRPr="003E5A53" w:rsidRDefault="00231922" w:rsidP="00231922">
            <w:pPr>
              <w:pStyle w:val="rvps2"/>
              <w:shd w:val="clear" w:color="auto" w:fill="FFFFFF"/>
              <w:spacing w:before="0" w:beforeAutospacing="0" w:after="0" w:afterAutospacing="0"/>
              <w:ind w:firstLine="450"/>
              <w:jc w:val="both"/>
              <w:textAlignment w:val="baseline"/>
              <w:rPr>
                <w:color w:val="000000"/>
                <w:lang w:val="uk-UA"/>
              </w:rPr>
            </w:pPr>
            <w:bookmarkStart w:id="0" w:name="n2038"/>
            <w:bookmarkEnd w:id="0"/>
            <w:r w:rsidRPr="003E5A53">
              <w:rPr>
                <w:rStyle w:val="rvts46"/>
                <w:i/>
                <w:iCs/>
                <w:color w:val="000000"/>
                <w:bdr w:val="none" w:sz="0" w:space="0" w:color="auto" w:frame="1"/>
                <w:lang w:val="uk-UA"/>
              </w:rPr>
              <w:t>{Частину першу статті 2 доповнено пунктом 48</w:t>
            </w:r>
            <w:r w:rsidRPr="00FE3654">
              <w:rPr>
                <w:rStyle w:val="rvts37"/>
                <w:b/>
                <w:bCs/>
                <w:color w:val="000000"/>
                <w:bdr w:val="none" w:sz="0" w:space="0" w:color="auto" w:frame="1"/>
                <w:vertAlign w:val="superscript"/>
                <w:lang w:val="uk-UA"/>
              </w:rPr>
              <w:t>1</w:t>
            </w:r>
            <w:r w:rsidRPr="00FE3654">
              <w:rPr>
                <w:rStyle w:val="apple-converted-space"/>
                <w:i/>
                <w:iCs/>
                <w:color w:val="000000"/>
                <w:bdr w:val="none" w:sz="0" w:space="0" w:color="auto" w:frame="1"/>
                <w:lang w:val="uk-UA"/>
              </w:rPr>
              <w:t> </w:t>
            </w:r>
            <w:r w:rsidRPr="00FE3654">
              <w:rPr>
                <w:rStyle w:val="rvts46"/>
                <w:i/>
                <w:iCs/>
                <w:color w:val="000000"/>
                <w:bdr w:val="none" w:sz="0" w:space="0" w:color="auto" w:frame="1"/>
                <w:lang w:val="uk-UA"/>
              </w:rPr>
              <w:t>згідно із Законом</w:t>
            </w:r>
            <w:r w:rsidRPr="00FE3654">
              <w:rPr>
                <w:rStyle w:val="apple-converted-space"/>
                <w:i/>
                <w:iCs/>
                <w:color w:val="000000"/>
                <w:bdr w:val="none" w:sz="0" w:space="0" w:color="auto" w:frame="1"/>
                <w:lang w:val="uk-UA"/>
              </w:rPr>
              <w:t> </w:t>
            </w:r>
            <w:hyperlink r:id="rId8" w:anchor="n7" w:tgtFrame="_blank" w:history="1">
              <w:r w:rsidRPr="003E5A53">
                <w:rPr>
                  <w:rStyle w:val="a4"/>
                  <w:i/>
                  <w:iCs/>
                  <w:bdr w:val="none" w:sz="0" w:space="0" w:color="auto" w:frame="1"/>
                  <w:lang w:val="uk-UA"/>
                </w:rPr>
                <w:t>№ 79-VIII від 28.12.2014</w:t>
              </w:r>
            </w:hyperlink>
            <w:r w:rsidRPr="003E5A53">
              <w:rPr>
                <w:rStyle w:val="rvts46"/>
                <w:i/>
                <w:iCs/>
                <w:color w:val="000000"/>
                <w:bdr w:val="none" w:sz="0" w:space="0" w:color="auto" w:frame="1"/>
                <w:lang w:val="uk-UA"/>
              </w:rPr>
              <w:t>}</w:t>
            </w:r>
          </w:p>
          <w:p w:rsidR="00231922" w:rsidRPr="003E5A53" w:rsidRDefault="00231922" w:rsidP="00461F74">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231922" w:rsidRPr="003E5A53" w:rsidRDefault="00231922" w:rsidP="00231922">
            <w:pPr>
              <w:shd w:val="clear" w:color="auto" w:fill="FFFFFF"/>
              <w:ind w:firstLine="450"/>
              <w:jc w:val="both"/>
              <w:textAlignment w:val="baseline"/>
              <w:rPr>
                <w:rFonts w:ascii="Times New Roman" w:eastAsia="Times New Roman" w:hAnsi="Times New Roman" w:cs="Times New Roman"/>
                <w:color w:val="000000"/>
                <w:sz w:val="24"/>
                <w:szCs w:val="24"/>
              </w:rPr>
            </w:pPr>
            <w:r w:rsidRPr="003E5A53">
              <w:rPr>
                <w:rFonts w:ascii="Times New Roman" w:eastAsia="Times New Roman" w:hAnsi="Times New Roman" w:cs="Times New Roman"/>
                <w:b/>
                <w:bCs/>
                <w:color w:val="000000"/>
                <w:sz w:val="24"/>
                <w:szCs w:val="24"/>
                <w:bdr w:val="none" w:sz="0" w:space="0" w:color="auto" w:frame="1"/>
              </w:rPr>
              <w:t>Стаття 2.</w:t>
            </w:r>
            <w:r w:rsidRPr="003E5A53">
              <w:rPr>
                <w:rFonts w:ascii="Times New Roman" w:eastAsia="Times New Roman" w:hAnsi="Times New Roman" w:cs="Times New Roman"/>
                <w:color w:val="000000"/>
                <w:sz w:val="24"/>
                <w:szCs w:val="24"/>
              </w:rPr>
              <w:t> Визначення основних термінів</w:t>
            </w:r>
          </w:p>
          <w:p w:rsidR="00231922" w:rsidRPr="003E5A53" w:rsidRDefault="00231922" w:rsidP="00231922">
            <w:pPr>
              <w:shd w:val="clear" w:color="auto" w:fill="FFFFFF"/>
              <w:ind w:firstLine="450"/>
              <w:jc w:val="both"/>
              <w:textAlignment w:val="baseline"/>
              <w:rPr>
                <w:rFonts w:ascii="Times New Roman" w:eastAsia="Times New Roman" w:hAnsi="Times New Roman" w:cs="Times New Roman"/>
                <w:color w:val="000000"/>
                <w:sz w:val="24"/>
                <w:szCs w:val="24"/>
              </w:rPr>
            </w:pPr>
            <w:r w:rsidRPr="003E5A53">
              <w:rPr>
                <w:rFonts w:ascii="Times New Roman" w:eastAsia="Times New Roman" w:hAnsi="Times New Roman" w:cs="Times New Roman"/>
                <w:color w:val="000000"/>
                <w:sz w:val="24"/>
                <w:szCs w:val="24"/>
              </w:rPr>
              <w:t>1. У цьому Кодексі наведені нижче терміни вживаються в такому значенні:</w:t>
            </w:r>
          </w:p>
          <w:p w:rsidR="00231922" w:rsidRPr="003E5A53" w:rsidRDefault="00231922" w:rsidP="00461F74">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3E5A53">
              <w:rPr>
                <w:rStyle w:val="rvts9"/>
                <w:b/>
                <w:bCs/>
                <w:color w:val="000000"/>
                <w:bdr w:val="none" w:sz="0" w:space="0" w:color="auto" w:frame="1"/>
                <w:lang w:val="uk-UA"/>
              </w:rPr>
              <w:t>…</w:t>
            </w:r>
          </w:p>
          <w:p w:rsidR="00231922" w:rsidRPr="003E5A53" w:rsidRDefault="00231922" w:rsidP="00231922">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48</w:t>
            </w:r>
            <w:r w:rsidRPr="00FE3654">
              <w:rPr>
                <w:rStyle w:val="rvts37"/>
                <w:b/>
                <w:bCs/>
                <w:color w:val="000000"/>
                <w:bdr w:val="none" w:sz="0" w:space="0" w:color="auto" w:frame="1"/>
                <w:lang w:val="uk-UA"/>
              </w:rPr>
              <w:t>-</w:t>
            </w:r>
            <w:r w:rsidRPr="00FE3654">
              <w:rPr>
                <w:rStyle w:val="rvts37"/>
                <w:b/>
                <w:bCs/>
                <w:color w:val="000000"/>
                <w:bdr w:val="none" w:sz="0" w:space="0" w:color="auto" w:frame="1"/>
                <w:vertAlign w:val="superscript"/>
                <w:lang w:val="uk-UA"/>
              </w:rPr>
              <w:t>1</w:t>
            </w:r>
            <w:r w:rsidRPr="00FE3654">
              <w:rPr>
                <w:color w:val="000000"/>
                <w:lang w:val="uk-UA"/>
              </w:rPr>
              <w:t xml:space="preserve">) тимчасово вільні кошти єдиного казначейського рахунку та валютних рахунків бюджету - обсяг коштів, що обліковуються на </w:t>
            </w:r>
            <w:r w:rsidRPr="005818D4">
              <w:rPr>
                <w:color w:val="000000"/>
                <w:lang w:val="uk-UA"/>
              </w:rPr>
              <w:t xml:space="preserve">рахунках у Казначействі України, отримані </w:t>
            </w:r>
            <w:r w:rsidRPr="00FE3654">
              <w:rPr>
                <w:color w:val="000000"/>
                <w:lang w:val="uk-UA"/>
              </w:rPr>
              <w:t>як надходження бюджетів, відволікання яких не призведе до втрати платоспроможності бюджетів (спроможність своєчасно і в повному обсязі здійснювати платежі та розраховуватися за всіма зобов’язаннями) та виникнення заборгованості протягом періоду, на який передбачається розміщення таких коштів на депозитах або шляхом придбання державних цінних</w:t>
            </w:r>
            <w:r w:rsidRPr="003E5A53">
              <w:rPr>
                <w:color w:val="000000"/>
                <w:lang w:val="uk-UA"/>
              </w:rPr>
              <w:t xml:space="preserve"> паперів і спрямування на покриття тимчасових касових розривів місцевих бюджетів та Пенсійного фонду України з подальшим їх поверненням до кінця поточного бюджетного періоду;</w:t>
            </w:r>
          </w:p>
          <w:p w:rsidR="00231922" w:rsidRPr="003E5A53" w:rsidRDefault="00231922" w:rsidP="00231922">
            <w:pPr>
              <w:pStyle w:val="rvps2"/>
              <w:shd w:val="clear" w:color="auto" w:fill="FFFFFF"/>
              <w:spacing w:before="0" w:beforeAutospacing="0" w:after="0" w:afterAutospacing="0"/>
              <w:ind w:firstLine="450"/>
              <w:jc w:val="both"/>
              <w:textAlignment w:val="baseline"/>
              <w:rPr>
                <w:color w:val="000000"/>
                <w:lang w:val="uk-UA"/>
              </w:rPr>
            </w:pPr>
            <w:r w:rsidRPr="003E5A53">
              <w:rPr>
                <w:rStyle w:val="rvts46"/>
                <w:i/>
                <w:iCs/>
                <w:color w:val="000000"/>
                <w:bdr w:val="none" w:sz="0" w:space="0" w:color="auto" w:frame="1"/>
                <w:lang w:val="uk-UA"/>
              </w:rPr>
              <w:t>{Частину першу статті 2 доповнено пунктом 48</w:t>
            </w:r>
            <w:r w:rsidRPr="00FE3654">
              <w:rPr>
                <w:rStyle w:val="rvts37"/>
                <w:b/>
                <w:bCs/>
                <w:color w:val="000000"/>
                <w:bdr w:val="none" w:sz="0" w:space="0" w:color="auto" w:frame="1"/>
                <w:vertAlign w:val="superscript"/>
                <w:lang w:val="uk-UA"/>
              </w:rPr>
              <w:t>1</w:t>
            </w:r>
            <w:r w:rsidRPr="00FE3654">
              <w:rPr>
                <w:rStyle w:val="apple-converted-space"/>
                <w:i/>
                <w:iCs/>
                <w:color w:val="000000"/>
                <w:bdr w:val="none" w:sz="0" w:space="0" w:color="auto" w:frame="1"/>
                <w:lang w:val="uk-UA"/>
              </w:rPr>
              <w:t> </w:t>
            </w:r>
            <w:r w:rsidRPr="00FE3654">
              <w:rPr>
                <w:rStyle w:val="rvts46"/>
                <w:i/>
                <w:iCs/>
                <w:color w:val="000000"/>
                <w:bdr w:val="none" w:sz="0" w:space="0" w:color="auto" w:frame="1"/>
                <w:lang w:val="uk-UA"/>
              </w:rPr>
              <w:t>згідно із Законом</w:t>
            </w:r>
            <w:r w:rsidRPr="00FE3654">
              <w:rPr>
                <w:rStyle w:val="apple-converted-space"/>
                <w:i/>
                <w:iCs/>
                <w:color w:val="000000"/>
                <w:bdr w:val="none" w:sz="0" w:space="0" w:color="auto" w:frame="1"/>
                <w:lang w:val="uk-UA"/>
              </w:rPr>
              <w:t> </w:t>
            </w:r>
            <w:hyperlink r:id="rId9" w:anchor="n7" w:tgtFrame="_blank" w:history="1">
              <w:r w:rsidRPr="003E5A53">
                <w:rPr>
                  <w:rStyle w:val="a4"/>
                  <w:i/>
                  <w:iCs/>
                  <w:bdr w:val="none" w:sz="0" w:space="0" w:color="auto" w:frame="1"/>
                  <w:lang w:val="uk-UA"/>
                </w:rPr>
                <w:t>№ 79-VIII від 28.12.2014</w:t>
              </w:r>
            </w:hyperlink>
            <w:r w:rsidRPr="003E5A53">
              <w:rPr>
                <w:rStyle w:val="rvts46"/>
                <w:i/>
                <w:iCs/>
                <w:color w:val="000000"/>
                <w:bdr w:val="none" w:sz="0" w:space="0" w:color="auto" w:frame="1"/>
                <w:lang w:val="uk-UA"/>
              </w:rPr>
              <w:t>}</w:t>
            </w:r>
          </w:p>
          <w:p w:rsidR="002436FF" w:rsidRPr="003E5A53" w:rsidRDefault="002436FF" w:rsidP="00461F74">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1276" w:type="dxa"/>
          </w:tcPr>
          <w:p w:rsidR="00231922" w:rsidRPr="00D24796" w:rsidRDefault="00231922" w:rsidP="00265668">
            <w:pPr>
              <w:spacing w:after="160" w:line="259" w:lineRule="auto"/>
              <w:jc w:val="center"/>
              <w:rPr>
                <w:rFonts w:ascii="Times New Roman" w:hAnsi="Times New Roman" w:cs="Times New Roman"/>
                <w:b/>
                <w:sz w:val="24"/>
                <w:szCs w:val="24"/>
              </w:rPr>
            </w:pPr>
          </w:p>
        </w:tc>
      </w:tr>
      <w:tr w:rsidR="004E2CC0" w:rsidRPr="00D4569D" w:rsidTr="00256CE5">
        <w:tc>
          <w:tcPr>
            <w:tcW w:w="7054" w:type="dxa"/>
          </w:tcPr>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t>Стаття 13.</w:t>
            </w:r>
            <w:r w:rsidRPr="00FE3654">
              <w:rPr>
                <w:rStyle w:val="apple-converted-space"/>
                <w:color w:val="000000"/>
                <w:lang w:val="uk-UA"/>
              </w:rPr>
              <w:t> </w:t>
            </w:r>
            <w:r w:rsidRPr="00FE3654">
              <w:rPr>
                <w:color w:val="000000"/>
                <w:lang w:val="uk-UA"/>
              </w:rPr>
              <w:t>Складові частини бюджету</w:t>
            </w:r>
          </w:p>
          <w:p w:rsidR="00D4569D" w:rsidRPr="00FE3654" w:rsidRDefault="00D4569D" w:rsidP="00461F74">
            <w:pPr>
              <w:pStyle w:val="rvps2"/>
              <w:shd w:val="clear" w:color="auto" w:fill="FFFFFF"/>
              <w:spacing w:before="0" w:beforeAutospacing="0" w:after="0" w:afterAutospacing="0"/>
              <w:ind w:firstLine="450"/>
              <w:jc w:val="both"/>
              <w:textAlignment w:val="baseline"/>
              <w:rPr>
                <w:color w:val="000000"/>
                <w:lang w:val="uk-UA"/>
              </w:rPr>
            </w:pPr>
            <w:bookmarkStart w:id="1" w:name="n250"/>
            <w:bookmarkStart w:id="2" w:name="n256"/>
            <w:bookmarkStart w:id="3" w:name="n261"/>
            <w:bookmarkEnd w:id="1"/>
            <w:bookmarkEnd w:id="2"/>
            <w:bookmarkEnd w:id="3"/>
            <w:r w:rsidRPr="00FE3654">
              <w:rPr>
                <w:color w:val="000000"/>
                <w:lang w:val="uk-UA"/>
              </w:rPr>
              <w:t>…</w:t>
            </w:r>
          </w:p>
          <w:p w:rsidR="00461F74" w:rsidRPr="003E5A53"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4. Власні надходження бюджетних установ отримуються додатково до коштів загального фонду бюджету і включаються до спеціального фонду бюджету.</w:t>
            </w:r>
          </w:p>
          <w:p w:rsidR="00461F74" w:rsidRPr="003E5A53"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4" w:name="n262"/>
            <w:bookmarkEnd w:id="4"/>
            <w:r w:rsidRPr="003E5A53">
              <w:rPr>
                <w:color w:val="000000"/>
                <w:lang w:val="uk-UA"/>
              </w:rPr>
              <w:t>Власні надходження бюджетних установ поділяються на такі групи:</w:t>
            </w:r>
          </w:p>
          <w:p w:rsidR="00461F74" w:rsidRPr="003E5A53"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5" w:name="n263"/>
            <w:bookmarkEnd w:id="5"/>
            <w:r w:rsidRPr="003E5A53">
              <w:rPr>
                <w:color w:val="000000"/>
                <w:lang w:val="uk-UA"/>
              </w:rPr>
              <w:t>перша група - надходження від плати за послуги, що надаються бюджетними установами згідно із законодавством;</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6" w:name="n264"/>
            <w:bookmarkEnd w:id="6"/>
            <w:r w:rsidRPr="003E5A53">
              <w:rPr>
                <w:rStyle w:val="rvts11"/>
                <w:i/>
                <w:iCs/>
                <w:color w:val="000000"/>
                <w:bdr w:val="none" w:sz="0" w:space="0" w:color="auto" w:frame="1"/>
                <w:lang w:val="uk-UA"/>
              </w:rPr>
              <w:lastRenderedPageBreak/>
              <w:t>{Абзац третій частини четвертої статті 13 із змінами, внесеними згідно із Законами</w:t>
            </w:r>
            <w:r w:rsidRPr="003E5A53">
              <w:rPr>
                <w:rStyle w:val="apple-converted-space"/>
                <w:i/>
                <w:iCs/>
                <w:color w:val="000000"/>
                <w:bdr w:val="none" w:sz="0" w:space="0" w:color="auto" w:frame="1"/>
                <w:lang w:val="uk-UA"/>
              </w:rPr>
              <w:t> </w:t>
            </w:r>
            <w:hyperlink r:id="rId10" w:tgtFrame="_blank" w:history="1">
              <w:r w:rsidRPr="00FE3654">
                <w:rPr>
                  <w:rStyle w:val="a4"/>
                  <w:i/>
                  <w:iCs/>
                  <w:bdr w:val="none" w:sz="0" w:space="0" w:color="auto" w:frame="1"/>
                  <w:lang w:val="uk-UA"/>
                </w:rPr>
                <w:t>№ 5492-VI від 20.11.2012</w:t>
              </w:r>
            </w:hyperlink>
            <w:r w:rsidRPr="00FE3654">
              <w:rPr>
                <w:rStyle w:val="rvts11"/>
                <w:i/>
                <w:iCs/>
                <w:color w:val="000000"/>
                <w:bdr w:val="none" w:sz="0" w:space="0" w:color="auto" w:frame="1"/>
                <w:lang w:val="uk-UA"/>
              </w:rPr>
              <w:t>,</w:t>
            </w:r>
            <w:r w:rsidRPr="00FE3654">
              <w:rPr>
                <w:rStyle w:val="apple-converted-space"/>
                <w:i/>
                <w:iCs/>
                <w:color w:val="000000"/>
                <w:bdr w:val="none" w:sz="0" w:space="0" w:color="auto" w:frame="1"/>
                <w:lang w:val="uk-UA"/>
              </w:rPr>
              <w:t> </w:t>
            </w:r>
            <w:hyperlink r:id="rId11" w:anchor="n9" w:tgtFrame="_blank" w:history="1">
              <w:r w:rsidRPr="00FE3654">
                <w:rPr>
                  <w:rStyle w:val="a4"/>
                  <w:i/>
                  <w:iCs/>
                  <w:bdr w:val="none" w:sz="0" w:space="0" w:color="auto" w:frame="1"/>
                  <w:lang w:val="uk-UA"/>
                </w:rPr>
                <w:t>№ 163-VII від 04.04.2013</w:t>
              </w:r>
            </w:hyperlink>
            <w:r w:rsidRPr="00FE3654">
              <w:rPr>
                <w:rStyle w:val="rvts11"/>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7" w:name="n265"/>
            <w:bookmarkEnd w:id="7"/>
            <w:r w:rsidRPr="00FE3654">
              <w:rPr>
                <w:color w:val="000000"/>
                <w:lang w:val="uk-UA"/>
              </w:rPr>
              <w:t>друга група - інші джерела власних надходжень бюджетних установ.</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8" w:name="n266"/>
            <w:bookmarkEnd w:id="8"/>
            <w:r w:rsidRPr="00FE3654">
              <w:rPr>
                <w:color w:val="000000"/>
                <w:lang w:val="uk-UA"/>
              </w:rPr>
              <w:t>У складі першої групи виділяються такі підгрупи: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9" w:name="n267"/>
            <w:bookmarkEnd w:id="9"/>
            <w:r w:rsidRPr="00FE3654">
              <w:rPr>
                <w:color w:val="000000"/>
                <w:lang w:val="uk-UA"/>
              </w:rPr>
              <w:t>підгрупа 1 - плата за послуги, що надаються бюджетними установами згідно з їх основною діяльністю;</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0" w:name="n268"/>
            <w:bookmarkEnd w:id="10"/>
            <w:r w:rsidRPr="00FE3654">
              <w:rPr>
                <w:color w:val="000000"/>
                <w:lang w:val="uk-UA"/>
              </w:rPr>
              <w:t>підгрупа 2 - надходження бюджетних установ від додаткової (господарської) діяльності;</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1" w:name="n269"/>
            <w:bookmarkEnd w:id="11"/>
            <w:r w:rsidRPr="00FE3654">
              <w:rPr>
                <w:color w:val="000000"/>
                <w:lang w:val="uk-UA"/>
              </w:rPr>
              <w:t>підгрупа 3 - плата за оренду майна бюджетних установ;</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2" w:name="n270"/>
            <w:bookmarkEnd w:id="12"/>
            <w:r w:rsidRPr="00FE3654">
              <w:rPr>
                <w:color w:val="000000"/>
                <w:lang w:val="uk-UA"/>
              </w:rPr>
              <w:t>підгрупа 4 - надходження бюджетних установ від реалізації в установленому порядку майна (крім нерухомого майна).</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3" w:name="n271"/>
            <w:bookmarkEnd w:id="13"/>
            <w:r w:rsidRPr="00FE3654">
              <w:rPr>
                <w:color w:val="000000"/>
                <w:lang w:val="uk-UA"/>
              </w:rPr>
              <w:t>У складі другої групи виділяються такі підгрупи: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4" w:name="n272"/>
            <w:bookmarkEnd w:id="14"/>
            <w:r w:rsidRPr="00FE3654">
              <w:rPr>
                <w:color w:val="000000"/>
                <w:lang w:val="uk-UA"/>
              </w:rPr>
              <w:t>підгрупа 1 - благодійні внески, гранти та дарунки;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5" w:name="n273"/>
            <w:bookmarkEnd w:id="15"/>
            <w:r w:rsidRPr="00FE3654">
              <w:rPr>
                <w:color w:val="000000"/>
                <w:lang w:val="uk-UA"/>
              </w:rPr>
              <w:t>підгрупа 2 -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6" w:name="n274"/>
            <w:bookmarkEnd w:id="16"/>
            <w:r w:rsidRPr="00FE3654">
              <w:rPr>
                <w:rStyle w:val="rvts11"/>
                <w:i/>
                <w:iCs/>
                <w:color w:val="000000"/>
                <w:bdr w:val="none" w:sz="0" w:space="0" w:color="auto" w:frame="1"/>
                <w:lang w:val="uk-UA"/>
              </w:rPr>
              <w:t>{Абзац дванадцятий частини четвертої статті 13 із змінами, внесеними згідно із Законом</w:t>
            </w:r>
            <w:r w:rsidRPr="00FE3654">
              <w:rPr>
                <w:rStyle w:val="apple-converted-space"/>
                <w:i/>
                <w:iCs/>
                <w:color w:val="000000"/>
                <w:bdr w:val="none" w:sz="0" w:space="0" w:color="auto" w:frame="1"/>
                <w:lang w:val="uk-UA"/>
              </w:rPr>
              <w:t> </w:t>
            </w:r>
            <w:hyperlink r:id="rId12" w:tgtFrame="_blank" w:history="1">
              <w:r w:rsidRPr="00FE3654">
                <w:rPr>
                  <w:rStyle w:val="a4"/>
                  <w:i/>
                  <w:iCs/>
                  <w:bdr w:val="none" w:sz="0" w:space="0" w:color="auto" w:frame="1"/>
                  <w:lang w:val="uk-UA"/>
                </w:rPr>
                <w:t>№ 5428-VI від 16.10.2012</w:t>
              </w:r>
            </w:hyperlink>
            <w:r w:rsidRPr="00FE3654">
              <w:rPr>
                <w:rStyle w:val="rvts11"/>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7" w:name="n275"/>
            <w:bookmarkEnd w:id="17"/>
            <w:r w:rsidRPr="00FE3654">
              <w:rPr>
                <w:color w:val="000000"/>
                <w:lang w:val="uk-UA"/>
              </w:rPr>
              <w:t>підгрупа 3 - кошти, що отримують вищі та професійно-технічні навчальні заклади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8" w:name="n2042"/>
            <w:bookmarkEnd w:id="18"/>
            <w:r w:rsidRPr="00FE3654">
              <w:rPr>
                <w:color w:val="000000"/>
                <w:lang w:val="uk-UA"/>
              </w:rPr>
              <w:t>підгрупа 4 - кошти, отримані від реалізації майнових прав на фільми, вихідні матеріали фільмів та фільмокопій, створені за бюджетні кошти за державним замовленням або на умовах фінансової підтримки.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19" w:name="n2041"/>
            <w:bookmarkEnd w:id="19"/>
            <w:r w:rsidRPr="00FE3654">
              <w:rPr>
                <w:rStyle w:val="rvts46"/>
                <w:i/>
                <w:iCs/>
                <w:color w:val="000000"/>
                <w:bdr w:val="none" w:sz="0" w:space="0" w:color="auto" w:frame="1"/>
                <w:lang w:val="uk-UA"/>
              </w:rPr>
              <w:t>{Частину четверту статті 13 доповнено новим абзацом згідно із Законом</w:t>
            </w:r>
            <w:r w:rsidRPr="00FE3654">
              <w:rPr>
                <w:rStyle w:val="apple-converted-space"/>
                <w:i/>
                <w:iCs/>
                <w:color w:val="000000"/>
                <w:bdr w:val="none" w:sz="0" w:space="0" w:color="auto" w:frame="1"/>
                <w:lang w:val="uk-UA"/>
              </w:rPr>
              <w:t> </w:t>
            </w:r>
            <w:hyperlink r:id="rId13" w:anchor="n15"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0" w:name="n276"/>
            <w:bookmarkEnd w:id="20"/>
            <w:r w:rsidRPr="00FE3654">
              <w:rPr>
                <w:color w:val="000000"/>
                <w:lang w:val="uk-UA"/>
              </w:rPr>
              <w:t>Власні надходження бюджетних установ використовуються (з урахуванням</w:t>
            </w:r>
            <w:r w:rsidRPr="00FE3654">
              <w:rPr>
                <w:rStyle w:val="apple-converted-space"/>
                <w:color w:val="000000"/>
                <w:lang w:val="uk-UA"/>
              </w:rPr>
              <w:t> </w:t>
            </w:r>
            <w:hyperlink r:id="rId14" w:anchor="n876" w:history="1">
              <w:r w:rsidRPr="00FE3654">
                <w:rPr>
                  <w:rStyle w:val="a4"/>
                  <w:bdr w:val="none" w:sz="0" w:space="0" w:color="auto" w:frame="1"/>
                  <w:lang w:val="uk-UA"/>
                </w:rPr>
                <w:t>частини дев'ятої статті 51</w:t>
              </w:r>
            </w:hyperlink>
            <w:r w:rsidRPr="00FE3654">
              <w:rPr>
                <w:rStyle w:val="apple-converted-space"/>
                <w:color w:val="000000"/>
                <w:lang w:val="uk-UA"/>
              </w:rPr>
              <w:t> </w:t>
            </w:r>
            <w:r w:rsidRPr="00FE3654">
              <w:rPr>
                <w:color w:val="000000"/>
                <w:lang w:val="uk-UA"/>
              </w:rPr>
              <w:t>цього Кодексу) на:</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1" w:name="n277"/>
            <w:bookmarkEnd w:id="21"/>
            <w:r w:rsidRPr="00FE3654">
              <w:rPr>
                <w:color w:val="000000"/>
                <w:lang w:val="uk-UA"/>
              </w:rPr>
              <w:lastRenderedPageBreak/>
              <w:t>покриття витрат, пов'язаних з організацією та наданням послуг, що надаються бюджетними установами згідно з їх основною діяльністю (за рахунок надходжень підгрупи 1 першої 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2" w:name="n278"/>
            <w:bookmarkEnd w:id="22"/>
            <w:r w:rsidRPr="00FE3654">
              <w:rPr>
                <w:color w:val="000000"/>
                <w:lang w:val="uk-UA"/>
              </w:rPr>
              <w:t>організацію додаткової (господарської) діяльності бюджетних установ (за рахунок надходжень підгрупи 2 першої 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3" w:name="n279"/>
            <w:bookmarkEnd w:id="23"/>
            <w:r w:rsidRPr="00FE3654">
              <w:rPr>
                <w:color w:val="000000"/>
                <w:lang w:val="uk-UA"/>
              </w:rPr>
              <w:t>утримання, облаштування, ремонт та придбання майна бюджетних установ (за рахунок надходжень підгрупи 3 першої 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4" w:name="n280"/>
            <w:bookmarkEnd w:id="24"/>
            <w:r w:rsidRPr="00FE3654">
              <w:rPr>
                <w:color w:val="000000"/>
                <w:lang w:val="uk-UA"/>
              </w:rPr>
              <w:t>ремонт, модернізацію чи придбання нових необоротних активів та матеріальних цінностей, покриття витрат, пов'язаних з організацією збирання і транспортування відходів і брухту на приймальні пункти (за рахунок надходжень підгрупи 4 першої 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5" w:name="n281"/>
            <w:bookmarkEnd w:id="25"/>
            <w:r w:rsidRPr="00FE3654">
              <w:rPr>
                <w:color w:val="000000"/>
                <w:lang w:val="uk-UA"/>
              </w:rPr>
              <w:t>господарські потреби бюджетних установ, включаючи оплату комунальних послуг і енергоносіїв (за рахунок надходжень підгруп 2 і 4 першої 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6" w:name="n282"/>
            <w:bookmarkEnd w:id="26"/>
            <w:r w:rsidRPr="00FE3654">
              <w:rPr>
                <w:color w:val="000000"/>
                <w:lang w:val="uk-UA"/>
              </w:rPr>
              <w:t>організацію основної діяльності бюджетних установ (за рахунок надходжень підгруп 1, 3 і 4 другої 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7" w:name="n2043"/>
            <w:bookmarkEnd w:id="27"/>
            <w:r w:rsidRPr="00FE3654">
              <w:rPr>
                <w:rStyle w:val="rvts46"/>
                <w:i/>
                <w:iCs/>
                <w:color w:val="000000"/>
                <w:bdr w:val="none" w:sz="0" w:space="0" w:color="auto" w:frame="1"/>
                <w:lang w:val="uk-UA"/>
              </w:rPr>
              <w:t>{Абзац двадцять перший частини четвертої статті 13 із змінами, внесеними згідно із Законом</w:t>
            </w:r>
            <w:r w:rsidRPr="00FE3654">
              <w:rPr>
                <w:rStyle w:val="apple-converted-space"/>
                <w:i/>
                <w:iCs/>
                <w:color w:val="000000"/>
                <w:bdr w:val="none" w:sz="0" w:space="0" w:color="auto" w:frame="1"/>
                <w:lang w:val="uk-UA"/>
              </w:rPr>
              <w:t> </w:t>
            </w:r>
            <w:hyperlink r:id="rId15" w:anchor="n18"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28" w:name="n283"/>
            <w:bookmarkEnd w:id="28"/>
            <w:r w:rsidRPr="00FE3654">
              <w:rPr>
                <w:color w:val="000000"/>
                <w:lang w:val="uk-UA"/>
              </w:rPr>
              <w:t>виконання відповідних цільових заходів (за рахунок надходжень підгрупи 2 другої групи).</w:t>
            </w:r>
          </w:p>
          <w:p w:rsidR="00D4569D" w:rsidRPr="00FE3654" w:rsidRDefault="00D4569D" w:rsidP="00461F74">
            <w:pPr>
              <w:pStyle w:val="rvps2"/>
              <w:shd w:val="clear" w:color="auto" w:fill="FFFFFF"/>
              <w:spacing w:before="0" w:beforeAutospacing="0" w:after="0" w:afterAutospacing="0"/>
              <w:ind w:firstLine="450"/>
              <w:jc w:val="both"/>
              <w:textAlignment w:val="baseline"/>
              <w:rPr>
                <w:color w:val="000000"/>
                <w:lang w:val="uk-UA"/>
              </w:rPr>
            </w:pPr>
            <w:bookmarkStart w:id="29" w:name="n284"/>
            <w:bookmarkStart w:id="30" w:name="n288"/>
            <w:bookmarkEnd w:id="29"/>
            <w:bookmarkEnd w:id="30"/>
            <w:r w:rsidRPr="00FE3654">
              <w:rPr>
                <w:color w:val="000000"/>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 xml:space="preserve">9. 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 Відкриття позабюджетних рахунків для розміщення бюджетних коштів (включаючи власні надходження бюджетних установ) органами державної влади, органами влади Автономної Республіки Крим, органами місцевого самоврядування та іншими бюджетними установами забороняється, крім випадків, передбачених частиною восьмою статті 16 та частиною другою статті 78 цього Кодексу, а також крім розміщення закордонними дипломатичними установами України бюджетних коштів на поточних рахунках іноземних банків, розміщення на поточних </w:t>
            </w:r>
            <w:r w:rsidRPr="00FE3654">
              <w:rPr>
                <w:color w:val="000000"/>
                <w:lang w:val="uk-UA"/>
              </w:rPr>
              <w:lastRenderedPageBreak/>
              <w:t>рахунках у банках державного сектору власних надходжень державних і комунальних вищих навчальних закладів, наукових установ та закладів культури, отриманих як плата за послуги, що надаються ними згідно з основною діяльністю, благодійні внески та гранти, у</w:t>
            </w:r>
            <w:r w:rsidRPr="00FE3654">
              <w:rPr>
                <w:rStyle w:val="apple-converted-space"/>
                <w:color w:val="000000"/>
                <w:lang w:val="uk-UA"/>
              </w:rPr>
              <w:t> </w:t>
            </w:r>
            <w:hyperlink r:id="rId16" w:anchor="n10" w:tgtFrame="_blank" w:history="1">
              <w:r w:rsidRPr="00FE3654">
                <w:rPr>
                  <w:rStyle w:val="a4"/>
                  <w:bdr w:val="none" w:sz="0" w:space="0" w:color="auto" w:frame="1"/>
                  <w:lang w:val="uk-UA"/>
                </w:rPr>
                <w:t>порядку</w:t>
              </w:r>
            </w:hyperlink>
            <w:r w:rsidRPr="00FE3654">
              <w:rPr>
                <w:color w:val="000000"/>
                <w:lang w:val="uk-UA"/>
              </w:rPr>
              <w:t>, встановленому Кабінетом Міністрів України, та розміщення вищими і професійно-технічними навчальними закладами на депозитах тимчасово вільних бюджетних коштів, отриманих за надання платних послуг, у</w:t>
            </w:r>
            <w:r w:rsidRPr="00FE3654">
              <w:rPr>
                <w:rStyle w:val="apple-converted-space"/>
                <w:color w:val="000000"/>
                <w:lang w:val="uk-UA"/>
              </w:rPr>
              <w:t> </w:t>
            </w:r>
            <w:hyperlink r:id="rId17" w:anchor="n8" w:tgtFrame="_blank" w:history="1">
              <w:r w:rsidRPr="00FE3654">
                <w:rPr>
                  <w:rStyle w:val="a4"/>
                  <w:bdr w:val="none" w:sz="0" w:space="0" w:color="auto" w:frame="1"/>
                  <w:lang w:val="uk-UA"/>
                </w:rPr>
                <w:t>порядку</w:t>
              </w:r>
            </w:hyperlink>
            <w:r w:rsidRPr="00FE3654">
              <w:rPr>
                <w:color w:val="000000"/>
                <w:lang w:val="uk-UA"/>
              </w:rPr>
              <w:t>, встановленому Кабінетом Міністрів України, якщо таким закладам законом надано відповідне право.</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bookmarkStart w:id="31" w:name="n2044"/>
            <w:bookmarkEnd w:id="31"/>
            <w:r w:rsidRPr="00FE3654">
              <w:rPr>
                <w:rStyle w:val="rvts46"/>
                <w:i/>
                <w:iCs/>
                <w:color w:val="000000"/>
                <w:bdr w:val="none" w:sz="0" w:space="0" w:color="auto" w:frame="1"/>
                <w:lang w:val="uk-UA"/>
              </w:rPr>
              <w:t>{Частина дев'ята статті 13 в редакції Закону</w:t>
            </w:r>
            <w:r w:rsidRPr="00FE3654">
              <w:rPr>
                <w:rStyle w:val="apple-converted-space"/>
                <w:i/>
                <w:iCs/>
                <w:color w:val="000000"/>
                <w:bdr w:val="none" w:sz="0" w:space="0" w:color="auto" w:frame="1"/>
                <w:lang w:val="uk-UA"/>
              </w:rPr>
              <w:t> </w:t>
            </w:r>
            <w:hyperlink r:id="rId18" w:anchor="n19"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4E2CC0" w:rsidRPr="00D24796" w:rsidRDefault="00D4569D" w:rsidP="00D4569D">
            <w:pPr>
              <w:pStyle w:val="rvps2"/>
              <w:shd w:val="clear" w:color="auto" w:fill="FFFFFF"/>
              <w:spacing w:before="0" w:beforeAutospacing="0" w:after="0" w:afterAutospacing="0"/>
              <w:ind w:firstLine="450"/>
              <w:jc w:val="both"/>
              <w:textAlignment w:val="baseline"/>
              <w:rPr>
                <w:b/>
                <w:lang w:val="uk-UA"/>
              </w:rPr>
            </w:pPr>
            <w:bookmarkStart w:id="32" w:name="n289"/>
            <w:bookmarkEnd w:id="32"/>
            <w:r w:rsidRPr="00D24796">
              <w:rPr>
                <w:b/>
                <w:lang w:val="uk-UA"/>
              </w:rPr>
              <w:t>…</w:t>
            </w:r>
          </w:p>
        </w:tc>
        <w:tc>
          <w:tcPr>
            <w:tcW w:w="7087" w:type="dxa"/>
          </w:tcPr>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lastRenderedPageBreak/>
              <w:t>Стаття 13.</w:t>
            </w:r>
            <w:r w:rsidRPr="00FE3654">
              <w:rPr>
                <w:rStyle w:val="apple-converted-space"/>
                <w:color w:val="000000"/>
                <w:lang w:val="uk-UA"/>
              </w:rPr>
              <w:t> </w:t>
            </w:r>
            <w:r w:rsidRPr="00FE3654">
              <w:rPr>
                <w:color w:val="000000"/>
                <w:lang w:val="uk-UA"/>
              </w:rPr>
              <w:t>Складові частини бюджету</w:t>
            </w:r>
          </w:p>
          <w:p w:rsidR="00D4569D" w:rsidRPr="00FE3654" w:rsidRDefault="00D4569D"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w:t>
            </w:r>
          </w:p>
          <w:p w:rsidR="00461F74" w:rsidRPr="003E5A53"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4. Власні надходження бюджетних установ отримуються додатково до коштів загального фонду бюджету і включаються до спеціального фонду бюджету.</w:t>
            </w:r>
          </w:p>
          <w:p w:rsidR="00461F74" w:rsidRPr="003E5A53"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Власні надходження бюджетних установ поділяються на такі групи:</w:t>
            </w:r>
          </w:p>
          <w:p w:rsidR="00461F74" w:rsidRPr="000962BC"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перша група - надходження від плати за послуги</w:t>
            </w:r>
            <w:r w:rsidRPr="000962BC">
              <w:rPr>
                <w:color w:val="000000"/>
                <w:lang w:val="uk-UA"/>
              </w:rPr>
              <w:t>, що надаються бюджетними установами згідно із законодавством;</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0962BC">
              <w:rPr>
                <w:rStyle w:val="rvts11"/>
                <w:i/>
                <w:iCs/>
                <w:color w:val="000000"/>
                <w:bdr w:val="none" w:sz="0" w:space="0" w:color="auto" w:frame="1"/>
                <w:lang w:val="uk-UA"/>
              </w:rPr>
              <w:lastRenderedPageBreak/>
              <w:t>{Абзац третій частини четвертої статті 13 із змінами, внесеними згідно із Законами</w:t>
            </w:r>
            <w:r w:rsidRPr="000962BC">
              <w:rPr>
                <w:rStyle w:val="apple-converted-space"/>
                <w:i/>
                <w:iCs/>
                <w:color w:val="000000"/>
                <w:bdr w:val="none" w:sz="0" w:space="0" w:color="auto" w:frame="1"/>
                <w:lang w:val="uk-UA"/>
              </w:rPr>
              <w:t> </w:t>
            </w:r>
            <w:hyperlink r:id="rId19" w:tgtFrame="_blank" w:history="1">
              <w:r w:rsidRPr="00FE3654">
                <w:rPr>
                  <w:rStyle w:val="a4"/>
                  <w:i/>
                  <w:iCs/>
                  <w:bdr w:val="none" w:sz="0" w:space="0" w:color="auto" w:frame="1"/>
                  <w:lang w:val="uk-UA"/>
                </w:rPr>
                <w:t>№ 5492-VI від 20.11.2012</w:t>
              </w:r>
            </w:hyperlink>
            <w:r w:rsidRPr="00FE3654">
              <w:rPr>
                <w:rStyle w:val="rvts11"/>
                <w:i/>
                <w:iCs/>
                <w:color w:val="000000"/>
                <w:bdr w:val="none" w:sz="0" w:space="0" w:color="auto" w:frame="1"/>
                <w:lang w:val="uk-UA"/>
              </w:rPr>
              <w:t>,</w:t>
            </w:r>
            <w:r w:rsidRPr="00FE3654">
              <w:rPr>
                <w:rStyle w:val="apple-converted-space"/>
                <w:i/>
                <w:iCs/>
                <w:color w:val="000000"/>
                <w:bdr w:val="none" w:sz="0" w:space="0" w:color="auto" w:frame="1"/>
                <w:lang w:val="uk-UA"/>
              </w:rPr>
              <w:t> </w:t>
            </w:r>
            <w:hyperlink r:id="rId20" w:anchor="n9" w:tgtFrame="_blank" w:history="1">
              <w:r w:rsidRPr="00FE3654">
                <w:rPr>
                  <w:rStyle w:val="a4"/>
                  <w:i/>
                  <w:iCs/>
                  <w:bdr w:val="none" w:sz="0" w:space="0" w:color="auto" w:frame="1"/>
                  <w:lang w:val="uk-UA"/>
                </w:rPr>
                <w:t>№ 163-VII від 04.04.2013</w:t>
              </w:r>
            </w:hyperlink>
            <w:r w:rsidRPr="00FE3654">
              <w:rPr>
                <w:rStyle w:val="rvts11"/>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друга група - інші джерела власних надходжень бюджетних установ.</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У складі першої групи виділяються такі підгрупи: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підгрупа 1 - плата за послуги, що надаються бюджетними установами згідно з їх основною діяльністю;</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підгрупа 2 - надходження бюджетних установ від додаткової (господарської) діяльності;</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підгрупа 3 - плата за оренду майна бюджетних установ;</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підгрупа 4 - надходження бюджетних установ від реалізації в установленому порядку майна (крім нерухомого майна).</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У складі другої групи виділяються такі підгрупи: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підгрупа 1 - благодійні внески, гранти та дарунки;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підгрупа 2 -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rStyle w:val="rvts11"/>
                <w:i/>
                <w:iCs/>
                <w:color w:val="000000"/>
                <w:bdr w:val="none" w:sz="0" w:space="0" w:color="auto" w:frame="1"/>
                <w:lang w:val="uk-UA"/>
              </w:rPr>
              <w:t>{Абзац дванадцятий частини четвертої статті 13 із змінами, внесеними згідно із Законом</w:t>
            </w:r>
            <w:r w:rsidRPr="00FE3654">
              <w:rPr>
                <w:rStyle w:val="apple-converted-space"/>
                <w:i/>
                <w:iCs/>
                <w:color w:val="000000"/>
                <w:bdr w:val="none" w:sz="0" w:space="0" w:color="auto" w:frame="1"/>
                <w:lang w:val="uk-UA"/>
              </w:rPr>
              <w:t> </w:t>
            </w:r>
            <w:hyperlink r:id="rId21" w:tgtFrame="_blank" w:history="1">
              <w:r w:rsidRPr="00FE3654">
                <w:rPr>
                  <w:rStyle w:val="a4"/>
                  <w:i/>
                  <w:iCs/>
                  <w:bdr w:val="none" w:sz="0" w:space="0" w:color="auto" w:frame="1"/>
                  <w:lang w:val="uk-UA"/>
                </w:rPr>
                <w:t>№ 5428-VI від 16.10.2012</w:t>
              </w:r>
            </w:hyperlink>
            <w:r w:rsidRPr="00FE3654">
              <w:rPr>
                <w:rStyle w:val="rvts11"/>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 xml:space="preserve">підгрупа 3 - кошти, що отримують вищі та професійно-технічні навчальні заклади від розміщення на депозитах тимчасово вільних бюджетних коштів, отриманих за надання платних послуг </w:t>
            </w:r>
            <w:r w:rsidR="00F321B6" w:rsidRPr="00F321B6">
              <w:rPr>
                <w:b/>
                <w:color w:val="000000" w:themeColor="text1"/>
                <w:lang w:val="uk-UA"/>
              </w:rPr>
              <w:t>або як благодійні внески, гранти та дарунки</w:t>
            </w:r>
            <w:r w:rsidRPr="00FE3654">
              <w:rPr>
                <w:color w:val="000000"/>
                <w:lang w:val="uk-UA"/>
              </w:rPr>
              <w:t>, якщо таким закладам законом надано відповідне право;</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підгрупа 4 - кошти, отримані від реалізації майнових прав на фільми, вихідні матеріали фільмів та фільмокопій, створені за бюджетні кошти за державним замовленням або на умовах фінансової підтримки.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{Частину четверту статті 13 доповнено новим абзацом згідно із Законом</w:t>
            </w:r>
            <w:r w:rsidRPr="00FE3654">
              <w:rPr>
                <w:rStyle w:val="apple-converted-space"/>
                <w:i/>
                <w:iCs/>
                <w:color w:val="000000"/>
                <w:bdr w:val="none" w:sz="0" w:space="0" w:color="auto" w:frame="1"/>
                <w:lang w:val="uk-UA"/>
              </w:rPr>
              <w:t> </w:t>
            </w:r>
            <w:hyperlink r:id="rId22" w:anchor="n15"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Власні надходження бюджетних установ використовуються (з урахуванням</w:t>
            </w:r>
            <w:r w:rsidRPr="00FE3654">
              <w:rPr>
                <w:rStyle w:val="apple-converted-space"/>
                <w:color w:val="000000"/>
                <w:lang w:val="uk-UA"/>
              </w:rPr>
              <w:t> </w:t>
            </w:r>
            <w:hyperlink r:id="rId23" w:anchor="n876" w:history="1">
              <w:r w:rsidRPr="00FE3654">
                <w:rPr>
                  <w:rStyle w:val="a4"/>
                  <w:bdr w:val="none" w:sz="0" w:space="0" w:color="auto" w:frame="1"/>
                  <w:lang w:val="uk-UA"/>
                </w:rPr>
                <w:t>частини дев'ятої статті 51</w:t>
              </w:r>
            </w:hyperlink>
            <w:r w:rsidRPr="00FE3654">
              <w:rPr>
                <w:rStyle w:val="apple-converted-space"/>
                <w:color w:val="000000"/>
                <w:lang w:val="uk-UA"/>
              </w:rPr>
              <w:t> </w:t>
            </w:r>
            <w:r w:rsidRPr="00FE3654">
              <w:rPr>
                <w:color w:val="000000"/>
                <w:lang w:val="uk-UA"/>
              </w:rPr>
              <w:t>цього Кодексу) на:</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lastRenderedPageBreak/>
              <w:t>покриття витрат, пов'язаних з організацією та наданням послуг, що надаються бюджетними установами згідно з їх основною діяльністю (за рахунок надходжень підгрупи 1 першої групи);</w:t>
            </w:r>
          </w:p>
          <w:p w:rsidR="00461F74" w:rsidRDefault="00461F74" w:rsidP="00461F74">
            <w:pPr>
              <w:pStyle w:val="rvps2"/>
              <w:shd w:val="clear" w:color="auto" w:fill="FFFFFF"/>
              <w:spacing w:before="0" w:beforeAutospacing="0" w:after="0" w:afterAutospacing="0"/>
              <w:ind w:firstLine="450"/>
              <w:jc w:val="both"/>
              <w:textAlignment w:val="baseline"/>
              <w:rPr>
                <w:ins w:id="33" w:author="User" w:date="2016-01-26T12:00:00Z"/>
                <w:color w:val="000000"/>
                <w:lang w:val="uk-UA"/>
              </w:rPr>
            </w:pPr>
            <w:r w:rsidRPr="00FE3654">
              <w:rPr>
                <w:color w:val="000000"/>
                <w:lang w:val="uk-UA"/>
              </w:rPr>
              <w:t>організацію додаткової (господарської) діяльності бюджетних установ (за рахунок надходжень підгрупи 2 першої групи);</w:t>
            </w:r>
          </w:p>
          <w:p w:rsidR="005818D4" w:rsidRPr="00FE3654" w:rsidRDefault="005818D4" w:rsidP="00461F74">
            <w:pPr>
              <w:pStyle w:val="rvps2"/>
              <w:shd w:val="clear" w:color="auto" w:fill="FFFFFF"/>
              <w:spacing w:before="0" w:beforeAutospacing="0" w:after="0" w:afterAutospacing="0"/>
              <w:ind w:firstLine="450"/>
              <w:jc w:val="both"/>
              <w:textAlignment w:val="baseline"/>
              <w:rPr>
                <w:color w:val="000000"/>
                <w:lang w:val="uk-UA"/>
              </w:rPr>
            </w:pPr>
          </w:p>
          <w:p w:rsidR="00461F74" w:rsidRDefault="00461F74" w:rsidP="00461F74">
            <w:pPr>
              <w:pStyle w:val="rvps2"/>
              <w:shd w:val="clear" w:color="auto" w:fill="FFFFFF"/>
              <w:spacing w:before="0" w:beforeAutospacing="0" w:after="0" w:afterAutospacing="0"/>
              <w:ind w:firstLine="450"/>
              <w:jc w:val="both"/>
              <w:textAlignment w:val="baseline"/>
              <w:rPr>
                <w:ins w:id="34" w:author="User" w:date="2016-01-26T12:00:00Z"/>
                <w:color w:val="000000"/>
                <w:lang w:val="uk-UA"/>
              </w:rPr>
            </w:pPr>
            <w:r w:rsidRPr="00FE3654">
              <w:rPr>
                <w:color w:val="000000"/>
                <w:lang w:val="uk-UA"/>
              </w:rPr>
              <w:t>утримання, облаштування, ремонт та придбання майна бюджетних установ (за рахунок надходжень підгрупи 3 першої групи);</w:t>
            </w:r>
          </w:p>
          <w:p w:rsidR="00461F7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ремонт, модернізацію чи придбання нових необоротних активів та матеріальних цінностей, покриття витрат, пов'язаних з організацією збирання і транспортування відходів і брухту на приймальні пункти (за рахунок надходжень підгрупи 4 першої групи);</w:t>
            </w:r>
          </w:p>
          <w:p w:rsidR="00461F74" w:rsidRDefault="00461F74" w:rsidP="00461F74">
            <w:pPr>
              <w:pStyle w:val="rvps2"/>
              <w:shd w:val="clear" w:color="auto" w:fill="FFFFFF"/>
              <w:spacing w:before="0" w:beforeAutospacing="0" w:after="0" w:afterAutospacing="0"/>
              <w:ind w:firstLine="450"/>
              <w:jc w:val="both"/>
              <w:textAlignment w:val="baseline"/>
              <w:rPr>
                <w:ins w:id="35" w:author="User" w:date="2016-01-26T11:59:00Z"/>
                <w:color w:val="000000"/>
                <w:lang w:val="uk-UA"/>
              </w:rPr>
            </w:pPr>
            <w:r w:rsidRPr="00FE3654">
              <w:rPr>
                <w:color w:val="000000"/>
                <w:lang w:val="uk-UA"/>
              </w:rPr>
              <w:t>господарські потреби бюджетних установ, включаючи оплату комунальних послуг і енергоносіїв (за рахунок надходжень підгруп 2 і 4 першої групи);</w:t>
            </w:r>
          </w:p>
          <w:p w:rsidR="00461F74" w:rsidRDefault="00461F74" w:rsidP="00461F74">
            <w:pPr>
              <w:pStyle w:val="rvps2"/>
              <w:shd w:val="clear" w:color="auto" w:fill="FFFFFF"/>
              <w:spacing w:before="0" w:beforeAutospacing="0" w:after="0" w:afterAutospacing="0"/>
              <w:ind w:firstLine="450"/>
              <w:jc w:val="both"/>
              <w:textAlignment w:val="baseline"/>
              <w:rPr>
                <w:ins w:id="36" w:author="User" w:date="2016-01-26T11:59:00Z"/>
                <w:color w:val="000000"/>
                <w:lang w:val="uk-UA"/>
              </w:rPr>
            </w:pPr>
            <w:r w:rsidRPr="00FE3654">
              <w:rPr>
                <w:color w:val="000000"/>
                <w:lang w:val="uk-UA"/>
              </w:rPr>
              <w:t>організацію основної діяльності бюджетних установ (за рахунок надходжень підгруп 1, 3 і 4 другої групи);</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{Абзац двадцять перший частини четвертої статті 13 із змінами, внесеними згідно із Законом</w:t>
            </w:r>
            <w:r w:rsidRPr="00FE3654">
              <w:rPr>
                <w:rStyle w:val="apple-converted-space"/>
                <w:i/>
                <w:iCs/>
                <w:color w:val="000000"/>
                <w:bdr w:val="none" w:sz="0" w:space="0" w:color="auto" w:frame="1"/>
                <w:lang w:val="uk-UA"/>
              </w:rPr>
              <w:t> </w:t>
            </w:r>
            <w:hyperlink r:id="rId24" w:anchor="n18"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виконання відповідних цільових заходів (за рахунок надходжень підгрупи 2 другої групи).</w:t>
            </w:r>
          </w:p>
          <w:p w:rsidR="00461F74" w:rsidRPr="00FE3654" w:rsidRDefault="00D4569D"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 xml:space="preserve">9. 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 Відкриття позабюджетних рахунків для розміщення бюджетних коштів (включаючи власні надходження бюджетних установ) органами державної влади, органами влади Автономної Республіки Крим, органами місцевого самоврядування та іншими бюджетними установами забороняється, крім випадків, передбачених частиною восьмою статті 16 та частиною другою статті 78 цього Кодексу, а також крім розміщення закордонними дипломатичними установами України бюджетних коштів на </w:t>
            </w:r>
            <w:r w:rsidRPr="00FE3654">
              <w:rPr>
                <w:color w:val="000000"/>
                <w:lang w:val="uk-UA"/>
              </w:rPr>
              <w:lastRenderedPageBreak/>
              <w:t xml:space="preserve">поточних рахунках іноземних банків, розміщення на поточних рахунках у банках державного сектору власних надходжень державних і комунальних вищих навчальних закладів, наукових установ та закладів культури, отриманих як плата за послуги, </w:t>
            </w:r>
            <w:ins w:id="37" w:author="Yegor Stadny" w:date="2015-12-10T12:58:00Z">
              <w:del w:id="38" w:author="User" w:date="2016-01-26T12:01:00Z">
                <w:r w:rsidRPr="00FE3654" w:rsidDel="005818D4">
                  <w:rPr>
                    <w:color w:val="000000"/>
                    <w:lang w:val="uk-UA"/>
                  </w:rPr>
                  <w:delText xml:space="preserve"> </w:delText>
                </w:r>
              </w:del>
            </w:ins>
            <w:r w:rsidR="00F321B6" w:rsidRPr="00F321B6">
              <w:rPr>
                <w:b/>
                <w:color w:val="000000" w:themeColor="text1"/>
                <w:lang w:val="uk-UA"/>
              </w:rPr>
              <w:t>як</w:t>
            </w:r>
            <w:r w:rsidRPr="00FE3654">
              <w:rPr>
                <w:color w:val="000000"/>
                <w:lang w:val="uk-UA"/>
              </w:rPr>
              <w:t xml:space="preserve"> благодійні внески</w:t>
            </w:r>
            <w:r w:rsidR="00F321B6" w:rsidRPr="00F321B6">
              <w:rPr>
                <w:b/>
                <w:color w:val="000000" w:themeColor="text1"/>
                <w:lang w:val="uk-UA"/>
              </w:rPr>
              <w:t>,</w:t>
            </w:r>
            <w:r w:rsidRPr="00FE3654">
              <w:rPr>
                <w:color w:val="000000"/>
                <w:lang w:val="uk-UA"/>
              </w:rPr>
              <w:t xml:space="preserve"> гранти</w:t>
            </w:r>
            <w:ins w:id="39" w:author="Yegor Stadny" w:date="2015-12-10T14:47:00Z">
              <w:r w:rsidR="00CF1937" w:rsidRPr="00FE3654">
                <w:rPr>
                  <w:color w:val="000000"/>
                  <w:lang w:val="uk-UA"/>
                </w:rPr>
                <w:t xml:space="preserve"> </w:t>
              </w:r>
            </w:ins>
            <w:r w:rsidR="00F321B6" w:rsidRPr="00F321B6">
              <w:rPr>
                <w:b/>
                <w:color w:val="000000" w:themeColor="text1"/>
                <w:lang w:val="uk-UA"/>
              </w:rPr>
              <w:t>та дарунки</w:t>
            </w:r>
            <w:r w:rsidRPr="00FE3654">
              <w:rPr>
                <w:color w:val="000000"/>
                <w:lang w:val="uk-UA"/>
              </w:rPr>
              <w:t>, у</w:t>
            </w:r>
            <w:r w:rsidRPr="00FE3654">
              <w:rPr>
                <w:rStyle w:val="apple-converted-space"/>
                <w:color w:val="000000"/>
                <w:lang w:val="uk-UA"/>
              </w:rPr>
              <w:t> </w:t>
            </w:r>
            <w:hyperlink r:id="rId25" w:anchor="n10" w:tgtFrame="_blank" w:history="1">
              <w:r w:rsidRPr="00923F92">
                <w:rPr>
                  <w:rStyle w:val="a4"/>
                  <w:color w:val="000000" w:themeColor="text1"/>
                  <w:bdr w:val="none" w:sz="0" w:space="0" w:color="auto" w:frame="1"/>
                  <w:lang w:val="uk-UA"/>
                </w:rPr>
                <w:t>порядку</w:t>
              </w:r>
            </w:hyperlink>
            <w:r w:rsidRPr="00923F92">
              <w:rPr>
                <w:color w:val="000000" w:themeColor="text1"/>
                <w:u w:val="single"/>
                <w:lang w:val="uk-UA"/>
              </w:rPr>
              <w:t>,</w:t>
            </w:r>
            <w:r w:rsidRPr="00923F92">
              <w:rPr>
                <w:color w:val="000000"/>
                <w:u w:val="single"/>
                <w:lang w:val="uk-UA"/>
              </w:rPr>
              <w:t xml:space="preserve"> </w:t>
            </w:r>
            <w:r w:rsidRPr="00FE3654">
              <w:rPr>
                <w:color w:val="000000"/>
                <w:lang w:val="uk-UA"/>
              </w:rPr>
              <w:t xml:space="preserve">встановленому Кабінетом Міністрів України, та розміщення вищими і професійно-технічними навчальними закладами на депозитах тимчасово вільних бюджетних коштів, отриманих за надання платних послуг </w:t>
            </w:r>
            <w:r w:rsidR="00F321B6" w:rsidRPr="00F321B6">
              <w:rPr>
                <w:b/>
                <w:color w:val="000000" w:themeColor="text1"/>
                <w:lang w:val="uk-UA"/>
              </w:rPr>
              <w:t>або як благодійні внески, гранти та дарунки</w:t>
            </w:r>
            <w:r w:rsidRPr="00FE3654">
              <w:rPr>
                <w:color w:val="000000"/>
                <w:lang w:val="uk-UA"/>
              </w:rPr>
              <w:t>, у</w:t>
            </w:r>
            <w:r w:rsidRPr="00FE3654">
              <w:rPr>
                <w:rStyle w:val="apple-converted-space"/>
                <w:color w:val="000000"/>
                <w:lang w:val="uk-UA"/>
              </w:rPr>
              <w:t> </w:t>
            </w:r>
            <w:hyperlink r:id="rId26" w:anchor="n8" w:tgtFrame="_blank" w:history="1">
              <w:r w:rsidRPr="00FE3654">
                <w:rPr>
                  <w:rStyle w:val="a4"/>
                  <w:bdr w:val="none" w:sz="0" w:space="0" w:color="auto" w:frame="1"/>
                  <w:lang w:val="uk-UA"/>
                </w:rPr>
                <w:t>порядку</w:t>
              </w:r>
            </w:hyperlink>
            <w:r w:rsidRPr="00FE3654">
              <w:rPr>
                <w:color w:val="000000"/>
                <w:lang w:val="uk-UA"/>
              </w:rPr>
              <w:t>, встановленому Кабінетом Міністрів України, якщо таким закладам законом надано відповідне право.</w:t>
            </w:r>
          </w:p>
          <w:p w:rsidR="00461F74" w:rsidRPr="00FE3654" w:rsidRDefault="00461F74" w:rsidP="00461F74">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{Частина дев'ята статті 13 в редакції Закону</w:t>
            </w:r>
            <w:r w:rsidRPr="00FE3654">
              <w:rPr>
                <w:rStyle w:val="apple-converted-space"/>
                <w:i/>
                <w:iCs/>
                <w:color w:val="000000"/>
                <w:bdr w:val="none" w:sz="0" w:space="0" w:color="auto" w:frame="1"/>
                <w:lang w:val="uk-UA"/>
              </w:rPr>
              <w:t> </w:t>
            </w:r>
            <w:hyperlink r:id="rId27" w:anchor="n19"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4E2CC0" w:rsidRPr="00FE3654" w:rsidRDefault="00D4569D" w:rsidP="00D4569D">
            <w:pPr>
              <w:pStyle w:val="rvps2"/>
              <w:shd w:val="clear" w:color="auto" w:fill="FFFFFF"/>
              <w:spacing w:before="0" w:beforeAutospacing="0" w:after="0" w:afterAutospacing="0"/>
              <w:ind w:firstLine="450"/>
              <w:jc w:val="both"/>
              <w:textAlignment w:val="baseline"/>
              <w:rPr>
                <w:lang w:val="uk-UA"/>
              </w:rPr>
            </w:pPr>
            <w:r w:rsidRPr="00FE3654">
              <w:rPr>
                <w:color w:val="000000"/>
                <w:lang w:val="uk-UA"/>
              </w:rPr>
              <w:t>…</w:t>
            </w:r>
          </w:p>
        </w:tc>
        <w:tc>
          <w:tcPr>
            <w:tcW w:w="1276" w:type="dxa"/>
          </w:tcPr>
          <w:p w:rsidR="004E2CC0" w:rsidRPr="00D24796" w:rsidRDefault="004E2CC0" w:rsidP="00265668">
            <w:pPr>
              <w:spacing w:after="160" w:line="259" w:lineRule="auto"/>
              <w:jc w:val="center"/>
              <w:rPr>
                <w:rFonts w:ascii="Times New Roman" w:hAnsi="Times New Roman" w:cs="Times New Roman"/>
                <w:b/>
                <w:sz w:val="24"/>
                <w:szCs w:val="24"/>
              </w:rPr>
            </w:pPr>
          </w:p>
        </w:tc>
      </w:tr>
      <w:tr w:rsidR="004E2CC0" w:rsidRPr="00D4569D" w:rsidTr="00256CE5">
        <w:tc>
          <w:tcPr>
            <w:tcW w:w="7054" w:type="dxa"/>
          </w:tcPr>
          <w:p w:rsidR="00D81018" w:rsidRPr="003E5A53" w:rsidRDefault="00D81018" w:rsidP="00D81018">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lastRenderedPageBreak/>
              <w:t>Стаття 29.</w:t>
            </w:r>
            <w:r w:rsidRPr="00FE3654">
              <w:rPr>
                <w:rStyle w:val="apple-converted-space"/>
                <w:color w:val="000000"/>
                <w:lang w:val="uk-UA"/>
              </w:rPr>
              <w:t> </w:t>
            </w:r>
            <w:r w:rsidRPr="003E5A53">
              <w:rPr>
                <w:color w:val="000000"/>
                <w:lang w:val="uk-UA"/>
              </w:rPr>
              <w:t>Склад доходів Державного бюджету України</w:t>
            </w:r>
          </w:p>
          <w:p w:rsidR="00BB4FD4" w:rsidRPr="003E5A53" w:rsidRDefault="00BB4FD4" w:rsidP="00D81018">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w:t>
            </w:r>
          </w:p>
          <w:p w:rsidR="00D81018" w:rsidRPr="003E5A53" w:rsidRDefault="00D81018" w:rsidP="00D81018">
            <w:pPr>
              <w:pStyle w:val="rvps2"/>
              <w:shd w:val="clear" w:color="auto" w:fill="FFFFFF"/>
              <w:spacing w:before="0" w:beforeAutospacing="0" w:after="0" w:afterAutospacing="0"/>
              <w:ind w:firstLine="450"/>
              <w:jc w:val="both"/>
              <w:textAlignment w:val="baseline"/>
              <w:rPr>
                <w:color w:val="000000"/>
                <w:lang w:val="uk-UA"/>
              </w:rPr>
            </w:pPr>
            <w:bookmarkStart w:id="40" w:name="n572"/>
            <w:bookmarkStart w:id="41" w:name="n573"/>
            <w:bookmarkEnd w:id="40"/>
            <w:bookmarkEnd w:id="41"/>
            <w:r w:rsidRPr="003E5A53">
              <w:rPr>
                <w:color w:val="000000"/>
                <w:lang w:val="uk-UA"/>
              </w:rPr>
              <w:t>2. До доходів загального фонду Державного бюджету України (з урахуванням особливостей, визначених</w:t>
            </w:r>
            <w:r w:rsidRPr="003E5A53">
              <w:rPr>
                <w:rStyle w:val="apple-converted-space"/>
                <w:color w:val="000000"/>
                <w:lang w:val="uk-UA"/>
              </w:rPr>
              <w:t> </w:t>
            </w:r>
            <w:hyperlink r:id="rId28" w:anchor="n2001" w:history="1">
              <w:r w:rsidRPr="00FE3654">
                <w:rPr>
                  <w:rStyle w:val="a4"/>
                  <w:bdr w:val="none" w:sz="0" w:space="0" w:color="auto" w:frame="1"/>
                  <w:lang w:val="uk-UA"/>
                </w:rPr>
                <w:t>пунктом 1 частини другої статті 67</w:t>
              </w:r>
            </w:hyperlink>
            <w:hyperlink r:id="rId29" w:anchor="n2001" w:history="1">
              <w:r w:rsidRPr="00D24796">
                <w:rPr>
                  <w:rStyle w:val="a4"/>
                  <w:b/>
                  <w:bCs/>
                  <w:bdr w:val="none" w:sz="0" w:space="0" w:color="auto" w:frame="1"/>
                  <w:lang w:val="uk-UA"/>
                </w:rPr>
                <w:t>-</w:t>
              </w:r>
              <w:r w:rsidRPr="00D24796">
                <w:rPr>
                  <w:rStyle w:val="a4"/>
                  <w:b/>
                  <w:bCs/>
                  <w:bdr w:val="none" w:sz="0" w:space="0" w:color="auto" w:frame="1"/>
                  <w:vertAlign w:val="superscript"/>
                  <w:lang w:val="uk-UA"/>
                </w:rPr>
                <w:t>1</w:t>
              </w:r>
            </w:hyperlink>
            <w:r w:rsidRPr="00FE3654">
              <w:rPr>
                <w:rStyle w:val="apple-converted-space"/>
                <w:color w:val="000000"/>
                <w:lang w:val="uk-UA"/>
              </w:rPr>
              <w:t> </w:t>
            </w:r>
            <w:r w:rsidRPr="00FE3654">
              <w:rPr>
                <w:color w:val="000000"/>
                <w:lang w:val="uk-UA"/>
              </w:rPr>
              <w:t>цього Кодексу) належать:</w:t>
            </w:r>
          </w:p>
          <w:p w:rsidR="00D81018" w:rsidRPr="00FE3654" w:rsidRDefault="00D81018" w:rsidP="00D81018">
            <w:pPr>
              <w:pStyle w:val="rvps2"/>
              <w:shd w:val="clear" w:color="auto" w:fill="FFFFFF"/>
              <w:spacing w:before="0" w:beforeAutospacing="0" w:after="0" w:afterAutospacing="0"/>
              <w:ind w:firstLine="450"/>
              <w:jc w:val="both"/>
              <w:textAlignment w:val="baseline"/>
              <w:rPr>
                <w:rStyle w:val="rvts46"/>
                <w:i/>
                <w:iCs/>
                <w:color w:val="000000"/>
                <w:bdr w:val="none" w:sz="0" w:space="0" w:color="auto" w:frame="1"/>
                <w:lang w:val="uk-UA"/>
              </w:rPr>
            </w:pPr>
            <w:bookmarkStart w:id="42" w:name="n1992"/>
            <w:bookmarkEnd w:id="42"/>
            <w:r w:rsidRPr="003E5A53">
              <w:rPr>
                <w:rStyle w:val="rvts46"/>
                <w:i/>
                <w:iCs/>
                <w:color w:val="000000"/>
                <w:bdr w:val="none" w:sz="0" w:space="0" w:color="auto" w:frame="1"/>
                <w:lang w:val="uk-UA"/>
              </w:rPr>
              <w:t>{Абзац перший частини другої статті 29 із змінами, внесеними згідно із Законом</w:t>
            </w:r>
            <w:r w:rsidRPr="003E5A53">
              <w:rPr>
                <w:rStyle w:val="apple-converted-space"/>
                <w:i/>
                <w:iCs/>
                <w:color w:val="000000"/>
                <w:bdr w:val="none" w:sz="0" w:space="0" w:color="auto" w:frame="1"/>
                <w:lang w:val="uk-UA"/>
              </w:rPr>
              <w:t> </w:t>
            </w:r>
            <w:hyperlink r:id="rId30" w:anchor="n7" w:tgtFrame="_blank" w:history="1">
              <w:r w:rsidRPr="00FE3654">
                <w:rPr>
                  <w:rStyle w:val="a4"/>
                  <w:i/>
                  <w:iCs/>
                  <w:bdr w:val="none" w:sz="0" w:space="0" w:color="auto" w:frame="1"/>
                  <w:lang w:val="uk-UA"/>
                </w:rPr>
                <w:t>№ 1210-VII від 15.04.2014</w:t>
              </w:r>
            </w:hyperlink>
            <w:r w:rsidRPr="00FE3654">
              <w:rPr>
                <w:rStyle w:val="rvts46"/>
                <w:i/>
                <w:iCs/>
                <w:color w:val="000000"/>
                <w:bdr w:val="none" w:sz="0" w:space="0" w:color="auto" w:frame="1"/>
                <w:lang w:val="uk-UA"/>
              </w:rPr>
              <w:t>}</w:t>
            </w:r>
          </w:p>
          <w:p w:rsidR="00BB4FD4" w:rsidRPr="00FE3654" w:rsidRDefault="00BB4FD4" w:rsidP="00D81018">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w:t>
            </w:r>
          </w:p>
          <w:p w:rsidR="00D81018" w:rsidRPr="00FE3654" w:rsidRDefault="00D81018" w:rsidP="00D81018">
            <w:pPr>
              <w:pStyle w:val="rvps2"/>
              <w:shd w:val="clear" w:color="auto" w:fill="FFFFFF"/>
              <w:spacing w:before="0" w:beforeAutospacing="0" w:after="0" w:afterAutospacing="0"/>
              <w:ind w:firstLine="450"/>
              <w:jc w:val="both"/>
              <w:textAlignment w:val="baseline"/>
              <w:rPr>
                <w:color w:val="000000"/>
                <w:lang w:val="uk-UA"/>
              </w:rPr>
            </w:pPr>
            <w:bookmarkStart w:id="43" w:name="n574"/>
            <w:bookmarkStart w:id="44" w:name="n592"/>
            <w:bookmarkEnd w:id="43"/>
            <w:bookmarkEnd w:id="44"/>
            <w:r w:rsidRPr="00FE3654">
              <w:rPr>
                <w:color w:val="000000"/>
                <w:lang w:val="uk-UA"/>
              </w:rPr>
              <w:t>19) плата за розміщення тимчасово вільних коштів державного бюджету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4E2CC0" w:rsidRPr="00D24796" w:rsidRDefault="00753E1B" w:rsidP="00753E1B">
            <w:pPr>
              <w:pStyle w:val="rvps2"/>
              <w:shd w:val="clear" w:color="auto" w:fill="FFFFFF"/>
              <w:spacing w:before="0" w:beforeAutospacing="0" w:after="0" w:afterAutospacing="0"/>
              <w:ind w:firstLine="450"/>
              <w:jc w:val="both"/>
              <w:textAlignment w:val="baseline"/>
              <w:rPr>
                <w:b/>
              </w:rPr>
            </w:pPr>
            <w:bookmarkStart w:id="45" w:name="n593"/>
            <w:bookmarkEnd w:id="45"/>
            <w:r w:rsidRPr="00FE3654">
              <w:rPr>
                <w:color w:val="000000"/>
                <w:lang w:val="uk-UA"/>
              </w:rPr>
              <w:t>…</w:t>
            </w:r>
          </w:p>
        </w:tc>
        <w:tc>
          <w:tcPr>
            <w:tcW w:w="7087" w:type="dxa"/>
          </w:tcPr>
          <w:p w:rsidR="00D81018" w:rsidRPr="003E5A53" w:rsidRDefault="00D81018" w:rsidP="00D81018">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t>Стаття 29.</w:t>
            </w:r>
            <w:r w:rsidRPr="00FE3654">
              <w:rPr>
                <w:rStyle w:val="apple-converted-space"/>
                <w:color w:val="000000"/>
                <w:lang w:val="uk-UA"/>
              </w:rPr>
              <w:t> </w:t>
            </w:r>
            <w:r w:rsidRPr="003E5A53">
              <w:rPr>
                <w:color w:val="000000"/>
                <w:lang w:val="uk-UA"/>
              </w:rPr>
              <w:t>Склад доходів Державного бюджету України</w:t>
            </w:r>
          </w:p>
          <w:p w:rsidR="00D81018" w:rsidRPr="003E5A53" w:rsidRDefault="00BB4FD4" w:rsidP="00D81018">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w:t>
            </w:r>
          </w:p>
          <w:p w:rsidR="00D81018" w:rsidRPr="003E5A53" w:rsidRDefault="00D81018" w:rsidP="00D81018">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2. До доходів загального фонду Державного бюджету України (з урахуванням особливостей, визначених</w:t>
            </w:r>
            <w:r w:rsidRPr="000962BC">
              <w:rPr>
                <w:rStyle w:val="apple-converted-space"/>
                <w:color w:val="000000"/>
                <w:lang w:val="uk-UA"/>
              </w:rPr>
              <w:t> </w:t>
            </w:r>
            <w:hyperlink r:id="rId31" w:anchor="n2001" w:history="1">
              <w:r w:rsidRPr="00FE3654">
                <w:rPr>
                  <w:rStyle w:val="a4"/>
                  <w:bdr w:val="none" w:sz="0" w:space="0" w:color="auto" w:frame="1"/>
                  <w:lang w:val="uk-UA"/>
                </w:rPr>
                <w:t>пунктом 1 частини другої статті 67</w:t>
              </w:r>
            </w:hyperlink>
            <w:hyperlink r:id="rId32" w:anchor="n2001" w:history="1">
              <w:r w:rsidRPr="00D24796">
                <w:rPr>
                  <w:rStyle w:val="a4"/>
                  <w:b/>
                  <w:bCs/>
                  <w:bdr w:val="none" w:sz="0" w:space="0" w:color="auto" w:frame="1"/>
                  <w:lang w:val="uk-UA"/>
                </w:rPr>
                <w:t>-</w:t>
              </w:r>
              <w:r w:rsidRPr="00D24796">
                <w:rPr>
                  <w:rStyle w:val="a4"/>
                  <w:b/>
                  <w:bCs/>
                  <w:bdr w:val="none" w:sz="0" w:space="0" w:color="auto" w:frame="1"/>
                  <w:vertAlign w:val="superscript"/>
                  <w:lang w:val="uk-UA"/>
                </w:rPr>
                <w:t>1</w:t>
              </w:r>
            </w:hyperlink>
            <w:r w:rsidRPr="00FE3654">
              <w:rPr>
                <w:rStyle w:val="apple-converted-space"/>
                <w:color w:val="000000"/>
                <w:lang w:val="uk-UA"/>
              </w:rPr>
              <w:t> </w:t>
            </w:r>
            <w:r w:rsidRPr="00FE3654">
              <w:rPr>
                <w:color w:val="000000"/>
                <w:lang w:val="uk-UA"/>
              </w:rPr>
              <w:t>цього Кодексу) належать:</w:t>
            </w:r>
          </w:p>
          <w:p w:rsidR="00BB4FD4" w:rsidRDefault="00BB4FD4" w:rsidP="00D81018">
            <w:pPr>
              <w:pStyle w:val="rvps2"/>
              <w:shd w:val="clear" w:color="auto" w:fill="FFFFFF"/>
              <w:spacing w:before="0" w:beforeAutospacing="0" w:after="0" w:afterAutospacing="0"/>
              <w:ind w:firstLine="450"/>
              <w:jc w:val="both"/>
              <w:textAlignment w:val="baseline"/>
              <w:rPr>
                <w:ins w:id="46" w:author="User" w:date="2016-01-26T13:27:00Z"/>
                <w:rStyle w:val="rvts46"/>
                <w:i/>
                <w:iCs/>
                <w:bdr w:val="none" w:sz="0" w:space="0" w:color="auto" w:frame="1"/>
                <w:lang w:val="uk-UA"/>
              </w:rPr>
            </w:pPr>
            <w:r w:rsidRPr="003E5A53">
              <w:rPr>
                <w:rStyle w:val="rvts46"/>
                <w:i/>
                <w:iCs/>
                <w:bdr w:val="none" w:sz="0" w:space="0" w:color="auto" w:frame="1"/>
                <w:lang w:val="uk-UA"/>
              </w:rPr>
              <w:t>…</w:t>
            </w:r>
          </w:p>
          <w:p w:rsidR="00471726" w:rsidRDefault="00471726" w:rsidP="00D81018">
            <w:pPr>
              <w:pStyle w:val="rvps2"/>
              <w:shd w:val="clear" w:color="auto" w:fill="FFFFFF"/>
              <w:spacing w:before="0" w:beforeAutospacing="0" w:after="0" w:afterAutospacing="0"/>
              <w:ind w:firstLine="450"/>
              <w:jc w:val="both"/>
              <w:textAlignment w:val="baseline"/>
              <w:rPr>
                <w:ins w:id="47" w:author="User" w:date="2016-01-26T13:27:00Z"/>
                <w:rStyle w:val="rvts46"/>
                <w:i/>
                <w:iCs/>
                <w:bdr w:val="none" w:sz="0" w:space="0" w:color="auto" w:frame="1"/>
                <w:lang w:val="uk-UA"/>
              </w:rPr>
            </w:pPr>
          </w:p>
          <w:p w:rsidR="00471726" w:rsidRPr="003E5A53" w:rsidRDefault="00471726" w:rsidP="00D81018">
            <w:pPr>
              <w:pStyle w:val="rvps2"/>
              <w:shd w:val="clear" w:color="auto" w:fill="FFFFFF"/>
              <w:spacing w:before="0" w:beforeAutospacing="0" w:after="0" w:afterAutospacing="0"/>
              <w:ind w:firstLine="450"/>
              <w:jc w:val="both"/>
              <w:textAlignment w:val="baseline"/>
              <w:rPr>
                <w:rStyle w:val="rvts46"/>
                <w:iCs/>
                <w:bdr w:val="none" w:sz="0" w:space="0" w:color="auto" w:frame="1"/>
                <w:lang w:val="uk-UA"/>
              </w:rPr>
            </w:pPr>
          </w:p>
          <w:p w:rsidR="00D81018" w:rsidRPr="000962BC" w:rsidRDefault="00D81018" w:rsidP="00D81018">
            <w:pPr>
              <w:pStyle w:val="rvps2"/>
              <w:shd w:val="clear" w:color="auto" w:fill="FFFFFF"/>
              <w:spacing w:before="0" w:beforeAutospacing="0" w:after="0" w:afterAutospacing="0"/>
              <w:ind w:firstLine="450"/>
              <w:jc w:val="both"/>
              <w:textAlignment w:val="baseline"/>
              <w:rPr>
                <w:color w:val="000000"/>
                <w:lang w:val="uk-UA"/>
              </w:rPr>
            </w:pPr>
            <w:r w:rsidRPr="003E5A53">
              <w:rPr>
                <w:color w:val="000000"/>
                <w:lang w:val="uk-UA"/>
              </w:rPr>
              <w:t>19) плата за розміщення тимчасово вільних коштів державного бюджету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w:t>
            </w:r>
            <w:r w:rsidR="00651614" w:rsidRPr="003E5A53">
              <w:rPr>
                <w:color w:val="000000"/>
                <w:lang w:val="uk-UA"/>
              </w:rPr>
              <w:t xml:space="preserve"> </w:t>
            </w:r>
            <w:r w:rsidR="00F321B6" w:rsidRPr="00F321B6">
              <w:rPr>
                <w:b/>
                <w:color w:val="000000"/>
                <w:lang w:val="uk-UA"/>
              </w:rPr>
              <w:t>або як благодійні внески, гранти та дарунки</w:t>
            </w:r>
            <w:r w:rsidRPr="000962BC">
              <w:rPr>
                <w:color w:val="000000"/>
                <w:lang w:val="uk-UA"/>
              </w:rPr>
              <w:t>, якщо таким закладам законом надано відповідне право);</w:t>
            </w:r>
          </w:p>
          <w:p w:rsidR="004E2CC0" w:rsidRPr="00D24796" w:rsidRDefault="00753E1B" w:rsidP="00753E1B">
            <w:pPr>
              <w:pStyle w:val="rvps2"/>
              <w:shd w:val="clear" w:color="auto" w:fill="FFFFFF"/>
              <w:spacing w:before="0" w:beforeAutospacing="0" w:after="0" w:afterAutospacing="0"/>
              <w:ind w:firstLine="450"/>
              <w:jc w:val="both"/>
              <w:textAlignment w:val="baseline"/>
              <w:rPr>
                <w:b/>
                <w:lang w:val="uk-UA"/>
              </w:rPr>
            </w:pPr>
            <w:r w:rsidRPr="00D24796">
              <w:rPr>
                <w:b/>
                <w:lang w:val="uk-UA"/>
              </w:rPr>
              <w:t>…</w:t>
            </w:r>
          </w:p>
        </w:tc>
        <w:tc>
          <w:tcPr>
            <w:tcW w:w="1276" w:type="dxa"/>
          </w:tcPr>
          <w:p w:rsidR="004E2CC0" w:rsidRPr="00D24796" w:rsidRDefault="004E2CC0" w:rsidP="00265668">
            <w:pPr>
              <w:spacing w:after="160" w:line="259" w:lineRule="auto"/>
              <w:jc w:val="center"/>
              <w:rPr>
                <w:rFonts w:ascii="Times New Roman" w:hAnsi="Times New Roman" w:cs="Times New Roman"/>
                <w:b/>
                <w:sz w:val="24"/>
                <w:szCs w:val="24"/>
              </w:rPr>
            </w:pPr>
          </w:p>
        </w:tc>
      </w:tr>
      <w:tr w:rsidR="002A4D98" w:rsidRPr="00D4569D" w:rsidTr="00256CE5">
        <w:tc>
          <w:tcPr>
            <w:tcW w:w="7054" w:type="dxa"/>
          </w:tcPr>
          <w:p w:rsidR="002A4D98" w:rsidRPr="003E5A53"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t>Стаття 43.</w:t>
            </w:r>
            <w:r w:rsidRPr="00FE3654">
              <w:rPr>
                <w:rStyle w:val="apple-converted-space"/>
                <w:color w:val="000000"/>
                <w:lang w:val="uk-UA"/>
              </w:rPr>
              <w:t> </w:t>
            </w:r>
            <w:r w:rsidRPr="003E5A53">
              <w:rPr>
                <w:color w:val="000000"/>
                <w:lang w:val="uk-UA"/>
              </w:rPr>
              <w:t>Казначейське обслуговування бюджетних коштів</w:t>
            </w:r>
          </w:p>
          <w:p w:rsidR="002A4D98" w:rsidRPr="003E5A53" w:rsidRDefault="00753E1B" w:rsidP="002A4D98">
            <w:pPr>
              <w:pStyle w:val="rvps2"/>
              <w:shd w:val="clear" w:color="auto" w:fill="FFFFFF"/>
              <w:spacing w:before="0" w:beforeAutospacing="0" w:after="0" w:afterAutospacing="0"/>
              <w:ind w:firstLine="450"/>
              <w:jc w:val="both"/>
              <w:textAlignment w:val="baseline"/>
              <w:rPr>
                <w:color w:val="000000"/>
                <w:lang w:val="uk-UA"/>
              </w:rPr>
            </w:pPr>
            <w:bookmarkStart w:id="48" w:name="n797"/>
            <w:bookmarkEnd w:id="48"/>
            <w:r w:rsidRPr="003E5A53">
              <w:rPr>
                <w:color w:val="000000"/>
                <w:lang w:val="uk-UA"/>
              </w:rPr>
              <w:t>…</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bookmarkStart w:id="49" w:name="n805"/>
            <w:bookmarkEnd w:id="49"/>
            <w:r w:rsidRPr="003E5A53">
              <w:rPr>
                <w:color w:val="000000"/>
                <w:lang w:val="uk-UA"/>
              </w:rPr>
              <w:t xml:space="preserve">2. Обслуговування Казначейством України установ України, які функціонують за кордоном, а також державних і комунальних вищих навчальних закладів, наукових установ та закладів культури у частині власних надходжень, отриманих як плата за </w:t>
            </w:r>
            <w:r w:rsidRPr="000962BC">
              <w:rPr>
                <w:color w:val="000000"/>
                <w:lang w:val="uk-UA"/>
              </w:rPr>
              <w:t xml:space="preserve">послуги, що надаються ними згідно з основною діяльністю, благодійні внески </w:t>
            </w:r>
            <w:r w:rsidRPr="000962BC">
              <w:rPr>
                <w:color w:val="000000"/>
                <w:lang w:val="uk-UA"/>
              </w:rPr>
              <w:lastRenderedPageBreak/>
              <w:t>та гранти здійснюється у</w:t>
            </w:r>
            <w:r w:rsidRPr="000962BC">
              <w:rPr>
                <w:rStyle w:val="apple-converted-space"/>
                <w:color w:val="000000"/>
                <w:lang w:val="uk-UA"/>
              </w:rPr>
              <w:t> </w:t>
            </w:r>
            <w:hyperlink r:id="rId33" w:tgtFrame="_blank" w:history="1">
              <w:r w:rsidRPr="00FE3654">
                <w:rPr>
                  <w:rStyle w:val="a4"/>
                  <w:bdr w:val="none" w:sz="0" w:space="0" w:color="auto" w:frame="1"/>
                  <w:lang w:val="uk-UA"/>
                </w:rPr>
                <w:t>порядку</w:t>
              </w:r>
            </w:hyperlink>
            <w:r w:rsidRPr="00FE3654">
              <w:rPr>
                <w:color w:val="000000"/>
                <w:lang w:val="uk-UA"/>
              </w:rPr>
              <w:t>, затвердженому Кабінетом Міністрів України.</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bookmarkStart w:id="50" w:name="n2120"/>
            <w:bookmarkEnd w:id="50"/>
            <w:r w:rsidRPr="00FE3654">
              <w:rPr>
                <w:rStyle w:val="rvts46"/>
                <w:i/>
                <w:iCs/>
                <w:color w:val="000000"/>
                <w:bdr w:val="none" w:sz="0" w:space="0" w:color="auto" w:frame="1"/>
                <w:lang w:val="uk-UA"/>
              </w:rPr>
              <w:t>{Частина друга статті 43 із змінами, внесеними згідно із Законом</w:t>
            </w:r>
            <w:r w:rsidRPr="00FE3654">
              <w:rPr>
                <w:rStyle w:val="apple-converted-space"/>
                <w:i/>
                <w:iCs/>
                <w:color w:val="000000"/>
                <w:bdr w:val="none" w:sz="0" w:space="0" w:color="auto" w:frame="1"/>
                <w:lang w:val="uk-UA"/>
              </w:rPr>
              <w:t> </w:t>
            </w:r>
            <w:hyperlink r:id="rId34" w:anchor="n124"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2A4D98" w:rsidRPr="00FE3654" w:rsidRDefault="00753E1B" w:rsidP="002A4D98">
            <w:pPr>
              <w:pStyle w:val="rvps2"/>
              <w:shd w:val="clear" w:color="auto" w:fill="FFFFFF"/>
              <w:spacing w:before="0" w:beforeAutospacing="0" w:after="0" w:afterAutospacing="0"/>
              <w:ind w:firstLine="450"/>
              <w:jc w:val="both"/>
              <w:textAlignment w:val="baseline"/>
              <w:rPr>
                <w:color w:val="000000"/>
                <w:lang w:val="uk-UA"/>
              </w:rPr>
            </w:pPr>
            <w:bookmarkStart w:id="51" w:name="n806"/>
            <w:bookmarkEnd w:id="51"/>
            <w:r w:rsidRPr="00FE3654">
              <w:rPr>
                <w:color w:val="000000"/>
                <w:lang w:val="uk-UA"/>
              </w:rPr>
              <w:t>…</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bookmarkStart w:id="52" w:name="n2125"/>
            <w:bookmarkEnd w:id="52"/>
            <w:r w:rsidRPr="00FE3654">
              <w:rPr>
                <w:color w:val="000000"/>
                <w:lang w:val="uk-UA"/>
              </w:rPr>
              <w:t>7. Власні надходження державних і комунальних вищих навчальних закладів, наукових установ та закладів культури, отримані як плата за послуги, що надаються ними згідно з основною діяльністю, благодійні внески та гранти, зараховуються на спеціальні реєстраційні рахунки, відкриті в територіальному органі Казначейства України, або на поточні рахунки у банках державного сектору.</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bookmarkStart w:id="53" w:name="n2129"/>
            <w:bookmarkEnd w:id="53"/>
            <w:r w:rsidRPr="00FE3654">
              <w:rPr>
                <w:rStyle w:val="rvts46"/>
                <w:i/>
                <w:iCs/>
                <w:color w:val="000000"/>
                <w:bdr w:val="none" w:sz="0" w:space="0" w:color="auto" w:frame="1"/>
                <w:lang w:val="uk-UA"/>
              </w:rPr>
              <w:t>{Статтю 43 доповнено частиною сьомою згідно із Законом</w:t>
            </w:r>
            <w:r w:rsidRPr="00FE3654">
              <w:rPr>
                <w:rStyle w:val="apple-converted-space"/>
                <w:i/>
                <w:iCs/>
                <w:color w:val="000000"/>
                <w:bdr w:val="none" w:sz="0" w:space="0" w:color="auto" w:frame="1"/>
                <w:lang w:val="uk-UA"/>
              </w:rPr>
              <w:t> </w:t>
            </w:r>
            <w:hyperlink r:id="rId35" w:anchor="n132"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bookmarkStart w:id="54" w:name="n2126"/>
            <w:bookmarkEnd w:id="54"/>
            <w:r w:rsidRPr="00FE3654">
              <w:rPr>
                <w:color w:val="000000"/>
                <w:lang w:val="uk-UA"/>
              </w:rPr>
              <w:t>8. Видатки спеціального фонду державних і комунальних вищих навчальних закладів, наукових установ та закладів культури, що проводяться за рахунок власних надходжень бюджетних установ, отриманих як плата за послуги, що надаються ними згідно з основною діяльністю, благодійні внески та гранти, здійснюються у порядку, затвердженому Кабінетом Міністрів України.</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bookmarkStart w:id="55" w:name="n2128"/>
            <w:bookmarkEnd w:id="55"/>
            <w:r w:rsidRPr="00FE3654">
              <w:rPr>
                <w:rStyle w:val="rvts46"/>
                <w:i/>
                <w:iCs/>
                <w:color w:val="000000"/>
                <w:bdr w:val="none" w:sz="0" w:space="0" w:color="auto" w:frame="1"/>
                <w:lang w:val="uk-UA"/>
              </w:rPr>
              <w:t>{Статтю 43 доповнено частиною восьмою згідно із Законом</w:t>
            </w:r>
            <w:r w:rsidRPr="00FE3654">
              <w:rPr>
                <w:rStyle w:val="apple-converted-space"/>
                <w:i/>
                <w:iCs/>
                <w:color w:val="000000"/>
                <w:bdr w:val="none" w:sz="0" w:space="0" w:color="auto" w:frame="1"/>
                <w:lang w:val="uk-UA"/>
              </w:rPr>
              <w:t> </w:t>
            </w:r>
            <w:hyperlink r:id="rId36" w:anchor="n132"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37" w:anchor="n47"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2A4D98" w:rsidRPr="00FE3654" w:rsidRDefault="00753E1B" w:rsidP="00D24796">
            <w:pPr>
              <w:pStyle w:val="rvps2"/>
              <w:shd w:val="clear" w:color="auto" w:fill="FFFFFF"/>
              <w:spacing w:before="0" w:beforeAutospacing="0" w:after="0" w:afterAutospacing="0"/>
              <w:jc w:val="both"/>
              <w:textAlignment w:val="baseline"/>
              <w:rPr>
                <w:rStyle w:val="rvts9"/>
                <w:b/>
                <w:bCs/>
                <w:color w:val="000000"/>
                <w:bdr w:val="none" w:sz="0" w:space="0" w:color="auto" w:frame="1"/>
                <w:lang w:val="uk-UA"/>
              </w:rPr>
            </w:pPr>
            <w:bookmarkStart w:id="56" w:name="n2127"/>
            <w:bookmarkEnd w:id="56"/>
            <w:r w:rsidRPr="00FE3654">
              <w:rPr>
                <w:color w:val="000000"/>
                <w:lang w:val="uk-UA"/>
              </w:rPr>
              <w:t>…</w:t>
            </w:r>
          </w:p>
        </w:tc>
        <w:tc>
          <w:tcPr>
            <w:tcW w:w="7087" w:type="dxa"/>
          </w:tcPr>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lastRenderedPageBreak/>
              <w:t>Стаття 43.</w:t>
            </w:r>
            <w:r w:rsidRPr="00FE3654">
              <w:rPr>
                <w:rStyle w:val="apple-converted-space"/>
                <w:color w:val="000000"/>
                <w:lang w:val="uk-UA"/>
              </w:rPr>
              <w:t> </w:t>
            </w:r>
            <w:r w:rsidRPr="00FE3654">
              <w:rPr>
                <w:color w:val="000000"/>
                <w:lang w:val="uk-UA"/>
              </w:rPr>
              <w:t>Казначейське обслуговування бюджетних коштів</w:t>
            </w:r>
          </w:p>
          <w:p w:rsidR="002A4D98" w:rsidRPr="00FE3654" w:rsidRDefault="00753E1B" w:rsidP="002A4D98">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2. Обслуговування Казначейством України установ України, які функціонують за кордоном, а також державних і комунальних вищих навчальних закладів, наукових установ та закладів культури у частині власних надходжень, отриманих як плата за послуги, що надаються ними</w:t>
            </w:r>
            <w:r w:rsidR="00CF1937" w:rsidRPr="00FE3654">
              <w:rPr>
                <w:color w:val="000000"/>
                <w:lang w:val="uk-UA"/>
              </w:rPr>
              <w:t>,</w:t>
            </w:r>
            <w:r w:rsidRPr="00FE3654">
              <w:rPr>
                <w:color w:val="000000"/>
                <w:lang w:val="uk-UA"/>
              </w:rPr>
              <w:t xml:space="preserve"> </w:t>
            </w:r>
            <w:r w:rsidRPr="00471726">
              <w:rPr>
                <w:b/>
                <w:color w:val="000000"/>
                <w:lang w:val="uk-UA"/>
              </w:rPr>
              <w:t xml:space="preserve">як </w:t>
            </w:r>
            <w:r w:rsidRPr="00FE3654">
              <w:rPr>
                <w:color w:val="000000"/>
                <w:lang w:val="uk-UA"/>
              </w:rPr>
              <w:t>благодійні внески,</w:t>
            </w:r>
            <w:r w:rsidR="00030A31" w:rsidRPr="00030A31">
              <w:rPr>
                <w:color w:val="000000"/>
              </w:rPr>
              <w:t xml:space="preserve"> </w:t>
            </w:r>
            <w:r w:rsidRPr="00FE3654">
              <w:rPr>
                <w:color w:val="000000"/>
                <w:lang w:val="uk-UA"/>
              </w:rPr>
              <w:t xml:space="preserve">гранти </w:t>
            </w:r>
            <w:r w:rsidR="00F321B6" w:rsidRPr="00F321B6">
              <w:rPr>
                <w:b/>
                <w:color w:val="000000" w:themeColor="text1"/>
                <w:lang w:val="uk-UA"/>
              </w:rPr>
              <w:t>та дарунки</w:t>
            </w:r>
            <w:r w:rsidRPr="00FE3654">
              <w:rPr>
                <w:color w:val="000000"/>
                <w:lang w:val="uk-UA"/>
              </w:rPr>
              <w:t xml:space="preserve"> </w:t>
            </w:r>
            <w:r w:rsidRPr="00FE3654">
              <w:rPr>
                <w:color w:val="000000"/>
                <w:lang w:val="uk-UA"/>
              </w:rPr>
              <w:lastRenderedPageBreak/>
              <w:t>здійснюється у</w:t>
            </w:r>
            <w:r w:rsidRPr="00FE3654">
              <w:rPr>
                <w:rStyle w:val="apple-converted-space"/>
                <w:color w:val="000000"/>
                <w:lang w:val="uk-UA"/>
              </w:rPr>
              <w:t> </w:t>
            </w:r>
            <w:hyperlink r:id="rId38" w:tgtFrame="_blank" w:history="1">
              <w:r w:rsidRPr="00FE3654">
                <w:rPr>
                  <w:rStyle w:val="a4"/>
                  <w:bdr w:val="none" w:sz="0" w:space="0" w:color="auto" w:frame="1"/>
                  <w:lang w:val="uk-UA"/>
                </w:rPr>
                <w:t>порядку</w:t>
              </w:r>
            </w:hyperlink>
            <w:r w:rsidRPr="00FE3654">
              <w:rPr>
                <w:color w:val="000000"/>
                <w:lang w:val="uk-UA"/>
              </w:rPr>
              <w:t>, затвердженому Кабінетом Міністрів України.</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{Частина друга статті 43 із змінами, внесеними згідно із Законом</w:t>
            </w:r>
            <w:r w:rsidRPr="00FE3654">
              <w:rPr>
                <w:rStyle w:val="apple-converted-space"/>
                <w:i/>
                <w:iCs/>
                <w:color w:val="000000"/>
                <w:bdr w:val="none" w:sz="0" w:space="0" w:color="auto" w:frame="1"/>
                <w:lang w:val="uk-UA"/>
              </w:rPr>
              <w:t> </w:t>
            </w:r>
            <w:hyperlink r:id="rId39" w:anchor="n124"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2A4D98" w:rsidRPr="00FE3654" w:rsidRDefault="00753E1B" w:rsidP="002A4D98">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 xml:space="preserve">7. Власні надходження державних і комунальних вищих навчальних закладів, наукових установ та закладів культури, отримані як плата за послуги, що надаються, </w:t>
            </w:r>
            <w:r w:rsidR="00F321B6" w:rsidRPr="00F321B6">
              <w:rPr>
                <w:b/>
                <w:color w:val="000000"/>
                <w:lang w:val="uk-UA"/>
              </w:rPr>
              <w:t>як</w:t>
            </w:r>
            <w:r w:rsidRPr="00FE3654">
              <w:rPr>
                <w:color w:val="000000"/>
                <w:lang w:val="uk-UA"/>
              </w:rPr>
              <w:t xml:space="preserve"> благодійні внески</w:t>
            </w:r>
            <w:ins w:id="57" w:author="Yegor Stadny" w:date="2015-12-10T14:44:00Z">
              <w:r w:rsidRPr="00FE3654">
                <w:rPr>
                  <w:color w:val="000000"/>
                  <w:lang w:val="uk-UA"/>
                </w:rPr>
                <w:t>,</w:t>
              </w:r>
            </w:ins>
            <w:r w:rsidRPr="00FE3654">
              <w:rPr>
                <w:color w:val="000000"/>
                <w:lang w:val="uk-UA"/>
              </w:rPr>
              <w:t xml:space="preserve"> гранти </w:t>
            </w:r>
            <w:r w:rsidR="00F321B6" w:rsidRPr="00F321B6">
              <w:rPr>
                <w:b/>
                <w:color w:val="000000" w:themeColor="text1"/>
                <w:lang w:val="uk-UA"/>
              </w:rPr>
              <w:t>та дарунки</w:t>
            </w:r>
            <w:r w:rsidRPr="00FE3654">
              <w:rPr>
                <w:color w:val="000000"/>
                <w:lang w:val="uk-UA"/>
              </w:rPr>
              <w:t>, зараховуються на спеціальні реєстраційні рахунки, відкриті в територіальному органі Казначейства України, або на поточні рахунки у банках державного сектору.</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{Статтю 43 доповнено частиною сьомою згідно із Законом</w:t>
            </w:r>
            <w:r w:rsidRPr="00FE3654">
              <w:rPr>
                <w:rStyle w:val="apple-converted-space"/>
                <w:i/>
                <w:iCs/>
                <w:color w:val="000000"/>
                <w:bdr w:val="none" w:sz="0" w:space="0" w:color="auto" w:frame="1"/>
                <w:lang w:val="uk-UA"/>
              </w:rPr>
              <w:t> </w:t>
            </w:r>
            <w:hyperlink r:id="rId40" w:anchor="n132"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8. Видатки спеціального фонду державних і комунальних вищих навчальних закладів, наукових установ та закладів культури, що проводяться за рахунок власних надходжень бюджетних установ, отриманих як плата за послуги, що надаються ними благодійні внески</w:t>
            </w:r>
            <w:r w:rsidR="00CF1937" w:rsidRPr="00FE3654">
              <w:rPr>
                <w:color w:val="000000"/>
                <w:lang w:val="uk-UA"/>
              </w:rPr>
              <w:t>,</w:t>
            </w:r>
            <w:r w:rsidRPr="00FE3654">
              <w:rPr>
                <w:color w:val="000000"/>
                <w:lang w:val="uk-UA"/>
              </w:rPr>
              <w:t xml:space="preserve"> гранти</w:t>
            </w:r>
            <w:r w:rsidR="00CF1937" w:rsidRPr="00FE3654">
              <w:rPr>
                <w:color w:val="000000"/>
                <w:lang w:val="uk-UA"/>
              </w:rPr>
              <w:t xml:space="preserve"> </w:t>
            </w:r>
            <w:r w:rsidR="00F321B6" w:rsidRPr="00F321B6">
              <w:rPr>
                <w:b/>
                <w:color w:val="000000"/>
                <w:lang w:val="uk-UA"/>
              </w:rPr>
              <w:t>та дарунки</w:t>
            </w:r>
            <w:r w:rsidRPr="00FE3654">
              <w:rPr>
                <w:color w:val="000000"/>
                <w:lang w:val="uk-UA"/>
              </w:rPr>
              <w:t>, здійснюються у порядку, затвердженому Кабінетом Міністрів України.</w:t>
            </w:r>
          </w:p>
          <w:p w:rsidR="002A4D98" w:rsidRPr="00FE3654" w:rsidRDefault="002A4D98" w:rsidP="002A4D98">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{Статтю 43 доповнено частиною восьмою згідно із Законом</w:t>
            </w:r>
            <w:r w:rsidRPr="00FE3654">
              <w:rPr>
                <w:rStyle w:val="apple-converted-space"/>
                <w:i/>
                <w:iCs/>
                <w:color w:val="000000"/>
                <w:bdr w:val="none" w:sz="0" w:space="0" w:color="auto" w:frame="1"/>
                <w:lang w:val="uk-UA"/>
              </w:rPr>
              <w:t> </w:t>
            </w:r>
            <w:hyperlink r:id="rId41" w:anchor="n132"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42" w:anchor="n47"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2A4D98" w:rsidRPr="00FE3654" w:rsidRDefault="00753E1B" w:rsidP="00817FB2">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FE3654">
              <w:rPr>
                <w:color w:val="000000"/>
                <w:lang w:val="uk-UA"/>
              </w:rPr>
              <w:t>…</w:t>
            </w:r>
          </w:p>
        </w:tc>
        <w:tc>
          <w:tcPr>
            <w:tcW w:w="1276" w:type="dxa"/>
          </w:tcPr>
          <w:p w:rsidR="002A4D98" w:rsidRPr="00D24796" w:rsidRDefault="002A4D98" w:rsidP="00265668">
            <w:pPr>
              <w:spacing w:after="160" w:line="259" w:lineRule="auto"/>
              <w:jc w:val="center"/>
              <w:rPr>
                <w:rFonts w:ascii="Times New Roman" w:hAnsi="Times New Roman" w:cs="Times New Roman"/>
                <w:b/>
                <w:sz w:val="24"/>
                <w:szCs w:val="24"/>
              </w:rPr>
            </w:pPr>
          </w:p>
        </w:tc>
      </w:tr>
      <w:tr w:rsidR="004E2CC0" w:rsidRPr="00D4569D" w:rsidTr="00256CE5">
        <w:tc>
          <w:tcPr>
            <w:tcW w:w="7054" w:type="dxa"/>
          </w:tcPr>
          <w:p w:rsidR="00817FB2" w:rsidRPr="003E5A53" w:rsidRDefault="00817FB2" w:rsidP="00817FB2">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t>Стаття 64.</w:t>
            </w:r>
            <w:r w:rsidRPr="00FE3654">
              <w:rPr>
                <w:rStyle w:val="apple-converted-space"/>
                <w:color w:val="000000"/>
                <w:lang w:val="uk-UA"/>
              </w:rPr>
              <w:t> </w:t>
            </w:r>
            <w:r w:rsidRPr="003E5A53">
              <w:rPr>
                <w:color w:val="000000"/>
                <w:lang w:val="uk-UA"/>
              </w:rPr>
              <w:t>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bookmarkStart w:id="58" w:name="n2141"/>
            <w:bookmarkEnd w:id="58"/>
            <w:r w:rsidRPr="003E5A53">
              <w:rPr>
                <w:rStyle w:val="rvts46"/>
                <w:i/>
                <w:iCs/>
                <w:color w:val="000000"/>
                <w:bdr w:val="none" w:sz="0" w:space="0" w:color="auto" w:frame="1"/>
                <w:lang w:val="uk-UA"/>
              </w:rPr>
              <w:t>{Назва</w:t>
            </w:r>
            <w:r w:rsidRPr="003E5A53">
              <w:rPr>
                <w:rStyle w:val="apple-converted-space"/>
                <w:i/>
                <w:iCs/>
                <w:color w:val="000000"/>
                <w:bdr w:val="none" w:sz="0" w:space="0" w:color="auto" w:frame="1"/>
                <w:lang w:val="uk-UA"/>
              </w:rPr>
              <w:t> </w:t>
            </w:r>
            <w:r w:rsidRPr="003E5A53">
              <w:rPr>
                <w:rStyle w:val="rvts11"/>
                <w:i/>
                <w:iCs/>
                <w:color w:val="000000"/>
                <w:bdr w:val="none" w:sz="0" w:space="0" w:color="auto" w:frame="1"/>
                <w:lang w:val="uk-UA"/>
              </w:rPr>
              <w:t>статті 64 в редакції Закону</w:t>
            </w:r>
            <w:r w:rsidRPr="000962BC">
              <w:rPr>
                <w:rStyle w:val="apple-converted-space"/>
                <w:i/>
                <w:iCs/>
                <w:color w:val="000000"/>
                <w:bdr w:val="none" w:sz="0" w:space="0" w:color="auto" w:frame="1"/>
                <w:lang w:val="uk-UA"/>
              </w:rPr>
              <w:t> </w:t>
            </w:r>
            <w:hyperlink r:id="rId43" w:anchor="n153"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44" w:anchor="n64"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bookmarkStart w:id="59" w:name="n1016"/>
            <w:bookmarkEnd w:id="59"/>
            <w:r w:rsidRPr="00FE3654">
              <w:rPr>
                <w:color w:val="000000"/>
                <w:lang w:val="uk-UA"/>
              </w:rPr>
              <w:t xml:space="preserve">1. До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w:t>
            </w:r>
            <w:r w:rsidRPr="00FE3654">
              <w:rPr>
                <w:color w:val="000000"/>
                <w:lang w:val="uk-UA"/>
              </w:rPr>
              <w:lastRenderedPageBreak/>
              <w:t>бюджетів об’єднаних територіальних громад, що створюються згідно із законом та перспективним планом формування територій громад, належать:</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bookmarkStart w:id="60" w:name="n2142"/>
            <w:bookmarkEnd w:id="60"/>
            <w:r w:rsidRPr="00FE3654">
              <w:rPr>
                <w:rStyle w:val="rvts46"/>
                <w:i/>
                <w:iCs/>
                <w:color w:val="000000"/>
                <w:bdr w:val="none" w:sz="0" w:space="0" w:color="auto" w:frame="1"/>
                <w:lang w:val="uk-UA"/>
              </w:rPr>
              <w:t>{Абзац перший частини першої</w:t>
            </w:r>
            <w:r w:rsidRPr="00FE3654">
              <w:rPr>
                <w:rStyle w:val="apple-converted-space"/>
                <w:i/>
                <w:iCs/>
                <w:color w:val="000000"/>
                <w:bdr w:val="none" w:sz="0" w:space="0" w:color="auto" w:frame="1"/>
                <w:lang w:val="uk-UA"/>
              </w:rPr>
              <w:t> </w:t>
            </w:r>
            <w:r w:rsidRPr="00FE3654">
              <w:rPr>
                <w:rStyle w:val="rvts11"/>
                <w:i/>
                <w:iCs/>
                <w:color w:val="000000"/>
                <w:bdr w:val="none" w:sz="0" w:space="0" w:color="auto" w:frame="1"/>
                <w:lang w:val="uk-UA"/>
              </w:rPr>
              <w:t>статті 64 в редакції Закону</w:t>
            </w:r>
            <w:r w:rsidRPr="00FE3654">
              <w:rPr>
                <w:rStyle w:val="apple-converted-space"/>
                <w:i/>
                <w:iCs/>
                <w:color w:val="000000"/>
                <w:bdr w:val="none" w:sz="0" w:space="0" w:color="auto" w:frame="1"/>
                <w:lang w:val="uk-UA"/>
              </w:rPr>
              <w:t> </w:t>
            </w:r>
            <w:hyperlink r:id="rId45" w:anchor="n153"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817FB2" w:rsidRPr="00FE3654" w:rsidRDefault="0045516D" w:rsidP="00817FB2">
            <w:pPr>
              <w:pStyle w:val="rvps2"/>
              <w:shd w:val="clear" w:color="auto" w:fill="FFFFFF"/>
              <w:spacing w:before="0" w:beforeAutospacing="0" w:after="0" w:afterAutospacing="0"/>
              <w:ind w:firstLine="450"/>
              <w:jc w:val="both"/>
              <w:textAlignment w:val="baseline"/>
              <w:rPr>
                <w:color w:val="000000"/>
                <w:lang w:val="uk-UA"/>
              </w:rPr>
            </w:pPr>
            <w:bookmarkStart w:id="61" w:name="n1017"/>
            <w:bookmarkEnd w:id="61"/>
            <w:r w:rsidRPr="00FE3654">
              <w:rPr>
                <w:color w:val="000000"/>
                <w:lang w:val="uk-UA"/>
              </w:rPr>
              <w:t>…</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bookmarkStart w:id="62" w:name="n2163"/>
            <w:bookmarkEnd w:id="62"/>
            <w:r w:rsidRPr="00FE3654">
              <w:rPr>
                <w:color w:val="000000"/>
                <w:lang w:val="uk-UA"/>
              </w:rPr>
              <w:t>31) плата за розміщення тимчасово вільних коштів відповідних місцевих бюджетів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bookmarkStart w:id="63" w:name="n2189"/>
            <w:bookmarkEnd w:id="63"/>
            <w:r w:rsidRPr="00FE3654">
              <w:rPr>
                <w:rStyle w:val="rvts46"/>
                <w:i/>
                <w:iCs/>
                <w:color w:val="000000"/>
                <w:bdr w:val="none" w:sz="0" w:space="0" w:color="auto" w:frame="1"/>
                <w:lang w:val="uk-UA"/>
              </w:rPr>
              <w:t>{Частину першу статті 64 доповнено пунктом 31 згідно із Законом</w:t>
            </w:r>
            <w:r w:rsidRPr="00FE3654">
              <w:rPr>
                <w:rStyle w:val="apple-converted-space"/>
                <w:i/>
                <w:iCs/>
                <w:color w:val="000000"/>
                <w:bdr w:val="none" w:sz="0" w:space="0" w:color="auto" w:frame="1"/>
                <w:lang w:val="uk-UA"/>
              </w:rPr>
              <w:t> </w:t>
            </w:r>
            <w:hyperlink r:id="rId46" w:anchor="n164"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47" w:anchor="n69"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4E2CC0" w:rsidRPr="00FE3654" w:rsidRDefault="0045516D" w:rsidP="0045516D">
            <w:pPr>
              <w:pStyle w:val="rvps2"/>
              <w:shd w:val="clear" w:color="auto" w:fill="FFFFFF"/>
              <w:spacing w:before="0" w:beforeAutospacing="0" w:after="0" w:afterAutospacing="0"/>
              <w:ind w:firstLine="450"/>
              <w:jc w:val="both"/>
              <w:textAlignment w:val="baseline"/>
              <w:rPr>
                <w:color w:val="000000"/>
                <w:lang w:val="uk-UA"/>
              </w:rPr>
            </w:pPr>
            <w:bookmarkStart w:id="64" w:name="n2164"/>
            <w:bookmarkEnd w:id="64"/>
            <w:r w:rsidRPr="00FE3654">
              <w:rPr>
                <w:color w:val="000000"/>
                <w:lang w:val="uk-UA"/>
              </w:rPr>
              <w:t>…</w:t>
            </w:r>
          </w:p>
        </w:tc>
        <w:tc>
          <w:tcPr>
            <w:tcW w:w="7087" w:type="dxa"/>
          </w:tcPr>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lastRenderedPageBreak/>
              <w:t>Стаття 64.</w:t>
            </w:r>
            <w:r w:rsidRPr="00FE3654">
              <w:rPr>
                <w:rStyle w:val="apple-converted-space"/>
                <w:color w:val="000000"/>
                <w:lang w:val="uk-UA"/>
              </w:rPr>
              <w:t> </w:t>
            </w:r>
            <w:r w:rsidRPr="00FE3654">
              <w:rPr>
                <w:color w:val="000000"/>
                <w:lang w:val="uk-UA"/>
              </w:rPr>
              <w:t>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{Назва</w:t>
            </w:r>
            <w:r w:rsidRPr="00FE3654">
              <w:rPr>
                <w:rStyle w:val="apple-converted-space"/>
                <w:i/>
                <w:iCs/>
                <w:color w:val="000000"/>
                <w:bdr w:val="none" w:sz="0" w:space="0" w:color="auto" w:frame="1"/>
                <w:lang w:val="uk-UA"/>
              </w:rPr>
              <w:t> </w:t>
            </w:r>
            <w:r w:rsidRPr="00FE3654">
              <w:rPr>
                <w:rStyle w:val="rvts11"/>
                <w:i/>
                <w:iCs/>
                <w:color w:val="000000"/>
                <w:bdr w:val="none" w:sz="0" w:space="0" w:color="auto" w:frame="1"/>
                <w:lang w:val="uk-UA"/>
              </w:rPr>
              <w:t>статті 64 в редакції Закону</w:t>
            </w:r>
            <w:r w:rsidRPr="00FE3654">
              <w:rPr>
                <w:rStyle w:val="apple-converted-space"/>
                <w:i/>
                <w:iCs/>
                <w:color w:val="000000"/>
                <w:bdr w:val="none" w:sz="0" w:space="0" w:color="auto" w:frame="1"/>
                <w:lang w:val="uk-UA"/>
              </w:rPr>
              <w:t> </w:t>
            </w:r>
            <w:hyperlink r:id="rId48" w:anchor="n153"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49" w:anchor="n64"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 xml:space="preserve">1. До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w:t>
            </w:r>
            <w:r w:rsidRPr="00FE3654">
              <w:rPr>
                <w:color w:val="000000"/>
                <w:lang w:val="uk-UA"/>
              </w:rPr>
              <w:lastRenderedPageBreak/>
              <w:t>бюджетів об’єднаних територіальних громад, що створюються згідно із законом та перспективним планом формування територій громад, належать:</w:t>
            </w:r>
          </w:p>
          <w:p w:rsidR="00817FB2" w:rsidRPr="00FE3654" w:rsidRDefault="00817FB2" w:rsidP="00817FB2">
            <w:pPr>
              <w:pStyle w:val="rvps2"/>
              <w:shd w:val="clear" w:color="auto" w:fill="FFFFFF"/>
              <w:spacing w:before="0" w:beforeAutospacing="0" w:after="0" w:afterAutospacing="0"/>
              <w:ind w:firstLine="450"/>
              <w:jc w:val="both"/>
              <w:textAlignment w:val="baseline"/>
              <w:rPr>
                <w:rStyle w:val="rvts46"/>
                <w:i/>
                <w:iCs/>
                <w:color w:val="000000"/>
                <w:bdr w:val="none" w:sz="0" w:space="0" w:color="auto" w:frame="1"/>
                <w:lang w:val="uk-UA"/>
              </w:rPr>
            </w:pPr>
            <w:r w:rsidRPr="00FE3654">
              <w:rPr>
                <w:rStyle w:val="rvts46"/>
                <w:i/>
                <w:iCs/>
                <w:color w:val="000000"/>
                <w:bdr w:val="none" w:sz="0" w:space="0" w:color="auto" w:frame="1"/>
                <w:lang w:val="uk-UA"/>
              </w:rPr>
              <w:t>{Абзац перший частини першої</w:t>
            </w:r>
            <w:r w:rsidRPr="00FE3654">
              <w:rPr>
                <w:rStyle w:val="apple-converted-space"/>
                <w:i/>
                <w:iCs/>
                <w:color w:val="000000"/>
                <w:bdr w:val="none" w:sz="0" w:space="0" w:color="auto" w:frame="1"/>
                <w:lang w:val="uk-UA"/>
              </w:rPr>
              <w:t> </w:t>
            </w:r>
            <w:r w:rsidRPr="00FE3654">
              <w:rPr>
                <w:rStyle w:val="rvts11"/>
                <w:i/>
                <w:iCs/>
                <w:color w:val="000000"/>
                <w:bdr w:val="none" w:sz="0" w:space="0" w:color="auto" w:frame="1"/>
                <w:lang w:val="uk-UA"/>
              </w:rPr>
              <w:t>статті 64 в редакції Закону</w:t>
            </w:r>
            <w:r w:rsidRPr="00FE3654">
              <w:rPr>
                <w:rStyle w:val="apple-converted-space"/>
                <w:i/>
                <w:iCs/>
                <w:color w:val="000000"/>
                <w:bdr w:val="none" w:sz="0" w:space="0" w:color="auto" w:frame="1"/>
                <w:lang w:val="uk-UA"/>
              </w:rPr>
              <w:t> </w:t>
            </w:r>
            <w:hyperlink r:id="rId50" w:anchor="n153"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45516D" w:rsidRPr="00FE3654" w:rsidRDefault="0045516D" w:rsidP="00817FB2">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w:t>
            </w:r>
          </w:p>
          <w:p w:rsidR="00817FB2" w:rsidRPr="00FE3654" w:rsidRDefault="00817FB2" w:rsidP="00817FB2">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31) плата за розміщення тимчасово вільних коштів відповідних місцевих бюджетів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w:t>
            </w:r>
            <w:r w:rsidR="0088254F" w:rsidRPr="00FE3654">
              <w:rPr>
                <w:color w:val="000000"/>
                <w:lang w:val="uk-UA"/>
              </w:rPr>
              <w:t xml:space="preserve"> </w:t>
            </w:r>
            <w:r w:rsidR="00F321B6" w:rsidRPr="00F321B6">
              <w:rPr>
                <w:b/>
                <w:color w:val="000000"/>
                <w:lang w:val="uk-UA"/>
              </w:rPr>
              <w:t>або як благодійні внески, гранти та дарунки</w:t>
            </w:r>
            <w:r w:rsidRPr="00FE3654">
              <w:rPr>
                <w:color w:val="000000"/>
                <w:lang w:val="uk-UA"/>
              </w:rPr>
              <w:t>, якщо таким закладам законом надано відповідне право);</w:t>
            </w:r>
          </w:p>
          <w:p w:rsidR="004E2CC0" w:rsidRPr="00FE3654" w:rsidRDefault="00817FB2" w:rsidP="0045516D">
            <w:pPr>
              <w:pStyle w:val="rvps2"/>
              <w:shd w:val="clear" w:color="auto" w:fill="FFFFFF"/>
              <w:spacing w:before="0" w:beforeAutospacing="0" w:after="0" w:afterAutospacing="0"/>
              <w:ind w:firstLine="450"/>
              <w:jc w:val="both"/>
              <w:textAlignment w:val="baseline"/>
              <w:rPr>
                <w:rStyle w:val="rvts46"/>
                <w:i/>
                <w:iCs/>
                <w:color w:val="000000"/>
                <w:bdr w:val="none" w:sz="0" w:space="0" w:color="auto" w:frame="1"/>
                <w:lang w:val="uk-UA"/>
              </w:rPr>
            </w:pPr>
            <w:r w:rsidRPr="00FE3654">
              <w:rPr>
                <w:rStyle w:val="rvts46"/>
                <w:i/>
                <w:iCs/>
                <w:color w:val="000000"/>
                <w:bdr w:val="none" w:sz="0" w:space="0" w:color="auto" w:frame="1"/>
                <w:lang w:val="uk-UA"/>
              </w:rPr>
              <w:t>{Частину першу статті 64 доповнено пунктом 31 згідно із Законом</w:t>
            </w:r>
            <w:r w:rsidRPr="00FE3654">
              <w:rPr>
                <w:rStyle w:val="apple-converted-space"/>
                <w:i/>
                <w:iCs/>
                <w:color w:val="000000"/>
                <w:bdr w:val="none" w:sz="0" w:space="0" w:color="auto" w:frame="1"/>
                <w:lang w:val="uk-UA"/>
              </w:rPr>
              <w:t> </w:t>
            </w:r>
            <w:hyperlink r:id="rId51" w:anchor="n164"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52" w:anchor="n69"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45516D" w:rsidRPr="00FE3654" w:rsidRDefault="0045516D" w:rsidP="0045516D">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w:t>
            </w:r>
          </w:p>
        </w:tc>
        <w:tc>
          <w:tcPr>
            <w:tcW w:w="1276" w:type="dxa"/>
          </w:tcPr>
          <w:p w:rsidR="004E2CC0" w:rsidRPr="00D24796" w:rsidRDefault="004E2CC0" w:rsidP="00265668">
            <w:pPr>
              <w:spacing w:after="160" w:line="259" w:lineRule="auto"/>
              <w:jc w:val="center"/>
              <w:rPr>
                <w:rFonts w:ascii="Times New Roman" w:hAnsi="Times New Roman" w:cs="Times New Roman"/>
                <w:b/>
                <w:sz w:val="24"/>
                <w:szCs w:val="24"/>
              </w:rPr>
            </w:pPr>
          </w:p>
        </w:tc>
      </w:tr>
      <w:tr w:rsidR="0088254F" w:rsidRPr="00D4569D" w:rsidTr="00256CE5">
        <w:tc>
          <w:tcPr>
            <w:tcW w:w="7054" w:type="dxa"/>
          </w:tcPr>
          <w:p w:rsidR="0088254F" w:rsidRPr="003E5A53" w:rsidRDefault="0088254F" w:rsidP="0088254F">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t>Стаття 66.</w:t>
            </w:r>
            <w:r w:rsidRPr="00FE3654">
              <w:rPr>
                <w:rStyle w:val="apple-converted-space"/>
                <w:color w:val="000000"/>
                <w:lang w:val="uk-UA"/>
              </w:rPr>
              <w:t> </w:t>
            </w:r>
            <w:r w:rsidRPr="003E5A53">
              <w:rPr>
                <w:color w:val="000000"/>
                <w:lang w:val="uk-UA"/>
              </w:rPr>
              <w:t>Склад доходів загального фонду бюджету Автономної Республіки Крим, обласних бюджетів</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bookmarkStart w:id="65" w:name="n2205"/>
            <w:bookmarkEnd w:id="65"/>
            <w:r w:rsidRPr="003E5A53">
              <w:rPr>
                <w:rStyle w:val="rvts46"/>
                <w:i/>
                <w:iCs/>
                <w:color w:val="000000"/>
                <w:bdr w:val="none" w:sz="0" w:space="0" w:color="auto" w:frame="1"/>
                <w:lang w:val="uk-UA"/>
              </w:rPr>
              <w:t>{Назва статті 66 із змінами, внесеними згідно із Законами</w:t>
            </w:r>
            <w:r w:rsidRPr="003E5A53">
              <w:rPr>
                <w:rStyle w:val="apple-converted-space"/>
                <w:i/>
                <w:iCs/>
                <w:color w:val="000000"/>
                <w:bdr w:val="none" w:sz="0" w:space="0" w:color="auto" w:frame="1"/>
                <w:lang w:val="uk-UA"/>
              </w:rPr>
              <w:t> </w:t>
            </w:r>
            <w:hyperlink r:id="rId53" w:anchor="n198"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r w:rsidRPr="00FE3654">
              <w:rPr>
                <w:rStyle w:val="apple-converted-space"/>
                <w:i/>
                <w:iCs/>
                <w:color w:val="000000"/>
                <w:bdr w:val="none" w:sz="0" w:space="0" w:color="auto" w:frame="1"/>
                <w:lang w:val="uk-UA"/>
              </w:rPr>
              <w:t> </w:t>
            </w:r>
            <w:hyperlink r:id="rId54" w:anchor="n76"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bookmarkStart w:id="66" w:name="n1052"/>
            <w:bookmarkEnd w:id="66"/>
            <w:r w:rsidRPr="00FE3654">
              <w:rPr>
                <w:color w:val="000000"/>
                <w:lang w:val="uk-UA"/>
              </w:rPr>
              <w:t>1. До доходів загального фонду бюджету Автономної Республіки Крим та обласних бюджетів належать:</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bookmarkStart w:id="67" w:name="n2206"/>
            <w:bookmarkEnd w:id="67"/>
            <w:r w:rsidRPr="00FE3654">
              <w:rPr>
                <w:rStyle w:val="rvts46"/>
                <w:i/>
                <w:iCs/>
                <w:color w:val="000000"/>
                <w:bdr w:val="none" w:sz="0" w:space="0" w:color="auto" w:frame="1"/>
                <w:lang w:val="uk-UA"/>
              </w:rPr>
              <w:t>{Абзац перший частини першої статті 66 в редакції Закону</w:t>
            </w:r>
            <w:r w:rsidRPr="00FE3654">
              <w:rPr>
                <w:rStyle w:val="apple-converted-space"/>
                <w:i/>
                <w:iCs/>
                <w:color w:val="000000"/>
                <w:bdr w:val="none" w:sz="0" w:space="0" w:color="auto" w:frame="1"/>
                <w:lang w:val="uk-UA"/>
              </w:rPr>
              <w:t> </w:t>
            </w:r>
            <w:hyperlink r:id="rId55" w:anchor="n200"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88254F" w:rsidRPr="00FE3654" w:rsidRDefault="0045516D" w:rsidP="0088254F">
            <w:pPr>
              <w:pStyle w:val="rvps2"/>
              <w:shd w:val="clear" w:color="auto" w:fill="FFFFFF"/>
              <w:spacing w:before="0" w:beforeAutospacing="0" w:after="0" w:afterAutospacing="0"/>
              <w:ind w:firstLine="450"/>
              <w:jc w:val="both"/>
              <w:textAlignment w:val="baseline"/>
              <w:rPr>
                <w:color w:val="000000"/>
                <w:lang w:val="uk-UA"/>
              </w:rPr>
            </w:pPr>
            <w:bookmarkStart w:id="68" w:name="n1053"/>
            <w:bookmarkEnd w:id="68"/>
            <w:r w:rsidRPr="00FE3654">
              <w:rPr>
                <w:color w:val="000000"/>
                <w:lang w:val="uk-UA"/>
              </w:rPr>
              <w:t>…</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bookmarkStart w:id="69" w:name="n2214"/>
            <w:bookmarkEnd w:id="69"/>
            <w:r w:rsidRPr="00FE3654">
              <w:rPr>
                <w:color w:val="000000"/>
                <w:lang w:val="uk-UA"/>
              </w:rPr>
              <w:t>17) плата за розміщення тимчасово вільних коштів бюджету Автономної Республіки Крим та обласних бюджетів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bookmarkStart w:id="70" w:name="n2248"/>
            <w:bookmarkEnd w:id="70"/>
            <w:r w:rsidRPr="00FE3654">
              <w:rPr>
                <w:rStyle w:val="rvts46"/>
                <w:i/>
                <w:iCs/>
                <w:color w:val="000000"/>
                <w:bdr w:val="none" w:sz="0" w:space="0" w:color="auto" w:frame="1"/>
                <w:lang w:val="uk-UA"/>
              </w:rPr>
              <w:t>{Частину першу статті 66 доповнено пунктом 17 згідно із Законом</w:t>
            </w:r>
            <w:r w:rsidRPr="00FE3654">
              <w:rPr>
                <w:rStyle w:val="apple-converted-space"/>
                <w:i/>
                <w:iCs/>
                <w:color w:val="000000"/>
                <w:bdr w:val="none" w:sz="0" w:space="0" w:color="auto" w:frame="1"/>
                <w:lang w:val="uk-UA"/>
              </w:rPr>
              <w:t> </w:t>
            </w:r>
            <w:hyperlink r:id="rId56" w:anchor="n203"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57" w:anchor="n78"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88254F" w:rsidRPr="00D24796" w:rsidRDefault="0045516D" w:rsidP="000D414E">
            <w:pPr>
              <w:spacing w:after="160" w:line="259" w:lineRule="auto"/>
              <w:ind w:firstLine="709"/>
              <w:rPr>
                <w:rStyle w:val="rvts9"/>
                <w:rFonts w:ascii="Times New Roman" w:hAnsi="Times New Roman" w:cs="Times New Roman"/>
                <w:b/>
                <w:bCs/>
                <w:color w:val="000000"/>
                <w:sz w:val="24"/>
                <w:szCs w:val="24"/>
                <w:bdr w:val="none" w:sz="0" w:space="0" w:color="auto" w:frame="1"/>
                <w:shd w:val="clear" w:color="auto" w:fill="FFFFFF"/>
              </w:rPr>
            </w:pPr>
            <w:bookmarkStart w:id="71" w:name="n2215"/>
            <w:bookmarkEnd w:id="71"/>
            <w:r w:rsidRPr="00FE3654">
              <w:rPr>
                <w:color w:val="000000"/>
              </w:rPr>
              <w:t>…</w:t>
            </w:r>
          </w:p>
        </w:tc>
        <w:tc>
          <w:tcPr>
            <w:tcW w:w="7087" w:type="dxa"/>
          </w:tcPr>
          <w:p w:rsidR="0088254F" w:rsidRPr="003E5A53" w:rsidRDefault="0088254F" w:rsidP="0088254F">
            <w:pPr>
              <w:pStyle w:val="rvps2"/>
              <w:shd w:val="clear" w:color="auto" w:fill="FFFFFF"/>
              <w:spacing w:before="0" w:beforeAutospacing="0" w:after="0" w:afterAutospacing="0"/>
              <w:ind w:firstLine="450"/>
              <w:jc w:val="both"/>
              <w:textAlignment w:val="baseline"/>
              <w:rPr>
                <w:color w:val="000000"/>
                <w:lang w:val="uk-UA"/>
              </w:rPr>
            </w:pPr>
            <w:r w:rsidRPr="00FE3654">
              <w:rPr>
                <w:rStyle w:val="rvts9"/>
                <w:b/>
                <w:bCs/>
                <w:color w:val="000000"/>
                <w:bdr w:val="none" w:sz="0" w:space="0" w:color="auto" w:frame="1"/>
                <w:lang w:val="uk-UA"/>
              </w:rPr>
              <w:t>Стаття 66.</w:t>
            </w:r>
            <w:r w:rsidRPr="00FE3654">
              <w:rPr>
                <w:rStyle w:val="apple-converted-space"/>
                <w:color w:val="000000"/>
                <w:lang w:val="uk-UA"/>
              </w:rPr>
              <w:t> </w:t>
            </w:r>
            <w:r w:rsidRPr="003E5A53">
              <w:rPr>
                <w:color w:val="000000"/>
                <w:lang w:val="uk-UA"/>
              </w:rPr>
              <w:t>Склад доходів загального фонду бюджету Автономної Республіки Крим, обласних бюджетів</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r w:rsidRPr="003E5A53">
              <w:rPr>
                <w:rStyle w:val="rvts46"/>
                <w:i/>
                <w:iCs/>
                <w:color w:val="000000"/>
                <w:bdr w:val="none" w:sz="0" w:space="0" w:color="auto" w:frame="1"/>
                <w:lang w:val="uk-UA"/>
              </w:rPr>
              <w:t>{Назва статті 66 із змінами, внесеними згідно із Законами</w:t>
            </w:r>
            <w:r w:rsidRPr="003E5A53">
              <w:rPr>
                <w:rStyle w:val="apple-converted-space"/>
                <w:i/>
                <w:iCs/>
                <w:color w:val="000000"/>
                <w:bdr w:val="none" w:sz="0" w:space="0" w:color="auto" w:frame="1"/>
                <w:lang w:val="uk-UA"/>
              </w:rPr>
              <w:t> </w:t>
            </w:r>
            <w:hyperlink r:id="rId58" w:anchor="n198"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r w:rsidRPr="00FE3654">
              <w:rPr>
                <w:rStyle w:val="apple-converted-space"/>
                <w:i/>
                <w:iCs/>
                <w:color w:val="000000"/>
                <w:bdr w:val="none" w:sz="0" w:space="0" w:color="auto" w:frame="1"/>
                <w:lang w:val="uk-UA"/>
              </w:rPr>
              <w:t> </w:t>
            </w:r>
            <w:hyperlink r:id="rId59" w:anchor="n76"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1. До доходів загального фонду бюджету Автономної Республіки Крим та обласних бюджетів належать:</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{Абзац перший частини першої статті 66 в редакції Закону</w:t>
            </w:r>
            <w:r w:rsidRPr="00FE3654">
              <w:rPr>
                <w:rStyle w:val="apple-converted-space"/>
                <w:i/>
                <w:iCs/>
                <w:color w:val="000000"/>
                <w:bdr w:val="none" w:sz="0" w:space="0" w:color="auto" w:frame="1"/>
                <w:lang w:val="uk-UA"/>
              </w:rPr>
              <w:t> </w:t>
            </w:r>
            <w:hyperlink r:id="rId60" w:anchor="n200"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w:t>
            </w:r>
          </w:p>
          <w:p w:rsidR="0088254F" w:rsidRPr="00FE3654" w:rsidRDefault="0045516D" w:rsidP="0088254F">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r w:rsidRPr="00FE3654">
              <w:rPr>
                <w:color w:val="000000"/>
                <w:lang w:val="uk-UA"/>
              </w:rPr>
              <w:t xml:space="preserve">17) плата за розміщення тимчасово вільних коштів бюджету Автономної Республіки Крим та обласних бюджетів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 </w:t>
            </w:r>
            <w:r w:rsidR="00F321B6" w:rsidRPr="00F321B6">
              <w:rPr>
                <w:b/>
                <w:color w:val="000000"/>
                <w:lang w:val="uk-UA"/>
              </w:rPr>
              <w:t>або як благодійні внески, гранти та дарунки</w:t>
            </w:r>
            <w:r w:rsidRPr="00FE3654">
              <w:rPr>
                <w:color w:val="000000"/>
                <w:lang w:val="uk-UA"/>
              </w:rPr>
              <w:t>, якщо таким закладам законом надано відповідне право);</w:t>
            </w:r>
          </w:p>
          <w:p w:rsidR="0088254F" w:rsidRPr="00FE3654" w:rsidRDefault="0088254F" w:rsidP="0088254F">
            <w:pPr>
              <w:pStyle w:val="rvps2"/>
              <w:shd w:val="clear" w:color="auto" w:fill="FFFFFF"/>
              <w:spacing w:before="0" w:beforeAutospacing="0" w:after="0" w:afterAutospacing="0"/>
              <w:ind w:firstLine="450"/>
              <w:jc w:val="both"/>
              <w:textAlignment w:val="baseline"/>
              <w:rPr>
                <w:color w:val="000000"/>
                <w:lang w:val="uk-UA"/>
              </w:rPr>
            </w:pPr>
            <w:r w:rsidRPr="00FE3654">
              <w:rPr>
                <w:rStyle w:val="rvts46"/>
                <w:i/>
                <w:iCs/>
                <w:color w:val="000000"/>
                <w:bdr w:val="none" w:sz="0" w:space="0" w:color="auto" w:frame="1"/>
                <w:lang w:val="uk-UA"/>
              </w:rPr>
              <w:t>{Частину першу статті 66 доповнено пунктом 17 згідно із Законом</w:t>
            </w:r>
            <w:r w:rsidRPr="00FE3654">
              <w:rPr>
                <w:rStyle w:val="apple-converted-space"/>
                <w:i/>
                <w:iCs/>
                <w:color w:val="000000"/>
                <w:bdr w:val="none" w:sz="0" w:space="0" w:color="auto" w:frame="1"/>
                <w:lang w:val="uk-UA"/>
              </w:rPr>
              <w:t> </w:t>
            </w:r>
            <w:hyperlink r:id="rId61" w:anchor="n203" w:tgtFrame="_blank" w:history="1">
              <w:r w:rsidRPr="00FE3654">
                <w:rPr>
                  <w:rStyle w:val="a4"/>
                  <w:i/>
                  <w:iCs/>
                  <w:bdr w:val="none" w:sz="0" w:space="0" w:color="auto" w:frame="1"/>
                  <w:lang w:val="uk-UA"/>
                </w:rPr>
                <w:t>№ 79-VIII від 28.12.2014</w:t>
              </w:r>
            </w:hyperlink>
            <w:r w:rsidRPr="00FE3654">
              <w:rPr>
                <w:rStyle w:val="rvts46"/>
                <w:i/>
                <w:iCs/>
                <w:color w:val="000000"/>
                <w:bdr w:val="none" w:sz="0" w:space="0" w:color="auto" w:frame="1"/>
                <w:lang w:val="uk-UA"/>
              </w:rPr>
              <w:t>; із змінами, внесеними згідно із Законом</w:t>
            </w:r>
            <w:r w:rsidRPr="00FE3654">
              <w:rPr>
                <w:rStyle w:val="apple-converted-space"/>
                <w:i/>
                <w:iCs/>
                <w:color w:val="000000"/>
                <w:bdr w:val="none" w:sz="0" w:space="0" w:color="auto" w:frame="1"/>
                <w:lang w:val="uk-UA"/>
              </w:rPr>
              <w:t> </w:t>
            </w:r>
            <w:hyperlink r:id="rId62" w:anchor="n78" w:tgtFrame="_blank" w:history="1">
              <w:r w:rsidRPr="00FE3654">
                <w:rPr>
                  <w:rStyle w:val="a4"/>
                  <w:i/>
                  <w:iCs/>
                  <w:bdr w:val="none" w:sz="0" w:space="0" w:color="auto" w:frame="1"/>
                  <w:lang w:val="uk-UA"/>
                </w:rPr>
                <w:t>№ 176-VIII від 10.02.2015</w:t>
              </w:r>
            </w:hyperlink>
            <w:r w:rsidRPr="00FE3654">
              <w:rPr>
                <w:rStyle w:val="rvts46"/>
                <w:i/>
                <w:iCs/>
                <w:color w:val="000000"/>
                <w:bdr w:val="none" w:sz="0" w:space="0" w:color="auto" w:frame="1"/>
                <w:lang w:val="uk-UA"/>
              </w:rPr>
              <w:t>}</w:t>
            </w:r>
          </w:p>
          <w:p w:rsidR="0088254F" w:rsidRPr="00D24796" w:rsidRDefault="0045516D" w:rsidP="00633989">
            <w:pPr>
              <w:spacing w:after="160" w:line="259" w:lineRule="auto"/>
              <w:ind w:firstLine="709"/>
              <w:rPr>
                <w:rStyle w:val="rvts9"/>
                <w:rFonts w:ascii="Times New Roman" w:hAnsi="Times New Roman" w:cs="Times New Roman"/>
                <w:b/>
                <w:bCs/>
                <w:color w:val="000000"/>
                <w:sz w:val="24"/>
                <w:szCs w:val="24"/>
                <w:bdr w:val="none" w:sz="0" w:space="0" w:color="auto" w:frame="1"/>
                <w:shd w:val="clear" w:color="auto" w:fill="FFFFFF"/>
              </w:rPr>
            </w:pPr>
            <w:r w:rsidRPr="00FE3654">
              <w:rPr>
                <w:color w:val="000000"/>
              </w:rPr>
              <w:lastRenderedPageBreak/>
              <w:t>…</w:t>
            </w:r>
          </w:p>
        </w:tc>
        <w:tc>
          <w:tcPr>
            <w:tcW w:w="1276" w:type="dxa"/>
          </w:tcPr>
          <w:p w:rsidR="0088254F" w:rsidRPr="00D24796" w:rsidRDefault="0088254F" w:rsidP="00633989">
            <w:pPr>
              <w:spacing w:after="160" w:line="259" w:lineRule="auto"/>
              <w:ind w:firstLine="709"/>
              <w:rPr>
                <w:rStyle w:val="rvts9"/>
                <w:rFonts w:ascii="Times New Roman" w:hAnsi="Times New Roman" w:cs="Times New Roman"/>
                <w:b/>
                <w:bCs/>
                <w:color w:val="000000"/>
                <w:sz w:val="24"/>
                <w:szCs w:val="24"/>
                <w:bdr w:val="none" w:sz="0" w:space="0" w:color="auto" w:frame="1"/>
                <w:shd w:val="clear" w:color="auto" w:fill="FFFFFF"/>
              </w:rPr>
            </w:pPr>
          </w:p>
        </w:tc>
      </w:tr>
      <w:tr w:rsidR="000D414E" w:rsidRPr="00D4569D" w:rsidTr="00256CE5">
        <w:tc>
          <w:tcPr>
            <w:tcW w:w="7054" w:type="dxa"/>
          </w:tcPr>
          <w:p w:rsidR="000D414E" w:rsidRPr="00D24796" w:rsidRDefault="000D414E" w:rsidP="000D414E">
            <w:pPr>
              <w:spacing w:after="160" w:line="259" w:lineRule="auto"/>
              <w:ind w:firstLine="709"/>
              <w:rPr>
                <w:rFonts w:ascii="Times New Roman" w:hAnsi="Times New Roman" w:cs="Times New Roman"/>
                <w:color w:val="000000"/>
                <w:sz w:val="24"/>
                <w:szCs w:val="24"/>
                <w:shd w:val="clear" w:color="auto" w:fill="FFFFFF"/>
              </w:rPr>
            </w:pPr>
            <w:r w:rsidRPr="00D24796">
              <w:rPr>
                <w:rStyle w:val="rvts9"/>
                <w:rFonts w:ascii="Times New Roman" w:hAnsi="Times New Roman" w:cs="Times New Roman"/>
                <w:b/>
                <w:bCs/>
                <w:color w:val="000000"/>
                <w:sz w:val="24"/>
                <w:szCs w:val="24"/>
                <w:bdr w:val="none" w:sz="0" w:space="0" w:color="auto" w:frame="1"/>
                <w:shd w:val="clear" w:color="auto" w:fill="FFFFFF"/>
              </w:rPr>
              <w:t>Стаття 87.</w:t>
            </w:r>
            <w:r w:rsidRPr="00D24796">
              <w:rPr>
                <w:rStyle w:val="apple-converted-space"/>
                <w:rFonts w:ascii="Times New Roman" w:hAnsi="Times New Roman" w:cs="Times New Roman"/>
                <w:color w:val="000000"/>
                <w:sz w:val="24"/>
                <w:szCs w:val="24"/>
                <w:shd w:val="clear" w:color="auto" w:fill="FFFFFF"/>
              </w:rPr>
              <w:t> </w:t>
            </w:r>
            <w:r w:rsidRPr="00D24796">
              <w:rPr>
                <w:rFonts w:ascii="Times New Roman" w:hAnsi="Times New Roman" w:cs="Times New Roman"/>
                <w:color w:val="000000"/>
                <w:sz w:val="24"/>
                <w:szCs w:val="24"/>
                <w:shd w:val="clear" w:color="auto" w:fill="FFFFFF"/>
              </w:rPr>
              <w:t>Видатки, що здійснюються з Державного бюджету України</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 xml:space="preserve">1. До видатків, що здійснюються з Державного бюджету України (з урахуванням особливостей, визначених </w:t>
            </w:r>
            <w:hyperlink r:id="rId63" w:anchor="n2005" w:history="1">
              <w:r w:rsidRPr="00D24796">
                <w:rPr>
                  <w:color w:val="000000"/>
                  <w:lang w:val="uk-UA"/>
                </w:rPr>
                <w:t>пунктом 5 частини другої статті 67</w:t>
              </w:r>
            </w:hyperlink>
            <w:hyperlink r:id="rId64" w:anchor="n2005" w:history="1">
              <w:r w:rsidRPr="00D24796">
                <w:rPr>
                  <w:color w:val="000000"/>
                  <w:lang w:val="uk-UA"/>
                </w:rPr>
                <w:t>-1</w:t>
              </w:r>
            </w:hyperlink>
            <w:r w:rsidRPr="00D24796">
              <w:rPr>
                <w:color w:val="000000"/>
                <w:lang w:val="uk-UA"/>
              </w:rPr>
              <w:t xml:space="preserve"> цього Кодексу), належать видатки на:</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w:t>
            </w:r>
          </w:p>
          <w:p w:rsidR="00014BF0"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4) фундаментальні та прикладні дослідження і сприяння науково-технічному прогресу державного значення, міжнародні наукові та інформаційні зв'язки державного значення, оплату послуг з підготовки наукових кадрів у наукових установах на умовах державного замовлення;</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7) освіту:</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bookmarkStart w:id="72" w:name="n1341"/>
            <w:bookmarkEnd w:id="72"/>
            <w:r w:rsidRPr="00D24796">
              <w:rPr>
                <w:color w:val="000000"/>
                <w:lang w:val="uk-UA"/>
              </w:rPr>
              <w:t>а) загальну середню освіту:</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bookmarkStart w:id="73" w:name="n2647"/>
            <w:bookmarkEnd w:id="73"/>
            <w:r w:rsidRPr="00D24796">
              <w:rPr>
                <w:color w:val="000000"/>
                <w:lang w:val="uk-UA"/>
              </w:rPr>
              <w:t>загальноосвітні спеціалізовані школи (школи-інтернати), ліцей (гімназія) - інтернат) державної власності згідно з переліком, визначеним Кабінетом Міністрів України;</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bookmarkStart w:id="74" w:name="n2648"/>
            <w:bookmarkEnd w:id="74"/>
            <w:r w:rsidRPr="00D24796">
              <w:rPr>
                <w:color w:val="000000"/>
                <w:lang w:val="uk-UA"/>
              </w:rPr>
              <w:t>загальноосвітні школи соціальної реабілітації;</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bookmarkStart w:id="75" w:name="n2646"/>
            <w:bookmarkStart w:id="76" w:name="n1344"/>
            <w:bookmarkEnd w:id="75"/>
            <w:bookmarkEnd w:id="76"/>
            <w:r w:rsidRPr="00D24796">
              <w:rPr>
                <w:color w:val="000000"/>
                <w:lang w:val="uk-UA"/>
              </w:rPr>
              <w:t>б) професійно-технічну освіту (на оплату послуг з підготовки кваліфікованих робітників на умовах державного замовлення у професійно-технічних навчальних закладах соціальної реабілітації та адаптації державної власності);</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bookmarkStart w:id="77" w:name="n2325"/>
            <w:bookmarkStart w:id="78" w:name="n1345"/>
            <w:bookmarkEnd w:id="77"/>
            <w:bookmarkEnd w:id="78"/>
            <w:r w:rsidRPr="00D24796">
              <w:rPr>
                <w:color w:val="000000"/>
                <w:lang w:val="uk-UA"/>
              </w:rPr>
              <w:t>в) вищу освіту (на оплату послуг з підготовки фахівців, наукових та науково-педагогічних кадрів на умовах державного замовлення у вищих навчальних закладах державної власності);</w:t>
            </w:r>
          </w:p>
          <w:p w:rsidR="006F7398" w:rsidRPr="00D24796" w:rsidRDefault="006F7398" w:rsidP="000D414E">
            <w:pPr>
              <w:pStyle w:val="rvps2"/>
              <w:shd w:val="clear" w:color="auto" w:fill="FFFFFF"/>
              <w:spacing w:before="0" w:beforeAutospacing="0" w:after="0" w:afterAutospacing="0"/>
              <w:ind w:firstLine="450"/>
              <w:jc w:val="both"/>
              <w:textAlignment w:val="baseline"/>
              <w:rPr>
                <w:color w:val="000000"/>
                <w:lang w:val="uk-UA"/>
              </w:rPr>
            </w:pPr>
            <w:bookmarkStart w:id="79" w:name="n1346"/>
            <w:bookmarkEnd w:id="79"/>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г) післядипломну освіту (на оплату послуг з підвищення кваліфікації та перепідготовки кадрів на умовах державного замовлення у навчальних закладах державної власності);</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bookmarkStart w:id="80" w:name="n1347"/>
            <w:bookmarkEnd w:id="80"/>
            <w:r w:rsidRPr="00D24796">
              <w:rPr>
                <w:color w:val="000000"/>
                <w:lang w:val="uk-UA"/>
              </w:rPr>
              <w:t>ґ) позашкільні навчальні заклади та заходи з позашкільної роботи з дітьми згідно з переліком, затвердженим Кабінетом Міністрів України;</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bookmarkStart w:id="81" w:name="n1348"/>
            <w:bookmarkEnd w:id="81"/>
            <w:r w:rsidRPr="00D24796">
              <w:rPr>
                <w:color w:val="000000"/>
                <w:lang w:val="uk-UA"/>
              </w:rPr>
              <w:lastRenderedPageBreak/>
              <w:t>д) інші заклади та заходи в галузі освіти, що забезпечують виконання загальнодержавних функцій, згідно з переліком, затвердженим Кабінетом Міністрів України;</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p>
        </w:tc>
        <w:tc>
          <w:tcPr>
            <w:tcW w:w="7087" w:type="dxa"/>
          </w:tcPr>
          <w:p w:rsidR="000D414E" w:rsidRPr="00D24796" w:rsidRDefault="000D414E" w:rsidP="00633989">
            <w:pPr>
              <w:spacing w:after="160" w:line="259" w:lineRule="auto"/>
              <w:ind w:firstLine="709"/>
              <w:rPr>
                <w:rFonts w:ascii="Times New Roman" w:hAnsi="Times New Roman" w:cs="Times New Roman"/>
                <w:color w:val="000000"/>
                <w:sz w:val="24"/>
                <w:szCs w:val="24"/>
                <w:shd w:val="clear" w:color="auto" w:fill="FFFFFF"/>
              </w:rPr>
            </w:pPr>
            <w:r w:rsidRPr="00D24796">
              <w:rPr>
                <w:rStyle w:val="rvts9"/>
                <w:rFonts w:ascii="Times New Roman" w:hAnsi="Times New Roman" w:cs="Times New Roman"/>
                <w:b/>
                <w:bCs/>
                <w:color w:val="000000"/>
                <w:sz w:val="24"/>
                <w:szCs w:val="24"/>
                <w:bdr w:val="none" w:sz="0" w:space="0" w:color="auto" w:frame="1"/>
                <w:shd w:val="clear" w:color="auto" w:fill="FFFFFF"/>
              </w:rPr>
              <w:lastRenderedPageBreak/>
              <w:t>Стаття 87.</w:t>
            </w:r>
            <w:r w:rsidRPr="00D24796">
              <w:rPr>
                <w:rStyle w:val="apple-converted-space"/>
                <w:rFonts w:ascii="Times New Roman" w:hAnsi="Times New Roman" w:cs="Times New Roman"/>
                <w:color w:val="000000"/>
                <w:sz w:val="24"/>
                <w:szCs w:val="24"/>
                <w:shd w:val="clear" w:color="auto" w:fill="FFFFFF"/>
              </w:rPr>
              <w:t> </w:t>
            </w:r>
            <w:r w:rsidRPr="00D24796">
              <w:rPr>
                <w:rFonts w:ascii="Times New Roman" w:hAnsi="Times New Roman" w:cs="Times New Roman"/>
                <w:color w:val="000000"/>
                <w:sz w:val="24"/>
                <w:szCs w:val="24"/>
                <w:shd w:val="clear" w:color="auto" w:fill="FFFFFF"/>
              </w:rPr>
              <w:t>Видатки, що здійснюються з Державного бюджету України</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 xml:space="preserve">1. До видатків, що здійснюються з Державного бюджету України (з урахуванням особливостей, визначених </w:t>
            </w:r>
            <w:hyperlink r:id="rId65" w:anchor="n2005" w:history="1">
              <w:r w:rsidRPr="00D24796">
                <w:rPr>
                  <w:color w:val="000000"/>
                  <w:lang w:val="uk-UA"/>
                </w:rPr>
                <w:t>пунктом 5 частини другої статті 67</w:t>
              </w:r>
            </w:hyperlink>
            <w:hyperlink r:id="rId66" w:anchor="n2005" w:history="1">
              <w:r w:rsidRPr="00D24796">
                <w:rPr>
                  <w:color w:val="000000"/>
                  <w:lang w:val="uk-UA"/>
                </w:rPr>
                <w:t>-1</w:t>
              </w:r>
            </w:hyperlink>
            <w:r w:rsidRPr="00D24796">
              <w:rPr>
                <w:color w:val="000000"/>
                <w:lang w:val="uk-UA"/>
              </w:rPr>
              <w:t xml:space="preserve"> цього Кодексу), належать видатки на:</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4) фундаментальні та прикладні дослідження і сприяння науково-технічному прогресу державного значення, міжнародні наукові та інформаційні зв'язки державного значення</w:t>
            </w:r>
            <w:r w:rsidR="00014BF0" w:rsidRPr="00D24796">
              <w:rPr>
                <w:color w:val="000000"/>
                <w:lang w:val="uk-UA"/>
              </w:rPr>
              <w:t xml:space="preserve"> на умовах державного замовлення</w:t>
            </w:r>
            <w:r w:rsidRPr="00D24796">
              <w:rPr>
                <w:color w:val="000000"/>
                <w:lang w:val="uk-UA"/>
              </w:rPr>
              <w:t xml:space="preserve">, оплату послуг з підготовки наукових кадрів у наукових установах на умовах державного </w:t>
            </w:r>
            <w:r w:rsidR="00014BF0" w:rsidRPr="00D24796">
              <w:rPr>
                <w:color w:val="000000"/>
                <w:lang w:val="uk-UA"/>
              </w:rPr>
              <w:t>фінансування</w:t>
            </w:r>
            <w:r w:rsidRPr="00D24796">
              <w:rPr>
                <w:color w:val="000000"/>
                <w:lang w:val="uk-UA"/>
              </w:rPr>
              <w:t>;</w:t>
            </w:r>
          </w:p>
          <w:p w:rsidR="000D414E" w:rsidRPr="00D24796" w:rsidRDefault="000D414E" w:rsidP="000D414E">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7) освіту:</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а) загальну середню освіту:</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загальноосвітні спеціалізовані школи (школи-інтернати), ліцей (гімназія) - інтернат) державної власності згідно з переліком, визначеним Кабінетом Міністрів України;</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загальноосвітні школи соціальної реабілітації;</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б) професійно-технічну освіту (на оплату послуг з підготовки кваліфікованих робітників на умовах державного замовлення у</w:t>
            </w:r>
            <w:r w:rsidRPr="00D24796">
              <w:rPr>
                <w:b/>
                <w:color w:val="000000"/>
                <w:lang w:val="uk-UA"/>
              </w:rPr>
              <w:t xml:space="preserve"> </w:t>
            </w:r>
            <w:r w:rsidRPr="00D24796">
              <w:rPr>
                <w:color w:val="000000"/>
                <w:lang w:val="uk-UA"/>
              </w:rPr>
              <w:t xml:space="preserve">професійно-технічних навчальних закладах соціальної реабілітації та адаптації державної власності); </w:t>
            </w:r>
          </w:p>
          <w:p w:rsidR="00703929" w:rsidRDefault="00703929" w:rsidP="006F7398">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 xml:space="preserve">в) вищу освіту (на оплату послуг з підготовки </w:t>
            </w:r>
            <w:r w:rsidR="00F321B6" w:rsidRPr="00F321B6">
              <w:rPr>
                <w:b/>
                <w:color w:val="000000"/>
                <w:lang w:val="uk-UA"/>
              </w:rPr>
              <w:t>здобувачів вищої освіти усіх рівнів та ступенів</w:t>
            </w:r>
            <w:r w:rsidRPr="00D24796">
              <w:rPr>
                <w:color w:val="000000"/>
                <w:lang w:val="uk-UA"/>
              </w:rPr>
              <w:t xml:space="preserve"> на умовах </w:t>
            </w:r>
            <w:r w:rsidR="001E7CAF" w:rsidRPr="00471726">
              <w:rPr>
                <w:b/>
                <w:color w:val="000000"/>
                <w:lang w:val="uk-UA"/>
              </w:rPr>
              <w:t xml:space="preserve">бюджетного </w:t>
            </w:r>
            <w:r w:rsidRPr="00471726">
              <w:rPr>
                <w:b/>
                <w:color w:val="000000"/>
                <w:lang w:val="uk-UA"/>
              </w:rPr>
              <w:t>фінансування</w:t>
            </w:r>
            <w:r w:rsidR="002B7AB7">
              <w:rPr>
                <w:color w:val="000000"/>
                <w:lang w:val="uk-UA"/>
              </w:rPr>
              <w:t xml:space="preserve"> </w:t>
            </w:r>
            <w:r w:rsidRPr="00D24796">
              <w:rPr>
                <w:color w:val="000000"/>
                <w:lang w:val="uk-UA"/>
              </w:rPr>
              <w:t xml:space="preserve">у вищих навчальних закладах державної </w:t>
            </w:r>
            <w:r w:rsidR="00F321B6" w:rsidRPr="00F321B6">
              <w:rPr>
                <w:b/>
                <w:color w:val="000000"/>
                <w:lang w:val="uk-UA"/>
              </w:rPr>
              <w:t>та приватної</w:t>
            </w:r>
            <w:r w:rsidR="00765BAD">
              <w:rPr>
                <w:b/>
                <w:color w:val="000000"/>
                <w:lang w:val="uk-UA"/>
              </w:rPr>
              <w:t xml:space="preserve"> форми</w:t>
            </w:r>
            <w:r w:rsidR="002B7AB7">
              <w:rPr>
                <w:color w:val="000000"/>
                <w:lang w:val="uk-UA"/>
              </w:rPr>
              <w:t xml:space="preserve"> </w:t>
            </w:r>
            <w:r w:rsidRPr="00D24796">
              <w:rPr>
                <w:color w:val="000000"/>
                <w:lang w:val="uk-UA"/>
              </w:rPr>
              <w:t>власності);</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г) післядипломну освіту (на оплату послуг з підвищення кваліфікації та перепідготовки кадрів на умовах державного замовлення у фінансування навчальних закладах державної власності);</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ґ) позашкільні навчальні заклади та заходи з позашкільної роботи з дітьми згідно з переліком, затвердженим Кабінетом Міністрів України;</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lastRenderedPageBreak/>
              <w:t>д) інші заклади та заходи в галузі освіти, що забезпечують виконання загальнодержавних функцій, згідно з переліком, затвердженим Кабінетом Міністрів України;</w:t>
            </w:r>
          </w:p>
          <w:p w:rsidR="000D414E" w:rsidRPr="00D24796" w:rsidRDefault="000D414E">
            <w:pPr>
              <w:spacing w:after="160" w:line="259" w:lineRule="auto"/>
              <w:rPr>
                <w:rFonts w:ascii="Times New Roman" w:hAnsi="Times New Roman" w:cs="Times New Roman"/>
                <w:sz w:val="24"/>
                <w:szCs w:val="24"/>
              </w:rPr>
            </w:pPr>
          </w:p>
        </w:tc>
        <w:tc>
          <w:tcPr>
            <w:tcW w:w="1276" w:type="dxa"/>
          </w:tcPr>
          <w:p w:rsidR="000D414E" w:rsidRPr="00D24796" w:rsidRDefault="000D414E" w:rsidP="00633989">
            <w:pPr>
              <w:spacing w:after="160" w:line="259" w:lineRule="auto"/>
              <w:ind w:firstLine="709"/>
              <w:rPr>
                <w:rStyle w:val="rvts9"/>
                <w:rFonts w:ascii="Times New Roman" w:hAnsi="Times New Roman" w:cs="Times New Roman"/>
                <w:b/>
                <w:bCs/>
                <w:color w:val="000000"/>
                <w:sz w:val="24"/>
                <w:szCs w:val="24"/>
                <w:bdr w:val="none" w:sz="0" w:space="0" w:color="auto" w:frame="1"/>
                <w:shd w:val="clear" w:color="auto" w:fill="FFFFFF"/>
              </w:rPr>
            </w:pPr>
          </w:p>
        </w:tc>
      </w:tr>
      <w:tr w:rsidR="000D414E" w:rsidRPr="00D4569D" w:rsidTr="00256CE5">
        <w:tc>
          <w:tcPr>
            <w:tcW w:w="7054" w:type="dxa"/>
          </w:tcPr>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r w:rsidRPr="00D24796">
              <w:rPr>
                <w:rStyle w:val="rvts9"/>
                <w:b/>
                <w:bCs/>
                <w:color w:val="000000"/>
                <w:bdr w:val="none" w:sz="0" w:space="0" w:color="auto" w:frame="1"/>
                <w:lang w:val="uk-UA"/>
              </w:rPr>
              <w:t>Стаття 89.</w:t>
            </w:r>
            <w:r w:rsidRPr="00D24796">
              <w:rPr>
                <w:rStyle w:val="apple-converted-space"/>
                <w:color w:val="000000"/>
                <w:lang w:val="uk-UA"/>
              </w:rPr>
              <w:t> </w:t>
            </w:r>
            <w:r w:rsidRPr="00D24796">
              <w:rPr>
                <w:color w:val="000000"/>
                <w:lang w:val="uk-UA"/>
              </w:rPr>
              <w:t>Видатки,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82" w:name="n2335"/>
            <w:bookmarkStart w:id="83" w:name="n1395"/>
            <w:bookmarkEnd w:id="82"/>
            <w:bookmarkEnd w:id="83"/>
            <w:r w:rsidRPr="00D24796">
              <w:rPr>
                <w:color w:val="000000"/>
                <w:lang w:val="uk-UA"/>
              </w:rPr>
              <w:t>1. До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 видатки на:</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84" w:name="n1396"/>
            <w:bookmarkStart w:id="85" w:name="n1399"/>
            <w:bookmarkEnd w:id="84"/>
            <w:bookmarkEnd w:id="85"/>
            <w:r w:rsidRPr="00D24796">
              <w:rPr>
                <w:color w:val="000000"/>
                <w:lang w:val="uk-UA"/>
              </w:rPr>
              <w:t>2) освіту:</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86" w:name="n1400"/>
            <w:bookmarkEnd w:id="86"/>
            <w:r w:rsidRPr="00D24796">
              <w:rPr>
                <w:color w:val="000000"/>
                <w:lang w:val="uk-UA"/>
              </w:rPr>
              <w:t>а) дошкільну освіту;</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87" w:name="n2337"/>
            <w:bookmarkStart w:id="88" w:name="n1401"/>
            <w:bookmarkEnd w:id="87"/>
            <w:bookmarkEnd w:id="88"/>
            <w:r w:rsidRPr="00D24796">
              <w:rPr>
                <w:color w:val="000000"/>
                <w:lang w:val="uk-UA"/>
              </w:rPr>
              <w:t>б) загальну середню освіту: загальноосвітні навчальні заклади (у тому числі: загальноосвітні навчальні заклади усіх ступенів, спеціалізовані школи (школи-інтернати) (крім шкіл, визначених у</w:t>
            </w:r>
            <w:r w:rsidRPr="00D24796">
              <w:rPr>
                <w:rStyle w:val="apple-converted-space"/>
                <w:color w:val="000000"/>
                <w:lang w:val="uk-UA"/>
              </w:rPr>
              <w:t> </w:t>
            </w:r>
            <w:r w:rsidRPr="00D24796">
              <w:rPr>
                <w:color w:val="000000"/>
                <w:bdr w:val="none" w:sz="0" w:space="0" w:color="auto" w:frame="1"/>
                <w:lang w:val="uk-UA"/>
              </w:rPr>
              <w:t>підпункті "а" пункту 7 частини першої статті 87</w:t>
            </w:r>
            <w:r w:rsidRPr="00D24796">
              <w:rPr>
                <w:rStyle w:val="apple-converted-space"/>
                <w:i/>
                <w:iCs/>
                <w:color w:val="000000"/>
                <w:bdr w:val="none" w:sz="0" w:space="0" w:color="auto" w:frame="1"/>
                <w:lang w:val="uk-UA"/>
              </w:rPr>
              <w:t> </w:t>
            </w:r>
            <w:r w:rsidRPr="00D24796">
              <w:rPr>
                <w:color w:val="000000"/>
                <w:lang w:val="uk-UA"/>
              </w:rPr>
              <w:t>та у підпункті "а</w:t>
            </w:r>
            <w:r w:rsidRPr="00D24796">
              <w:rPr>
                <w:rStyle w:val="rvts37"/>
                <w:b/>
                <w:bCs/>
                <w:color w:val="000000"/>
                <w:bdr w:val="none" w:sz="0" w:space="0" w:color="auto" w:frame="1"/>
                <w:lang w:val="uk-UA"/>
              </w:rPr>
              <w:t>-</w:t>
            </w:r>
            <w:r w:rsidRPr="00D24796">
              <w:rPr>
                <w:rStyle w:val="rvts37"/>
                <w:b/>
                <w:bCs/>
                <w:color w:val="000000"/>
                <w:bdr w:val="none" w:sz="0" w:space="0" w:color="auto" w:frame="1"/>
                <w:vertAlign w:val="superscript"/>
                <w:lang w:val="uk-UA"/>
              </w:rPr>
              <w:t>1</w:t>
            </w:r>
            <w:r w:rsidRPr="00D24796">
              <w:rPr>
                <w:color w:val="000000"/>
                <w:lang w:val="uk-UA"/>
              </w:rPr>
              <w:t>" пункту 2 частини першої статті 90 цього Кодексу), ліцеї (ліцеї-інтернати), гімназії (гімназії-інтернати), колегіуми (колегіуми-інтернати) (крім загальноосвітніх навчальних закладів, визначених у підпункті "а</w:t>
            </w:r>
            <w:r w:rsidRPr="00D24796">
              <w:rPr>
                <w:rStyle w:val="rvts37"/>
                <w:b/>
                <w:bCs/>
                <w:color w:val="000000"/>
                <w:bdr w:val="none" w:sz="0" w:space="0" w:color="auto" w:frame="1"/>
                <w:lang w:val="uk-UA"/>
              </w:rPr>
              <w:t>-</w:t>
            </w:r>
            <w:r w:rsidRPr="00D24796">
              <w:rPr>
                <w:rStyle w:val="rvts37"/>
                <w:b/>
                <w:bCs/>
                <w:color w:val="000000"/>
                <w:bdr w:val="none" w:sz="0" w:space="0" w:color="auto" w:frame="1"/>
                <w:vertAlign w:val="superscript"/>
                <w:lang w:val="uk-UA"/>
              </w:rPr>
              <w:t>1</w:t>
            </w:r>
            <w:r w:rsidRPr="00D24796">
              <w:rPr>
                <w:color w:val="000000"/>
                <w:lang w:val="uk-UA"/>
              </w:rPr>
              <w:t>" пункту 2 частини першої статті 90 цього Кодексу), вечірні (змінні) школи);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89" w:name="n1402"/>
            <w:bookmarkStart w:id="90" w:name="n1403"/>
            <w:bookmarkEnd w:id="89"/>
            <w:bookmarkEnd w:id="90"/>
            <w:r w:rsidRPr="00D24796">
              <w:rPr>
                <w:color w:val="000000"/>
                <w:lang w:val="uk-UA"/>
              </w:rPr>
              <w:t xml:space="preserve">в) навчальні заклади для громадян, які потребують соціальної допомоги та реабілітації: загальноосвітні школи-інтернати, загальноосвітні навчальні заклади для дітей-сиріт і дітей, позбавлених батьківського піклування, дитячі будинки, навчально-реабілітаційні центри (якщо не менше 70 відсотків кількості учнів загальноосвітніх шкіл-інтернатів, загальноосвітніх навчальних </w:t>
            </w:r>
            <w:r w:rsidRPr="00D24796">
              <w:rPr>
                <w:color w:val="000000"/>
                <w:lang w:val="uk-UA"/>
              </w:rPr>
              <w:lastRenderedPageBreak/>
              <w:t>закладів для дітей-сиріт і дітей, позбавлених батьківського піклування, дитячих будинків, навчально-реабілітаційних центрів припадає на територію відповідного міста чи району), дитячі будинки сімейного типу та прийомні сім'ї;</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91" w:name="n1404"/>
            <w:bookmarkEnd w:id="91"/>
            <w:r w:rsidRPr="00D24796">
              <w:rPr>
                <w:color w:val="000000"/>
                <w:lang w:val="uk-UA"/>
              </w:rPr>
              <w:t>г) інші державні освітні програми;</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92" w:name="n1405"/>
            <w:bookmarkEnd w:id="92"/>
            <w:r w:rsidRPr="00D24796">
              <w:rPr>
                <w:color w:val="000000"/>
                <w:lang w:val="uk-UA"/>
              </w:rPr>
              <w:t>ґ) вищу освіту (на оплату послуг з підготовки фахівців, наукових та науково-педагогічних кадрів у вищих навчальних закладах I-IV рівнів акредитації державної та комунальної власності відповідно до програм соціально-економічного розвитку регіонів);</w:t>
            </w:r>
          </w:p>
          <w:p w:rsidR="000D414E" w:rsidRPr="00D24796" w:rsidRDefault="000D414E" w:rsidP="00FB60FA">
            <w:pPr>
              <w:pStyle w:val="rvps2"/>
              <w:shd w:val="clear" w:color="auto" w:fill="FFFFFF"/>
              <w:spacing w:before="0" w:beforeAutospacing="0" w:after="0" w:afterAutospacing="0"/>
              <w:ind w:firstLine="450"/>
              <w:jc w:val="both"/>
              <w:textAlignment w:val="baseline"/>
            </w:pPr>
            <w:bookmarkStart w:id="93" w:name="n1406"/>
            <w:bookmarkEnd w:id="93"/>
            <w:r w:rsidRPr="00D24796">
              <w:rPr>
                <w:color w:val="000000"/>
                <w:lang w:val="uk-UA"/>
              </w:rPr>
              <w:t>д) позашкільну освіту;</w:t>
            </w:r>
          </w:p>
        </w:tc>
        <w:tc>
          <w:tcPr>
            <w:tcW w:w="7087" w:type="dxa"/>
          </w:tcPr>
          <w:p w:rsidR="007D0538" w:rsidRPr="00D24796" w:rsidRDefault="007D0538" w:rsidP="007D0538">
            <w:pPr>
              <w:pStyle w:val="rvps2"/>
              <w:shd w:val="clear" w:color="auto" w:fill="FFFFFF"/>
              <w:spacing w:before="0" w:beforeAutospacing="0" w:after="0" w:afterAutospacing="0"/>
              <w:ind w:firstLine="450"/>
              <w:jc w:val="both"/>
              <w:textAlignment w:val="baseline"/>
              <w:rPr>
                <w:color w:val="000000"/>
                <w:lang w:val="uk-UA"/>
              </w:rPr>
            </w:pPr>
            <w:r w:rsidRPr="00D24796">
              <w:rPr>
                <w:rStyle w:val="rvts9"/>
                <w:b/>
                <w:bCs/>
                <w:color w:val="000000"/>
                <w:bdr w:val="none" w:sz="0" w:space="0" w:color="auto" w:frame="1"/>
                <w:lang w:val="uk-UA"/>
              </w:rPr>
              <w:lastRenderedPageBreak/>
              <w:t>Стаття 89.</w:t>
            </w:r>
            <w:r w:rsidRPr="00D24796">
              <w:rPr>
                <w:rStyle w:val="apple-converted-space"/>
                <w:color w:val="000000"/>
                <w:lang w:val="uk-UA"/>
              </w:rPr>
              <w:t> </w:t>
            </w:r>
            <w:r w:rsidRPr="00D24796">
              <w:rPr>
                <w:color w:val="000000"/>
                <w:lang w:val="uk-UA"/>
              </w:rPr>
              <w:t>Видатки,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1. До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 видатки на:</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2) освіту:</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а) дошкільну освіту;</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б) загальну середню освіту: загальноосвітні навчальні заклади (у тому числі: загальноосвітні навчальні заклади усіх ступенів, спеціалізовані школи (школи-інтернати) (крім шкіл, визначених у</w:t>
            </w:r>
            <w:r w:rsidRPr="00D24796">
              <w:rPr>
                <w:rStyle w:val="apple-converted-space"/>
                <w:color w:val="000000"/>
                <w:lang w:val="uk-UA"/>
              </w:rPr>
              <w:t> </w:t>
            </w:r>
            <w:r w:rsidRPr="00D24796">
              <w:rPr>
                <w:color w:val="000000"/>
                <w:bdr w:val="none" w:sz="0" w:space="0" w:color="auto" w:frame="1"/>
                <w:lang w:val="uk-UA"/>
              </w:rPr>
              <w:t>підпункті "а" пункту 7 частини першої статті 87</w:t>
            </w:r>
            <w:r w:rsidRPr="00D24796">
              <w:rPr>
                <w:rStyle w:val="apple-converted-space"/>
                <w:i/>
                <w:iCs/>
                <w:color w:val="000000"/>
                <w:bdr w:val="none" w:sz="0" w:space="0" w:color="auto" w:frame="1"/>
                <w:lang w:val="uk-UA"/>
              </w:rPr>
              <w:t> </w:t>
            </w:r>
            <w:r w:rsidRPr="00D24796">
              <w:rPr>
                <w:color w:val="000000"/>
                <w:lang w:val="uk-UA"/>
              </w:rPr>
              <w:t>та у підпункті "а</w:t>
            </w:r>
            <w:r w:rsidRPr="00D24796">
              <w:rPr>
                <w:rStyle w:val="rvts37"/>
                <w:b/>
                <w:bCs/>
                <w:color w:val="000000"/>
                <w:bdr w:val="none" w:sz="0" w:space="0" w:color="auto" w:frame="1"/>
                <w:lang w:val="uk-UA"/>
              </w:rPr>
              <w:t>-</w:t>
            </w:r>
            <w:r w:rsidRPr="00D24796">
              <w:rPr>
                <w:rStyle w:val="rvts37"/>
                <w:b/>
                <w:bCs/>
                <w:color w:val="000000"/>
                <w:bdr w:val="none" w:sz="0" w:space="0" w:color="auto" w:frame="1"/>
                <w:vertAlign w:val="superscript"/>
                <w:lang w:val="uk-UA"/>
              </w:rPr>
              <w:t>1</w:t>
            </w:r>
            <w:r w:rsidRPr="00D24796">
              <w:rPr>
                <w:color w:val="000000"/>
                <w:lang w:val="uk-UA"/>
              </w:rPr>
              <w:t>" пункту 2 частини першої статті 90 цього Кодексу), ліцеї (ліцеї-інтернати), гімназії (гімназії-інтернати), колегіуми (колегіуми-інтернати) (крім загальноосвітніх навчальних закладів, визначених у підпункті "а</w:t>
            </w:r>
            <w:r w:rsidRPr="00D24796">
              <w:rPr>
                <w:rStyle w:val="rvts37"/>
                <w:b/>
                <w:bCs/>
                <w:color w:val="000000"/>
                <w:bdr w:val="none" w:sz="0" w:space="0" w:color="auto" w:frame="1"/>
                <w:lang w:val="uk-UA"/>
              </w:rPr>
              <w:t>-</w:t>
            </w:r>
            <w:r w:rsidRPr="00D24796">
              <w:rPr>
                <w:rStyle w:val="rvts37"/>
                <w:b/>
                <w:bCs/>
                <w:color w:val="000000"/>
                <w:bdr w:val="none" w:sz="0" w:space="0" w:color="auto" w:frame="1"/>
                <w:vertAlign w:val="superscript"/>
                <w:lang w:val="uk-UA"/>
              </w:rPr>
              <w:t>1</w:t>
            </w:r>
            <w:r w:rsidRPr="00D24796">
              <w:rPr>
                <w:color w:val="000000"/>
                <w:lang w:val="uk-UA"/>
              </w:rPr>
              <w:t>" пункту 2 частини першої статті 90 цього Кодексу), вечірні (змінні) школи);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 xml:space="preserve">в) навчальні заклади для громадян, які потребують соціальної допомоги та реабілітації: загальноосвітні школи-інтернати, загальноосвітні навчальні заклади для дітей-сиріт і дітей, позбавлених батьківського піклування, дитячі будинки, навчально-реабілітаційні центри (якщо не менше 70 відсотків кількості учнів загальноосвітніх шкіл-інтернатів, загальноосвітніх навчальних </w:t>
            </w:r>
            <w:r w:rsidRPr="00D24796">
              <w:rPr>
                <w:color w:val="000000"/>
                <w:lang w:val="uk-UA"/>
              </w:rPr>
              <w:lastRenderedPageBreak/>
              <w:t>закладів для дітей-сиріт і дітей, позбавлених батьківського піклування, дитячих будинків, навчально-реабілітаційних центрів припадає на територію відповідного міста чи району), дитячі будинки сімейного типу та прийомні сім'ї;</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г) інші державні освітні програми;</w:t>
            </w:r>
          </w:p>
          <w:p w:rsidR="000D414E" w:rsidRPr="00D24796" w:rsidRDefault="000D414E" w:rsidP="00633989">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 xml:space="preserve">ґ) вищу освіту (на оплату послуг з підготовки </w:t>
            </w:r>
            <w:r w:rsidR="00F321B6" w:rsidRPr="00F321B6">
              <w:rPr>
                <w:b/>
                <w:color w:val="000000"/>
                <w:lang w:val="uk-UA"/>
              </w:rPr>
              <w:t>здобувачів вищої освіти усіх рівнів та ступенів</w:t>
            </w:r>
            <w:r w:rsidR="006F7398" w:rsidRPr="00D24796">
              <w:rPr>
                <w:color w:val="000000"/>
                <w:lang w:val="uk-UA"/>
              </w:rPr>
              <w:t xml:space="preserve"> </w:t>
            </w:r>
            <w:r w:rsidRPr="00D24796">
              <w:rPr>
                <w:color w:val="000000"/>
                <w:lang w:val="uk-UA"/>
              </w:rPr>
              <w:t>у вищих навчальних закладах державної та комунальної</w:t>
            </w:r>
            <w:r w:rsidR="00765BAD">
              <w:rPr>
                <w:color w:val="000000"/>
                <w:lang w:val="uk-UA"/>
              </w:rPr>
              <w:t xml:space="preserve"> форми</w:t>
            </w:r>
            <w:r w:rsidRPr="00D24796">
              <w:rPr>
                <w:color w:val="000000"/>
                <w:lang w:val="uk-UA"/>
              </w:rPr>
              <w:t xml:space="preserve"> власності </w:t>
            </w:r>
            <w:r w:rsidR="00F321B6" w:rsidRPr="00F321B6">
              <w:rPr>
                <w:b/>
                <w:color w:val="000000"/>
                <w:lang w:val="uk-UA"/>
              </w:rPr>
              <w:t>на умовах бюджетного фінансування</w:t>
            </w:r>
            <w:r w:rsidR="006F7398" w:rsidRPr="00D24796">
              <w:rPr>
                <w:color w:val="000000"/>
                <w:lang w:val="uk-UA"/>
              </w:rPr>
              <w:t xml:space="preserve"> </w:t>
            </w:r>
            <w:r w:rsidRPr="00D24796">
              <w:rPr>
                <w:color w:val="000000"/>
                <w:lang w:val="uk-UA"/>
              </w:rPr>
              <w:t>відповідно до програм соціально-економічного розвитку регіонів);</w:t>
            </w:r>
          </w:p>
          <w:p w:rsidR="000D414E" w:rsidRPr="00D24796" w:rsidRDefault="000D414E" w:rsidP="00FB60FA">
            <w:pPr>
              <w:pStyle w:val="rvps2"/>
              <w:shd w:val="clear" w:color="auto" w:fill="FFFFFF"/>
              <w:spacing w:before="0" w:beforeAutospacing="0" w:after="0" w:afterAutospacing="0"/>
              <w:ind w:firstLine="450"/>
              <w:jc w:val="both"/>
              <w:textAlignment w:val="baseline"/>
            </w:pPr>
            <w:r w:rsidRPr="00D24796">
              <w:rPr>
                <w:color w:val="000000"/>
                <w:lang w:val="uk-UA"/>
              </w:rPr>
              <w:t>д) позашкільну освіту;</w:t>
            </w:r>
          </w:p>
        </w:tc>
        <w:tc>
          <w:tcPr>
            <w:tcW w:w="1276" w:type="dxa"/>
          </w:tcPr>
          <w:p w:rsidR="000D414E" w:rsidRPr="00D24796" w:rsidRDefault="000D414E" w:rsidP="00633989">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0D414E" w:rsidRPr="00D4569D" w:rsidTr="00256CE5">
        <w:tc>
          <w:tcPr>
            <w:tcW w:w="7054" w:type="dxa"/>
          </w:tcPr>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r w:rsidRPr="00D24796">
              <w:rPr>
                <w:rStyle w:val="rvts9"/>
                <w:b/>
                <w:bCs/>
                <w:color w:val="000000"/>
                <w:bdr w:val="none" w:sz="0" w:space="0" w:color="auto" w:frame="1"/>
                <w:lang w:val="uk-UA"/>
              </w:rPr>
              <w:t>Стаття 90.</w:t>
            </w:r>
            <w:r w:rsidRPr="00D24796">
              <w:rPr>
                <w:rStyle w:val="apple-converted-space"/>
                <w:color w:val="000000"/>
                <w:lang w:val="uk-UA"/>
              </w:rPr>
              <w:t> </w:t>
            </w:r>
            <w:r w:rsidRPr="00D24796">
              <w:rPr>
                <w:color w:val="000000"/>
                <w:lang w:val="uk-UA"/>
              </w:rPr>
              <w:t>Видатки, що здійснюються з бюджету Автономної Республіки Крим та обласних бюджетів</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94" w:name="n2342"/>
            <w:bookmarkStart w:id="95" w:name="n1427"/>
            <w:bookmarkEnd w:id="94"/>
            <w:bookmarkEnd w:id="95"/>
            <w:r w:rsidRPr="00D24796">
              <w:rPr>
                <w:color w:val="000000"/>
                <w:lang w:val="uk-UA"/>
              </w:rPr>
              <w:t>1. До видатків, що здійснюються з бюджету Автономної Республіки Крим і обласних бюджетів, належать видатки на:</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96" w:name="n2343"/>
            <w:bookmarkStart w:id="97" w:name="n1428"/>
            <w:bookmarkEnd w:id="96"/>
            <w:bookmarkEnd w:id="97"/>
            <w:r w:rsidRPr="00D24796">
              <w:rPr>
                <w:color w:val="000000"/>
                <w:lang w:val="uk-UA"/>
              </w:rPr>
              <w:t>1) державне управління:</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98" w:name="n1429"/>
            <w:bookmarkEnd w:id="98"/>
            <w:r w:rsidRPr="00D24796">
              <w:rPr>
                <w:color w:val="000000"/>
                <w:lang w:val="uk-UA"/>
              </w:rPr>
              <w:t>а) представницьку і виконавчу владу Автономної Республіки Крим;</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99" w:name="n1430"/>
            <w:bookmarkStart w:id="100" w:name="n1431"/>
            <w:bookmarkEnd w:id="99"/>
            <w:bookmarkEnd w:id="100"/>
            <w:r w:rsidRPr="00D24796">
              <w:rPr>
                <w:color w:val="000000"/>
                <w:lang w:val="uk-UA"/>
              </w:rPr>
              <w:t>2) освіту:</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01" w:name="n1432"/>
            <w:bookmarkEnd w:id="101"/>
            <w:r w:rsidRPr="00D24796">
              <w:rPr>
                <w:color w:val="000000"/>
                <w:lang w:val="uk-UA"/>
              </w:rPr>
              <w:t>а) загальну середню освіту для громадян, які потребують соціальної допомоги та реабілітації: спеціальні загальноосвітні навчальні заклади для дітей, які потребують корекції фізичного та (або) розумового розвитку, загальноосвітні санаторні школи-інтернати; загальноосвітні школи-інтернати, загальноосвітні навчальні заклади для дітей-сиріт і дітей, позбавлених батьківського піклування, дитячі будинки, навчально-реабілітаційні центри (крім загальноосвітніх шкіл-інтернатів, загальноосвітніх навчальних закладів для дітей-сиріт і дітей, позбавлених батьківського піклування, дитячих будинків, навчально-реабілітаційних центрів, визначених у</w:t>
            </w:r>
            <w:r w:rsidRPr="00D24796">
              <w:rPr>
                <w:rStyle w:val="apple-converted-space"/>
                <w:color w:val="000000"/>
                <w:lang w:val="uk-UA"/>
              </w:rPr>
              <w:t> </w:t>
            </w:r>
            <w:r w:rsidRPr="00D24796">
              <w:rPr>
                <w:color w:val="000000"/>
                <w:bdr w:val="none" w:sz="0" w:space="0" w:color="auto" w:frame="1"/>
                <w:lang w:val="uk-UA"/>
              </w:rPr>
              <w:t>підпункті "в" пункту 2 частини першої статті 89</w:t>
            </w:r>
            <w:r w:rsidRPr="00D24796">
              <w:rPr>
                <w:rStyle w:val="apple-converted-space"/>
                <w:color w:val="000000"/>
                <w:lang w:val="uk-UA"/>
              </w:rPr>
              <w:t> </w:t>
            </w:r>
            <w:r w:rsidRPr="00D24796">
              <w:rPr>
                <w:color w:val="000000"/>
                <w:lang w:val="uk-UA"/>
              </w:rPr>
              <w:t>цього Кодексу, та дитячих будинків сімейного типу і прийомних сімей);</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02" w:name="n1978"/>
            <w:bookmarkEnd w:id="102"/>
            <w:r w:rsidRPr="00D24796">
              <w:rPr>
                <w:color w:val="000000"/>
                <w:lang w:val="uk-UA"/>
              </w:rPr>
              <w:t>а</w:t>
            </w:r>
            <w:r w:rsidRPr="00D24796">
              <w:rPr>
                <w:rStyle w:val="rvts37"/>
                <w:b/>
                <w:bCs/>
                <w:color w:val="000000"/>
                <w:bdr w:val="none" w:sz="0" w:space="0" w:color="auto" w:frame="1"/>
                <w:lang w:val="uk-UA"/>
              </w:rPr>
              <w:t>-</w:t>
            </w:r>
            <w:r w:rsidRPr="00D24796">
              <w:rPr>
                <w:rStyle w:val="rvts37"/>
                <w:b/>
                <w:bCs/>
                <w:color w:val="000000"/>
                <w:bdr w:val="none" w:sz="0" w:space="0" w:color="auto" w:frame="1"/>
                <w:vertAlign w:val="superscript"/>
                <w:lang w:val="uk-UA"/>
              </w:rPr>
              <w:t>1</w:t>
            </w:r>
            <w:r w:rsidRPr="00D24796">
              <w:rPr>
                <w:color w:val="000000"/>
                <w:lang w:val="uk-UA"/>
              </w:rPr>
              <w:t>) загальну середню освіту: спеціалізовані школи (школи-інтернати) державної власності (крім шкіл, визначених у підпункті "а" пункту 7 частини першої статті 87 цього Кодексу), а також загальноосвітні навчальні заклади: спеціалізовані школи-</w:t>
            </w:r>
            <w:r w:rsidRPr="00D24796">
              <w:rPr>
                <w:color w:val="000000"/>
                <w:lang w:val="uk-UA"/>
              </w:rPr>
              <w:lastRenderedPageBreak/>
              <w:t>інтернати, ліцеї-інтернати, гімназії-інтернати, колегіуми-інтернати, якщо не менше 70 відсотків кількості учнів, які здобувають освіту у відповідному загальноосвітньому навчальному закладі, є жителями населених пунктів, розташованих на території Автономної Республіки Крим чи області (крім населеного пункту, де розташований такий заклад);</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03" w:name="n1977"/>
            <w:bookmarkStart w:id="104" w:name="n1433"/>
            <w:bookmarkEnd w:id="103"/>
            <w:bookmarkEnd w:id="104"/>
            <w:r w:rsidRPr="00D24796">
              <w:rPr>
                <w:color w:val="000000"/>
                <w:lang w:val="uk-UA"/>
              </w:rPr>
              <w:t>б) професійно-технічну освіту (на оплату послуг з підготовки кваліфікованих робітників на умовах державного замовлення у професійно-технічних та інших навчальних закладах державної та комунальної власності);</w:t>
            </w:r>
          </w:p>
          <w:p w:rsidR="000D414E" w:rsidRPr="00D24796" w:rsidRDefault="000D414E" w:rsidP="004648B6">
            <w:pPr>
              <w:pStyle w:val="rvps2"/>
              <w:shd w:val="clear" w:color="auto" w:fill="FFFFFF"/>
              <w:spacing w:before="0" w:beforeAutospacing="0" w:after="0" w:afterAutospacing="0"/>
              <w:ind w:firstLine="450"/>
              <w:jc w:val="both"/>
              <w:textAlignment w:val="baseline"/>
              <w:rPr>
                <w:ins w:id="105" w:author="Шаров" w:date="2015-12-05T21:27:00Z"/>
                <w:color w:val="000000"/>
                <w:lang w:val="uk-UA"/>
              </w:rPr>
            </w:pPr>
            <w:bookmarkStart w:id="106" w:name="n2344"/>
            <w:bookmarkStart w:id="107" w:name="n1434"/>
            <w:bookmarkEnd w:id="106"/>
            <w:bookmarkEnd w:id="107"/>
            <w:r w:rsidRPr="00D24796">
              <w:rPr>
                <w:color w:val="000000"/>
                <w:lang w:val="uk-UA"/>
              </w:rPr>
              <w:t>в) вищу освіту (на оплату послуг з підготовки фахівців, наукових та науково-педагогічних кадрів на умовах регіонального замовлення у вищих навчальних закладах комунальної власності, а також на умовах державного замовлення у вищих навчальних закладах державної власності за переліком, визначеним Кабінетом Міністрів України);</w:t>
            </w:r>
          </w:p>
          <w:p w:rsidR="007A01D3" w:rsidRDefault="007A01D3" w:rsidP="004648B6">
            <w:pPr>
              <w:pStyle w:val="rvps2"/>
              <w:shd w:val="clear" w:color="auto" w:fill="FFFFFF"/>
              <w:spacing w:before="0" w:beforeAutospacing="0" w:after="0" w:afterAutospacing="0"/>
              <w:ind w:firstLine="450"/>
              <w:jc w:val="both"/>
              <w:textAlignment w:val="baseline"/>
              <w:rPr>
                <w:ins w:id="108" w:author="Шаров" w:date="2016-01-09T17:51:00Z"/>
                <w:color w:val="000000"/>
                <w:lang w:val="uk-UA"/>
              </w:rPr>
            </w:pPr>
            <w:bookmarkStart w:id="109" w:name="n1435"/>
            <w:bookmarkEnd w:id="109"/>
          </w:p>
          <w:p w:rsidR="007A01D3" w:rsidRDefault="007A01D3" w:rsidP="004648B6">
            <w:pPr>
              <w:pStyle w:val="rvps2"/>
              <w:shd w:val="clear" w:color="auto" w:fill="FFFFFF"/>
              <w:spacing w:before="0" w:beforeAutospacing="0" w:after="0" w:afterAutospacing="0"/>
              <w:ind w:firstLine="450"/>
              <w:jc w:val="both"/>
              <w:textAlignment w:val="baseline"/>
              <w:rPr>
                <w:ins w:id="110" w:author="Шаров" w:date="2016-01-09T17:51:00Z"/>
                <w:color w:val="000000"/>
                <w:lang w:val="uk-UA"/>
              </w:rPr>
            </w:pP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г) післядипломну освіту (на оплату послуг з підвищення кваліфікації та перепідготовки кадрів на умовах регіонального замовлення);</w:t>
            </w:r>
            <w:bookmarkStart w:id="111" w:name="n1436"/>
            <w:bookmarkEnd w:id="111"/>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12" w:name="n1437"/>
            <w:bookmarkEnd w:id="112"/>
            <w:r w:rsidRPr="00D24796">
              <w:rPr>
                <w:color w:val="000000"/>
                <w:lang w:val="uk-UA"/>
              </w:rPr>
              <w:t>ґ) позашкільну освіту (заходи і заклади національного, державного, республіканського Автономної Республіки Крим та обласного значення з позашкільної роботи з дітьми);</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13" w:name="n2346"/>
            <w:bookmarkStart w:id="114" w:name="n1438"/>
            <w:bookmarkEnd w:id="113"/>
            <w:bookmarkEnd w:id="114"/>
            <w:r w:rsidRPr="00D24796">
              <w:rPr>
                <w:color w:val="000000"/>
                <w:lang w:val="uk-UA"/>
              </w:rPr>
              <w:t>д) інші державні освітні програми;</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15" w:name="n1439"/>
            <w:bookmarkEnd w:id="115"/>
            <w:r w:rsidRPr="00D24796">
              <w:rPr>
                <w:color w:val="000000"/>
                <w:lang w:val="uk-UA"/>
              </w:rPr>
              <w:t>3) охорону здоров'я:</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16" w:name="n1440"/>
            <w:bookmarkEnd w:id="116"/>
            <w:r w:rsidRPr="00D24796">
              <w:rPr>
                <w:color w:val="000000"/>
                <w:lang w:val="uk-UA"/>
              </w:rPr>
              <w:t>а) консультативну амбулаторно-поліклінічну та стаціонарну допомогу (лікарні республіканського Автономної Республіки Крим та обласного значення), центри екстреної медичної допомоги та медицини катастроф, станції екстреної (швидкої) медичної допомоги;</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17" w:name="n1441"/>
            <w:bookmarkStart w:id="118" w:name="n1442"/>
            <w:bookmarkEnd w:id="117"/>
            <w:bookmarkEnd w:id="118"/>
            <w:r w:rsidRPr="00D24796">
              <w:rPr>
                <w:color w:val="000000"/>
                <w:lang w:val="uk-UA"/>
              </w:rPr>
              <w:t>б) спеціалізовану амбулаторно-поліклінічну та стаціонарну допомогу (спеціалізовані лікарні, поліклініки, включаючи стоматологічні, центри, диспансери, госпіталі для ветеранів війни, будинки дитини, станції переливання крові);</w:t>
            </w:r>
          </w:p>
          <w:p w:rsidR="000D414E" w:rsidRPr="00D24796" w:rsidRDefault="000D414E" w:rsidP="004648B6">
            <w:pPr>
              <w:pStyle w:val="rvps2"/>
              <w:shd w:val="clear" w:color="auto" w:fill="FFFFFF"/>
              <w:spacing w:before="0" w:beforeAutospacing="0" w:after="0" w:afterAutospacing="0"/>
              <w:ind w:firstLine="450"/>
              <w:jc w:val="both"/>
              <w:textAlignment w:val="baseline"/>
              <w:rPr>
                <w:color w:val="000000"/>
                <w:lang w:val="uk-UA"/>
              </w:rPr>
            </w:pPr>
            <w:bookmarkStart w:id="119" w:name="n2348"/>
            <w:bookmarkStart w:id="120" w:name="n1443"/>
            <w:bookmarkEnd w:id="119"/>
            <w:bookmarkEnd w:id="120"/>
            <w:r w:rsidRPr="00D24796">
              <w:rPr>
                <w:color w:val="000000"/>
                <w:lang w:val="uk-UA"/>
              </w:rPr>
              <w:lastRenderedPageBreak/>
              <w:t>в) санаторно-курортну допомогу (санаторії для хворих на туберкульоз, санаторії для дітей та підлітків, санаторії медичної реабілітації);</w:t>
            </w:r>
          </w:p>
          <w:p w:rsidR="000D414E" w:rsidRPr="001403B8" w:rsidRDefault="000D414E" w:rsidP="00D24796">
            <w:pPr>
              <w:pStyle w:val="rvps2"/>
              <w:shd w:val="clear" w:color="auto" w:fill="FFFFFF"/>
              <w:spacing w:before="0" w:beforeAutospacing="0" w:after="0" w:afterAutospacing="0"/>
              <w:ind w:firstLine="450"/>
              <w:jc w:val="both"/>
              <w:textAlignment w:val="baseline"/>
              <w:rPr>
                <w:lang w:val="uk-UA"/>
              </w:rPr>
            </w:pPr>
            <w:bookmarkStart w:id="121" w:name="n1444"/>
            <w:bookmarkEnd w:id="121"/>
            <w:r w:rsidRPr="00D24796">
              <w:rPr>
                <w:color w:val="000000"/>
                <w:lang w:val="uk-UA"/>
              </w:rPr>
              <w:t>г) інші державні програми медичної та санітарної допомоги (медико-соціальні експертні комісії, бюро судмедекспертизи, центри медичної статистики, територіальні медичні об’єднання, автопідприємства санітарного транспорту, бази спецмедпостачання, центри здоров'я і заходи санітарної освіти, регіональні заходи з реалізації державних програм, інші програми і заходи);</w:t>
            </w:r>
          </w:p>
        </w:tc>
        <w:tc>
          <w:tcPr>
            <w:tcW w:w="7087" w:type="dxa"/>
          </w:tcPr>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rStyle w:val="rvts9"/>
                <w:b/>
                <w:bCs/>
                <w:color w:val="000000"/>
                <w:bdr w:val="none" w:sz="0" w:space="0" w:color="auto" w:frame="1"/>
                <w:lang w:val="uk-UA"/>
              </w:rPr>
              <w:lastRenderedPageBreak/>
              <w:t>Стаття 90.</w:t>
            </w:r>
            <w:r w:rsidRPr="00D24796">
              <w:rPr>
                <w:rStyle w:val="apple-converted-space"/>
                <w:color w:val="000000"/>
                <w:lang w:val="uk-UA"/>
              </w:rPr>
              <w:t> </w:t>
            </w:r>
            <w:r w:rsidRPr="00D24796">
              <w:rPr>
                <w:color w:val="000000"/>
                <w:lang w:val="uk-UA"/>
              </w:rPr>
              <w:t>Видатки, що здійснюються з бюджету Автономної Республіки Крим та обласних бюджетів</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1. До видатків, що здійснюються з бюджету Автономної Республіки Крим і обласних бюджетів, належать видатки на:</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1) державне управління:</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а) представницьку і виконавчу владу Автономної Республіки Крим;</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2) освіту:</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а) загальну середню освіту для громадян, які потребують соціальної допомоги та реабілітації: спеціальні загальноосвітні навчальні заклади для дітей, які потребують корекції фізичного та (або) розумового розвитку, загальноосвітні санаторні школи-інтернати; загальноосвітні школи-інтернати, загальноосвітні навчальні заклади для дітей-сиріт і дітей, позбавлених батьківського піклування, дитячі будинки, навчально-реабілітаційні центри (крім загальноосвітніх шкіл-інтернатів, загальноосвітніх навчальних закладів для дітей-сиріт і дітей, позбавлених батьківського піклування, дитячих будинків, навчально-реабілітаційних центрів, визначених у</w:t>
            </w:r>
            <w:r w:rsidRPr="00D24796">
              <w:rPr>
                <w:rStyle w:val="apple-converted-space"/>
                <w:color w:val="000000"/>
                <w:lang w:val="uk-UA"/>
              </w:rPr>
              <w:t> </w:t>
            </w:r>
            <w:r w:rsidRPr="00D24796">
              <w:rPr>
                <w:color w:val="000000"/>
                <w:bdr w:val="none" w:sz="0" w:space="0" w:color="auto" w:frame="1"/>
                <w:lang w:val="uk-UA"/>
              </w:rPr>
              <w:t>підпункті "в" пункту 2 частини першої статті 89</w:t>
            </w:r>
            <w:r w:rsidRPr="00D24796">
              <w:rPr>
                <w:rStyle w:val="apple-converted-space"/>
                <w:color w:val="000000"/>
                <w:lang w:val="uk-UA"/>
              </w:rPr>
              <w:t> </w:t>
            </w:r>
            <w:r w:rsidRPr="00D24796">
              <w:rPr>
                <w:color w:val="000000"/>
                <w:lang w:val="uk-UA"/>
              </w:rPr>
              <w:t>цього Кодексу, та дитячих будинків сімейного типу і прийомних сімей);</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а</w:t>
            </w:r>
            <w:r w:rsidRPr="00D24796">
              <w:rPr>
                <w:rStyle w:val="rvts37"/>
                <w:b/>
                <w:bCs/>
                <w:color w:val="000000"/>
                <w:bdr w:val="none" w:sz="0" w:space="0" w:color="auto" w:frame="1"/>
                <w:lang w:val="uk-UA"/>
              </w:rPr>
              <w:t>-</w:t>
            </w:r>
            <w:r w:rsidRPr="00D24796">
              <w:rPr>
                <w:rStyle w:val="rvts37"/>
                <w:b/>
                <w:bCs/>
                <w:color w:val="000000"/>
                <w:bdr w:val="none" w:sz="0" w:space="0" w:color="auto" w:frame="1"/>
                <w:vertAlign w:val="superscript"/>
                <w:lang w:val="uk-UA"/>
              </w:rPr>
              <w:t>1</w:t>
            </w:r>
            <w:r w:rsidRPr="00D24796">
              <w:rPr>
                <w:color w:val="000000"/>
                <w:lang w:val="uk-UA"/>
              </w:rPr>
              <w:t>) загальну середню освіту: спеціалізовані школи (школи-інтернати) державної власності (крім шкіл, визначених у підпункті "а" пункту 7 частини першої статті 87 цього Кодексу), а також загальноосвітні навчальні заклади: спеціалізовані школи-</w:t>
            </w:r>
            <w:r w:rsidRPr="00D24796">
              <w:rPr>
                <w:color w:val="000000"/>
                <w:lang w:val="uk-UA"/>
              </w:rPr>
              <w:lastRenderedPageBreak/>
              <w:t>інтернати, ліцеї-інтернати, гімназії-інтернати, колегіуми-інтернати, якщо не менше 70 відсотків кількості учнів, які здобувають освіту у відповідному загальноосвітньому навчальному закладі, є жителями населених пунктів, розташованих на території Автономної Республіки Крим чи області (крім населеного пункту, де розташований такий заклад);</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б) професійно-технічну освіту (на оплату послуг з підготовки кваліфікованих робітників на умовах державного замовлення у професійно-технічних та інших навчальних закладах державної та комунальної власності);</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 xml:space="preserve">в) вищу освіту (на оплату послуг з підготовки </w:t>
            </w:r>
            <w:r w:rsidR="00F321B6" w:rsidRPr="00F321B6">
              <w:rPr>
                <w:b/>
                <w:color w:val="000000"/>
                <w:lang w:val="uk-UA"/>
              </w:rPr>
              <w:t>здобувачів вищої освіти усіх рівнів та ступенів</w:t>
            </w:r>
            <w:r w:rsidR="006F7398" w:rsidRPr="00D24796">
              <w:rPr>
                <w:color w:val="000000"/>
                <w:lang w:val="uk-UA"/>
              </w:rPr>
              <w:t xml:space="preserve"> </w:t>
            </w:r>
            <w:r w:rsidRPr="00D24796">
              <w:rPr>
                <w:color w:val="000000"/>
                <w:lang w:val="uk-UA"/>
              </w:rPr>
              <w:t xml:space="preserve">на умовах </w:t>
            </w:r>
            <w:r w:rsidR="001E7CAF">
              <w:rPr>
                <w:color w:val="000000"/>
                <w:lang w:val="uk-UA"/>
              </w:rPr>
              <w:t xml:space="preserve"> </w:t>
            </w:r>
            <w:r w:rsidR="00F321B6" w:rsidRPr="00F321B6">
              <w:rPr>
                <w:b/>
                <w:color w:val="000000"/>
                <w:lang w:val="uk-UA"/>
              </w:rPr>
              <w:t>бюджетного фінансування</w:t>
            </w:r>
            <w:r w:rsidRPr="00D24796">
              <w:rPr>
                <w:color w:val="000000"/>
                <w:lang w:val="uk-UA"/>
              </w:rPr>
              <w:t xml:space="preserve"> у вищих навчальних закладах комунальної</w:t>
            </w:r>
            <w:r w:rsidR="00765BAD">
              <w:rPr>
                <w:color w:val="000000"/>
                <w:lang w:val="uk-UA"/>
              </w:rPr>
              <w:t xml:space="preserve"> форми</w:t>
            </w:r>
            <w:r w:rsidRPr="00D24796">
              <w:rPr>
                <w:color w:val="000000"/>
                <w:lang w:val="uk-UA"/>
              </w:rPr>
              <w:t xml:space="preserve"> власності</w:t>
            </w:r>
            <w:r w:rsidR="002B7AB7">
              <w:rPr>
                <w:color w:val="000000"/>
                <w:lang w:val="uk-UA"/>
              </w:rPr>
              <w:t>)</w:t>
            </w:r>
            <w:r w:rsidRPr="00D24796">
              <w:rPr>
                <w:color w:val="000000"/>
                <w:lang w:val="uk-UA"/>
              </w:rPr>
              <w:t>;</w:t>
            </w:r>
          </w:p>
          <w:p w:rsidR="00C34C6B" w:rsidRDefault="00C34C6B" w:rsidP="00FF61E6">
            <w:pPr>
              <w:pStyle w:val="rvps2"/>
              <w:shd w:val="clear" w:color="auto" w:fill="FFFFFF"/>
              <w:spacing w:before="0" w:beforeAutospacing="0" w:after="0" w:afterAutospacing="0"/>
              <w:ind w:firstLine="450"/>
              <w:jc w:val="both"/>
              <w:textAlignment w:val="baseline"/>
              <w:rPr>
                <w:ins w:id="122" w:author="User" w:date="2016-01-26T13:36:00Z"/>
                <w:color w:val="000000"/>
                <w:lang w:val="uk-UA"/>
              </w:rPr>
            </w:pPr>
          </w:p>
          <w:p w:rsidR="00C34C6B" w:rsidRDefault="00C34C6B" w:rsidP="00FF61E6">
            <w:pPr>
              <w:pStyle w:val="rvps2"/>
              <w:shd w:val="clear" w:color="auto" w:fill="FFFFFF"/>
              <w:spacing w:before="0" w:beforeAutospacing="0" w:after="0" w:afterAutospacing="0"/>
              <w:ind w:firstLine="450"/>
              <w:jc w:val="both"/>
              <w:textAlignment w:val="baseline"/>
              <w:rPr>
                <w:ins w:id="123" w:author="User" w:date="2016-01-26T13:36:00Z"/>
                <w:color w:val="000000"/>
                <w:lang w:val="uk-UA"/>
              </w:rPr>
            </w:pPr>
          </w:p>
          <w:p w:rsidR="00C34C6B" w:rsidRDefault="00C34C6B" w:rsidP="00FF61E6">
            <w:pPr>
              <w:pStyle w:val="rvps2"/>
              <w:shd w:val="clear" w:color="auto" w:fill="FFFFFF"/>
              <w:spacing w:before="0" w:beforeAutospacing="0" w:after="0" w:afterAutospacing="0"/>
              <w:ind w:firstLine="450"/>
              <w:jc w:val="both"/>
              <w:textAlignment w:val="baseline"/>
              <w:rPr>
                <w:ins w:id="124" w:author="User" w:date="2016-01-26T13:36:00Z"/>
                <w:color w:val="000000"/>
                <w:lang w:val="uk-UA"/>
              </w:rPr>
            </w:pPr>
          </w:p>
          <w:p w:rsidR="00C34C6B" w:rsidRDefault="00C34C6B" w:rsidP="00FF61E6">
            <w:pPr>
              <w:pStyle w:val="rvps2"/>
              <w:shd w:val="clear" w:color="auto" w:fill="FFFFFF"/>
              <w:spacing w:before="0" w:beforeAutospacing="0" w:after="0" w:afterAutospacing="0"/>
              <w:ind w:firstLine="450"/>
              <w:jc w:val="both"/>
              <w:textAlignment w:val="baseline"/>
              <w:rPr>
                <w:ins w:id="125" w:author="User" w:date="2016-01-26T13:36:00Z"/>
                <w:color w:val="000000"/>
                <w:lang w:val="uk-UA"/>
              </w:rPr>
            </w:pP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г) післядипломну освіту (на оплату послуг з підвищення кваліфікації та перепідготовки кадрів на умовах регіонального замовлення);</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ґ) позашкільну освіту (заходи і заклади національного, державного, республіканського Автономної Республіки Крим та обласного значення з позашкільної роботи з дітьми);</w:t>
            </w:r>
          </w:p>
          <w:p w:rsidR="000D414E" w:rsidRDefault="000D414E" w:rsidP="00FF61E6">
            <w:pPr>
              <w:pStyle w:val="rvps2"/>
              <w:shd w:val="clear" w:color="auto" w:fill="FFFFFF"/>
              <w:spacing w:before="0" w:beforeAutospacing="0" w:after="0" w:afterAutospacing="0"/>
              <w:ind w:firstLine="450"/>
              <w:jc w:val="both"/>
              <w:textAlignment w:val="baseline"/>
              <w:rPr>
                <w:ins w:id="126" w:author="User" w:date="2016-01-26T13:35:00Z"/>
                <w:color w:val="000000"/>
                <w:lang w:val="uk-UA"/>
              </w:rPr>
            </w:pPr>
            <w:r w:rsidRPr="00D24796">
              <w:rPr>
                <w:color w:val="000000"/>
                <w:lang w:val="uk-UA"/>
              </w:rPr>
              <w:t>д) інші державні освітні програми;</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3) охорону здоров'я:</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а) консультативну амбулаторно-поліклінічну та стаціонарну допомогу (лікарні республіканського Автономної Республіки Крим та обласного значення), центри екстреної медичної допомоги та медицини катастроф, станції екстреної (швидкої) медичної допомоги;</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t>б) спеціалізовану амбулаторно-поліклінічну та стаціонарну допомогу (спеціалізовані лікарні, поліклініки, включаючи стоматологічні, центри, диспансери, госпіталі для ветеранів війни, будинки дитини, станції переливання крові);</w:t>
            </w:r>
          </w:p>
          <w:p w:rsidR="000D414E" w:rsidRPr="00D24796" w:rsidRDefault="000D414E" w:rsidP="00FF61E6">
            <w:pPr>
              <w:pStyle w:val="rvps2"/>
              <w:shd w:val="clear" w:color="auto" w:fill="FFFFFF"/>
              <w:spacing w:before="0" w:beforeAutospacing="0" w:after="0" w:afterAutospacing="0"/>
              <w:ind w:firstLine="450"/>
              <w:jc w:val="both"/>
              <w:textAlignment w:val="baseline"/>
              <w:rPr>
                <w:color w:val="000000"/>
                <w:lang w:val="uk-UA"/>
              </w:rPr>
            </w:pPr>
            <w:r w:rsidRPr="00D24796">
              <w:rPr>
                <w:color w:val="000000"/>
                <w:lang w:val="uk-UA"/>
              </w:rPr>
              <w:lastRenderedPageBreak/>
              <w:t>в) санаторно-курортну допомогу (санаторії для хворих на туберкульоз, санаторії для дітей та підлітків, санаторії медичної реабілітації);</w:t>
            </w:r>
          </w:p>
          <w:p w:rsidR="000D414E" w:rsidRPr="00D24796" w:rsidRDefault="000D414E" w:rsidP="00FB60FA">
            <w:pPr>
              <w:spacing w:after="160" w:line="259" w:lineRule="auto"/>
              <w:ind w:firstLine="459"/>
              <w:rPr>
                <w:rFonts w:ascii="Times New Roman" w:hAnsi="Times New Roman" w:cs="Times New Roman"/>
                <w:sz w:val="24"/>
                <w:szCs w:val="24"/>
              </w:rPr>
            </w:pPr>
            <w:r w:rsidRPr="00FB60FA">
              <w:rPr>
                <w:rFonts w:ascii="Times New Roman" w:eastAsia="Times New Roman" w:hAnsi="Times New Roman" w:cs="Times New Roman"/>
                <w:color w:val="000000"/>
                <w:sz w:val="24"/>
                <w:szCs w:val="24"/>
                <w:lang w:eastAsia="ru-RU"/>
              </w:rPr>
              <w:t>г) інші державні програми медичної та санітарної допомоги (медико-соціальні експертні комісії, бюро судмедекспертизи, центри медичної статистики, територіальні медичні об’єднання, автопідприємства санітарного транспорту, бази спецмедпостачання, центри здоров'я і заходи санітарної освіти, регіональні заходи з реалізації державних програм, інші програми і заходи);</w:t>
            </w:r>
          </w:p>
        </w:tc>
        <w:tc>
          <w:tcPr>
            <w:tcW w:w="1276" w:type="dxa"/>
          </w:tcPr>
          <w:p w:rsidR="000D414E" w:rsidRPr="00D24796" w:rsidRDefault="000D414E" w:rsidP="00FF61E6">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4C2341" w:rsidRPr="00D4569D" w:rsidTr="00256CE5">
        <w:tc>
          <w:tcPr>
            <w:tcW w:w="14141" w:type="dxa"/>
            <w:gridSpan w:val="2"/>
          </w:tcPr>
          <w:p w:rsidR="004C2341" w:rsidRPr="00FE3654" w:rsidRDefault="004C2341" w:rsidP="004C2341">
            <w:pPr>
              <w:pStyle w:val="rvps2"/>
              <w:shd w:val="clear" w:color="auto" w:fill="FFFFFF"/>
              <w:spacing w:before="0" w:beforeAutospacing="0" w:after="0" w:afterAutospacing="0"/>
              <w:ind w:firstLine="450"/>
              <w:jc w:val="center"/>
              <w:textAlignment w:val="baseline"/>
              <w:rPr>
                <w:b/>
                <w:lang w:val="uk-UA"/>
              </w:rPr>
            </w:pPr>
            <w:r w:rsidRPr="000A0574">
              <w:rPr>
                <w:b/>
                <w:lang w:val="uk-UA"/>
              </w:rPr>
              <w:lastRenderedPageBreak/>
              <w:t>Закон України «Про здійснення державних закупівель»</w:t>
            </w:r>
          </w:p>
        </w:tc>
        <w:tc>
          <w:tcPr>
            <w:tcW w:w="1276" w:type="dxa"/>
          </w:tcPr>
          <w:p w:rsidR="004C2341" w:rsidRPr="00256CE5" w:rsidRDefault="00D00BFD" w:rsidP="00FF61E6">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t>Б</w:t>
            </w:r>
          </w:p>
        </w:tc>
      </w:tr>
      <w:tr w:rsidR="00925E71" w:rsidRPr="00D4569D" w:rsidTr="00256CE5">
        <w:tc>
          <w:tcPr>
            <w:tcW w:w="7054" w:type="dxa"/>
          </w:tcPr>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r w:rsidRPr="00256CE5">
              <w:rPr>
                <w:b/>
                <w:color w:val="000000"/>
                <w:lang w:val="uk-UA"/>
              </w:rPr>
              <w:t>Стаття 2.</w:t>
            </w:r>
            <w:r w:rsidRPr="00256CE5">
              <w:rPr>
                <w:color w:val="000000"/>
                <w:lang w:val="uk-UA"/>
              </w:rPr>
              <w:t xml:space="preserve"> Сфера застосування Закону</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27" w:name="n54"/>
            <w:bookmarkStart w:id="128" w:name="n55"/>
            <w:bookmarkStart w:id="129" w:name="n56"/>
            <w:bookmarkEnd w:id="127"/>
            <w:bookmarkEnd w:id="128"/>
            <w:bookmarkEnd w:id="129"/>
            <w:r w:rsidRPr="00256CE5">
              <w:rPr>
                <w:color w:val="000000"/>
                <w:lang w:val="uk-UA"/>
              </w:rPr>
              <w:t>…</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0" w:name="n57"/>
            <w:bookmarkEnd w:id="130"/>
            <w:r w:rsidRPr="00256CE5">
              <w:rPr>
                <w:color w:val="000000"/>
                <w:lang w:val="uk-UA"/>
              </w:rPr>
              <w:t>3. Дія цього Закону не поширюється на випадки, якщо предметом закупівлі є:</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1" w:name="n58"/>
            <w:bookmarkEnd w:id="131"/>
            <w:r w:rsidRPr="00256CE5">
              <w:rPr>
                <w:color w:val="000000"/>
                <w:lang w:val="uk-UA"/>
              </w:rPr>
              <w:t>товари, роботи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2" w:name="n59"/>
            <w:bookmarkEnd w:id="132"/>
            <w:r w:rsidRPr="00256CE5">
              <w:rPr>
                <w:color w:val="000000"/>
                <w:lang w:val="uk-UA"/>
              </w:rPr>
              <w:t>товари, роботи і послуги, закупівля яких здійснюється закордонними дипломатичними установами;</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3" w:name="n60"/>
            <w:bookmarkEnd w:id="133"/>
            <w:r w:rsidRPr="00256CE5">
              <w:rPr>
                <w:color w:val="000000"/>
                <w:lang w:val="uk-UA"/>
              </w:rPr>
              <w:t>товари, роботи і послуги, закупівля яких становить державну таємницю відповідно до Закону України "Про державну таємницю";</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4" w:name="n61"/>
            <w:bookmarkEnd w:id="134"/>
            <w:r w:rsidRPr="00256CE5">
              <w:rPr>
                <w:color w:val="000000"/>
                <w:lang w:val="uk-UA"/>
              </w:rPr>
              <w:t>послуги, необхідні для здійснення державних запозичень, обслуговування і погашення державного боргу;</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5" w:name="n62"/>
            <w:bookmarkEnd w:id="135"/>
            <w:r w:rsidRPr="00256CE5">
              <w:rPr>
                <w:color w:val="000000"/>
                <w:lang w:val="uk-UA"/>
              </w:rPr>
              <w:t>товари і послуги, закупівля яких здійснюється для підготовки і проведення виборів та референдумів в Україні;</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6" w:name="n723"/>
            <w:bookmarkStart w:id="137" w:name="n63"/>
            <w:bookmarkEnd w:id="136"/>
            <w:bookmarkEnd w:id="137"/>
            <w:r w:rsidRPr="00256CE5">
              <w:rPr>
                <w:color w:val="000000"/>
                <w:lang w:val="uk-UA"/>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8" w:name="n64"/>
            <w:bookmarkEnd w:id="138"/>
            <w:r w:rsidRPr="00256CE5">
              <w:rPr>
                <w:color w:val="000000"/>
                <w:lang w:val="uk-UA"/>
              </w:rPr>
              <w:t>придбання, оренда землі, будівель, іншого нерухомого майна або майнових прав на землю, будівлі, інше нерухоме майно;</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39" w:name="n65"/>
            <w:bookmarkEnd w:id="139"/>
            <w:r w:rsidRPr="00256CE5">
              <w:rPr>
                <w:color w:val="000000"/>
                <w:lang w:val="uk-UA"/>
              </w:rPr>
              <w:lastRenderedPageBreak/>
              <w:t>послуги міжнародних третейських судів, міжнародних комерційних арбітражів для розгляду та вирішення спорів, у яких бере участь замовник;</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0" w:name="n66"/>
            <w:bookmarkEnd w:id="140"/>
            <w:r w:rsidRPr="00256CE5">
              <w:rPr>
                <w:color w:val="000000"/>
                <w:lang w:val="uk-UA"/>
              </w:rPr>
              <w:t>послуги фінансових установ, в тому числі міжнародних фінансових організацій, пов’язані із залученням кредитних ресурсів та коштів до статутного капіталу замовником;</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1" w:name="n67"/>
            <w:bookmarkEnd w:id="141"/>
            <w:r w:rsidRPr="00256CE5">
              <w:rPr>
                <w:color w:val="000000"/>
                <w:lang w:val="uk-UA"/>
              </w:rPr>
              <w:t>фінансові послуги, що надаються у зв’язку з емісією, купівлею, продажем, передачею цінних паперів або інших фінансових інструментів;</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2" w:name="n68"/>
            <w:bookmarkEnd w:id="142"/>
            <w:r w:rsidRPr="00256CE5">
              <w:rPr>
                <w:color w:val="000000"/>
                <w:lang w:val="uk-UA"/>
              </w:rPr>
              <w:t xml:space="preserve">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67" w:tgtFrame="_blank" w:history="1">
              <w:r w:rsidRPr="00256CE5">
                <w:rPr>
                  <w:color w:val="000000"/>
                  <w:lang w:val="uk-UA"/>
                </w:rPr>
                <w:t>"Про банки і банківську діяльність"</w:t>
              </w:r>
            </w:hyperlink>
            <w:r w:rsidRPr="00256CE5">
              <w:rPr>
                <w:color w:val="000000"/>
                <w:lang w:val="uk-UA"/>
              </w:rPr>
              <w:t xml:space="preserve"> та </w:t>
            </w:r>
            <w:hyperlink r:id="rId68" w:tgtFrame="_blank" w:history="1">
              <w:r w:rsidRPr="00256CE5">
                <w:rPr>
                  <w:color w:val="000000"/>
                  <w:lang w:val="uk-UA"/>
                </w:rPr>
                <w:t>"Про Національний банк України"</w:t>
              </w:r>
            </w:hyperlink>
            <w:r w:rsidRPr="00256CE5">
              <w:rPr>
                <w:color w:val="000000"/>
                <w:lang w:val="uk-UA"/>
              </w:rPr>
              <w:t>;</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3" w:name="n69"/>
            <w:bookmarkEnd w:id="143"/>
            <w:r w:rsidRPr="00256CE5">
              <w:rPr>
                <w:color w:val="000000"/>
                <w:lang w:val="uk-UA"/>
              </w:rPr>
              <w:t>послуги, які надаються Національним банком України відповідно до закону;</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4" w:name="n70"/>
            <w:bookmarkEnd w:id="144"/>
            <w:r w:rsidRPr="00256CE5">
              <w:rPr>
                <w:color w:val="000000"/>
                <w:lang w:val="uk-UA"/>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які відповідно до законодавства України потребують використання спеціальних елементів захисту, марки акцизного податку, які виготовляються підприємствами, що входять до сфери управління Національного банку України, а також товари, роботи і послуги, необхідні для їх виготовлення;</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5" w:name="n71"/>
            <w:bookmarkEnd w:id="145"/>
            <w:r w:rsidRPr="00256CE5">
              <w:rPr>
                <w:color w:val="000000"/>
                <w:lang w:val="uk-UA"/>
              </w:rPr>
              <w:t xml:space="preserve">послуги з провадження наукової, науково-технічної діяльності, які фінансуються на конкурсній основі в порядку, визначеному статтею 34 </w:t>
            </w:r>
            <w:hyperlink r:id="rId69" w:tgtFrame="_blank" w:history="1">
              <w:r w:rsidRPr="00256CE5">
                <w:rPr>
                  <w:color w:val="000000"/>
                  <w:lang w:val="uk-UA"/>
                </w:rPr>
                <w:t>Закону України "Про наукову і науково-технічну діяльність"</w:t>
              </w:r>
            </w:hyperlink>
            <w:r w:rsidRPr="00256CE5">
              <w:rPr>
                <w:color w:val="000000"/>
                <w:lang w:val="uk-UA"/>
              </w:rPr>
              <w:t>;</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6" w:name="n734"/>
            <w:bookmarkEnd w:id="146"/>
            <w:r w:rsidRPr="00256CE5">
              <w:rPr>
                <w:color w:val="000000"/>
                <w:lang w:val="uk-UA"/>
              </w:rPr>
              <w:t xml:space="preserve">товари, роботи і послуги, необхідні для виконання Фондом гарантування вкладів фізичних осіб покладених на нього функцій та повноважень, визначених </w:t>
            </w:r>
            <w:hyperlink r:id="rId70" w:tgtFrame="_blank" w:history="1">
              <w:r w:rsidRPr="00256CE5">
                <w:rPr>
                  <w:color w:val="000000"/>
                  <w:lang w:val="uk-UA"/>
                </w:rPr>
                <w:t>Законом України</w:t>
              </w:r>
            </w:hyperlink>
            <w:r w:rsidRPr="00256CE5">
              <w:rPr>
                <w:color w:val="000000"/>
                <w:lang w:val="uk-UA"/>
              </w:rPr>
              <w:t xml:space="preserve"> "Про систему гарантування вкладів фізичних осіб", щодо виведення неплатоспроможних банків з ринку;</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7" w:name="n733"/>
            <w:bookmarkStart w:id="148" w:name="n745"/>
            <w:bookmarkEnd w:id="147"/>
            <w:bookmarkEnd w:id="148"/>
            <w:r w:rsidRPr="00256CE5">
              <w:rPr>
                <w:color w:val="000000"/>
                <w:lang w:val="uk-UA"/>
              </w:rPr>
              <w:t xml:space="preserve">товари і послуги, які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w:t>
            </w:r>
            <w:r w:rsidRPr="00256CE5">
              <w:rPr>
                <w:color w:val="000000"/>
                <w:lang w:val="uk-UA"/>
              </w:rPr>
              <w:lastRenderedPageBreak/>
              <w:t>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 з урахуванням порядку, визначеного Кабінетом Міністрів України;</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49" w:name="n744"/>
            <w:bookmarkEnd w:id="149"/>
          </w:p>
          <w:p w:rsidR="000A0574" w:rsidRDefault="000A0574" w:rsidP="004C2341">
            <w:pPr>
              <w:pStyle w:val="rvps2"/>
              <w:shd w:val="clear" w:color="auto" w:fill="FFFFFF"/>
              <w:spacing w:before="0" w:beforeAutospacing="0" w:after="0" w:afterAutospacing="0"/>
              <w:ind w:firstLine="450"/>
              <w:jc w:val="both"/>
              <w:textAlignment w:val="baseline"/>
              <w:rPr>
                <w:color w:val="000000"/>
                <w:lang w:val="uk-UA"/>
              </w:rPr>
            </w:pP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товари, роботи і послуги, закупівля яких здійснюється для підготовки і проведення виборів та референдумів в Україні;</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послуги з підтримки, обслуговування та модифікації Єдиної інформаційно-аналітичної системи "Вибори".</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0" w:name="n72"/>
            <w:bookmarkEnd w:id="150"/>
            <w:r w:rsidRPr="00256CE5">
              <w:rPr>
                <w:color w:val="000000"/>
                <w:lang w:val="uk-UA"/>
              </w:rPr>
              <w:t>4. Особливості здійснення процедур закупівлі, визначених цим Законом, встановлюються окремими законами для:</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1" w:name="n73"/>
            <w:bookmarkEnd w:id="151"/>
            <w:r w:rsidRPr="00256CE5">
              <w:rPr>
                <w:color w:val="000000"/>
                <w:lang w:val="uk-UA"/>
              </w:rPr>
              <w:t>1) юридичних осіб, які провадять діяльність у таких сферах:</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2" w:name="n74"/>
            <w:bookmarkEnd w:id="152"/>
            <w:r w:rsidRPr="00256CE5">
              <w:rPr>
                <w:color w:val="000000"/>
                <w:lang w:val="uk-UA"/>
              </w:rPr>
              <w:t>забезпечення виробництва, транспортування та постачання теплової енергії;</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3" w:name="n75"/>
            <w:bookmarkEnd w:id="153"/>
            <w:r w:rsidRPr="00256CE5">
              <w:rPr>
                <w:color w:val="000000"/>
                <w:lang w:val="uk-UA"/>
              </w:rPr>
              <w:t>забезпечення виробництва, передачі, купівлі-продажу, розподілу та централізованого диспетчерського (оперативно-технологічного) управління об’єднаною енергетичною системою України та постачання електричної енергії;</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4" w:name="n76"/>
            <w:bookmarkEnd w:id="154"/>
            <w:r w:rsidRPr="00256CE5">
              <w:rPr>
                <w:color w:val="000000"/>
                <w:lang w:val="uk-UA"/>
              </w:rPr>
              <w:t>забезпечення виробництва, транспортування та постачання питної води;</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5" w:name="n77"/>
            <w:bookmarkEnd w:id="155"/>
            <w:r w:rsidRPr="00256CE5">
              <w:rPr>
                <w:color w:val="000000"/>
                <w:lang w:val="uk-UA"/>
              </w:rPr>
              <w:t>забезпечення функціонування централізованого водовідведення;</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6" w:name="n78"/>
            <w:bookmarkEnd w:id="156"/>
            <w:r w:rsidRPr="00256CE5">
              <w:rPr>
                <w:color w:val="000000"/>
                <w:lang w:val="uk-UA"/>
              </w:rPr>
              <w:t>надання послуг з користування інфраструктурою залізничного транспорту загального користування;</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7" w:name="n79"/>
            <w:bookmarkEnd w:id="157"/>
            <w:r w:rsidRPr="00256CE5">
              <w:rPr>
                <w:color w:val="000000"/>
                <w:lang w:val="uk-UA"/>
              </w:rPr>
              <w:t>забезпечення функціонування міського електричного транспорту та експлуатація його об’єктів для надання послуг з перевезення;</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8" w:name="n80"/>
            <w:bookmarkEnd w:id="158"/>
            <w:r w:rsidRPr="00256CE5">
              <w:rPr>
                <w:color w:val="000000"/>
                <w:lang w:val="uk-UA"/>
              </w:rPr>
              <w:t>надання послуг автостанцій, портів, аеропортів;</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надання послуг з аеронавігаційного обслуговування польотів повітряних суден;</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надання послуг поштового зв’язку;</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59" w:name="n83"/>
            <w:bookmarkEnd w:id="159"/>
            <w:r w:rsidRPr="00256CE5">
              <w:rPr>
                <w:color w:val="000000"/>
                <w:lang w:val="uk-UA"/>
              </w:rPr>
              <w:t>геологічне вивчення (у тому числі дослідно-промислова розробка родовищ) нафтогазоносних надр, родовищ вугілля та інших видів твердого палива;</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0" w:name="n84"/>
            <w:bookmarkEnd w:id="160"/>
            <w:r w:rsidRPr="00256CE5">
              <w:rPr>
                <w:color w:val="000000"/>
                <w:lang w:val="uk-UA"/>
              </w:rPr>
              <w:lastRenderedPageBreak/>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1" w:name="n85"/>
            <w:bookmarkEnd w:id="161"/>
            <w:r w:rsidRPr="00256CE5">
              <w:rPr>
                <w:color w:val="000000"/>
                <w:lang w:val="uk-UA"/>
              </w:rPr>
              <w:t>забезпечення транспортування, зберігання, переробки нафти та нафтопродуктів сирих;</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2" w:name="n86"/>
            <w:bookmarkEnd w:id="162"/>
            <w:r w:rsidRPr="00256CE5">
              <w:rPr>
                <w:color w:val="000000"/>
                <w:lang w:val="uk-UA"/>
              </w:rPr>
              <w:t>2) таких товарів, робіт і послуг:</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3" w:name="n87"/>
            <w:bookmarkEnd w:id="163"/>
            <w:r w:rsidRPr="00256CE5">
              <w:rPr>
                <w:color w:val="000000"/>
                <w:lang w:val="uk-UA"/>
              </w:rPr>
              <w:t>неопромінені паливні елементи (твели) для ядерних реакторів;</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4" w:name="n88"/>
            <w:bookmarkEnd w:id="164"/>
            <w:r w:rsidRPr="00256CE5">
              <w:rPr>
                <w:color w:val="000000"/>
                <w:lang w:val="uk-UA"/>
              </w:rPr>
              <w:t>нафта або нафтопродукти сирі;</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5" w:name="n89"/>
            <w:bookmarkEnd w:id="165"/>
            <w:r w:rsidRPr="00256CE5">
              <w:rPr>
                <w:color w:val="000000"/>
                <w:lang w:val="uk-UA"/>
              </w:rPr>
              <w:t>електрична енергія, послуги з її постачання, передачі та розподілу;</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6" w:name="n90"/>
            <w:bookmarkStart w:id="167" w:name="n91"/>
            <w:bookmarkEnd w:id="166"/>
            <w:bookmarkEnd w:id="167"/>
            <w:r w:rsidRPr="00256CE5">
              <w:rPr>
                <w:color w:val="000000"/>
                <w:lang w:val="uk-UA"/>
              </w:rPr>
              <w:t>природний і нафтовий газ та послуги з його транспортування, розподілу і постачання;</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8" w:name="n92"/>
            <w:bookmarkEnd w:id="168"/>
            <w:r w:rsidRPr="00256CE5">
              <w:rPr>
                <w:color w:val="000000"/>
                <w:lang w:val="uk-UA"/>
              </w:rPr>
              <w:t>послуги поштового зв’язку, поштові марки та марковані конверти;</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69" w:name="n93"/>
            <w:bookmarkEnd w:id="169"/>
            <w:r w:rsidRPr="00256CE5">
              <w:rPr>
                <w:color w:val="000000"/>
                <w:lang w:val="uk-UA"/>
              </w:rPr>
              <w:t>телекомунікаційні послуги, у тому числі з ретрансляції радіо- та телесигналів (за винятком послуг мобільного зв’язку та послуг Інтернет-провайдерів);</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70" w:name="n94"/>
            <w:bookmarkEnd w:id="170"/>
            <w:r w:rsidRPr="00256CE5">
              <w:rPr>
                <w:color w:val="000000"/>
                <w:lang w:val="uk-UA"/>
              </w:rPr>
              <w:t>послуги з підготовки фахівців, наукових, науково-педагогічних та</w:t>
            </w:r>
            <w:del w:id="171" w:author="Шаров" w:date="2016-01-09T17:40:00Z">
              <w:r w:rsidRPr="00256CE5" w:rsidDel="00256CE5">
                <w:rPr>
                  <w:color w:val="000000"/>
                  <w:lang w:val="uk-UA"/>
                </w:rPr>
                <w:delText xml:space="preserve"> </w:delText>
              </w:r>
            </w:del>
            <w:r w:rsidRPr="00256CE5">
              <w:rPr>
                <w:color w:val="000000"/>
                <w:lang w:val="uk-UA"/>
              </w:rPr>
              <w:t>робітничих кадрів, підвищення кваліфікації та перепідготовки кадрів (післядипломна освіта) за державним замовленням;</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bookmarkStart w:id="172" w:name="n95"/>
            <w:bookmarkStart w:id="173" w:name="n96"/>
            <w:bookmarkEnd w:id="172"/>
            <w:bookmarkEnd w:id="173"/>
            <w:r w:rsidRPr="00256CE5">
              <w:rPr>
                <w:color w:val="000000"/>
                <w:lang w:val="uk-UA"/>
              </w:rPr>
              <w:t>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925E71" w:rsidRPr="00256CE5" w:rsidRDefault="00925E71" w:rsidP="004C2341">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енергосервіс.</w:t>
            </w:r>
          </w:p>
          <w:p w:rsidR="00925E71" w:rsidRPr="00FE3654" w:rsidRDefault="00925E71" w:rsidP="00925E71">
            <w:pPr>
              <w:pStyle w:val="rvps2"/>
              <w:shd w:val="clear" w:color="auto" w:fill="FFFFFF"/>
              <w:spacing w:before="0" w:beforeAutospacing="0" w:after="0" w:afterAutospacing="0"/>
              <w:ind w:firstLine="450"/>
              <w:jc w:val="both"/>
              <w:textAlignment w:val="baseline"/>
              <w:rPr>
                <w:lang w:val="uk-UA"/>
              </w:rPr>
            </w:pPr>
            <w:bookmarkStart w:id="174" w:name="n97"/>
            <w:bookmarkEnd w:id="174"/>
          </w:p>
        </w:tc>
        <w:tc>
          <w:tcPr>
            <w:tcW w:w="7087" w:type="dxa"/>
          </w:tcPr>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b/>
                <w:color w:val="000000"/>
                <w:lang w:val="uk-UA"/>
              </w:rPr>
              <w:lastRenderedPageBreak/>
              <w:t>Стаття 2.</w:t>
            </w:r>
            <w:r w:rsidRPr="00256CE5">
              <w:rPr>
                <w:color w:val="000000"/>
                <w:lang w:val="uk-UA"/>
              </w:rPr>
              <w:t xml:space="preserve"> Сфера застосування Закону</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3. Дія цього Закону не поширюється на випадки, якщо предметом закупівлі є:</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товари, роботи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товари, роботи і послуги, закупівля яких здійснюється закордонними дипломатичними установами;</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товари, роботи і послуги, закупівля яких становить державну таємницю відповідно до Закону України "Про державну таємницю";</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послуги, необхідні для здійснення державних запозичень, обслуговування і погашення державного боргу;</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товари і послуги, закупівля яких здійснюється для підготовки і проведення виборів та референдумів в Україні;</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придбання, оренда землі, будівель, іншого нерухомого майна або майнових прав на землю, будівлі, інше нерухоме майно;</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lastRenderedPageBreak/>
              <w:t>послуги міжнародних третейських судів, міжнародних комерційних арбітражів для розгляду та вирішення спорів, у яких бере участь замовник;</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послуги фінансових установ, в тому числі міжнародних фінансових організацій, пов’язані із залученням кредитних ресурсів та коштів до статутного капіталу замовником;</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фінансові послуги, що надаються у зв’язку з емісією, купівлею, продажем, передачею цінних паперів або інших фінансових інструментів;</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 xml:space="preserve">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71" w:tgtFrame="_blank" w:history="1">
              <w:r w:rsidRPr="00256CE5">
                <w:rPr>
                  <w:color w:val="000000"/>
                  <w:lang w:val="uk-UA"/>
                </w:rPr>
                <w:t>"Про банки і банківську діяльність"</w:t>
              </w:r>
            </w:hyperlink>
            <w:r w:rsidRPr="00256CE5">
              <w:rPr>
                <w:color w:val="000000"/>
                <w:lang w:val="uk-UA"/>
              </w:rPr>
              <w:t xml:space="preserve"> та </w:t>
            </w:r>
            <w:hyperlink r:id="rId72" w:tgtFrame="_blank" w:history="1">
              <w:r w:rsidRPr="00256CE5">
                <w:rPr>
                  <w:color w:val="000000"/>
                  <w:lang w:val="uk-UA"/>
                </w:rPr>
                <w:t>"Про Національний банк України"</w:t>
              </w:r>
            </w:hyperlink>
            <w:r w:rsidRPr="00256CE5">
              <w:rPr>
                <w:color w:val="000000"/>
                <w:lang w:val="uk-UA"/>
              </w:rPr>
              <w:t>;</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послуги, які надаються Національним банком України відповідно до закону;</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які відповідно до законодавства України потребують використання спеціальних елементів захисту, марки акцизного податку, які виготовляються підприємствами, що входять до сфери управління Національного банку України, а також товари, роботи і послуги, необхідні для їх виготовлення;</w:t>
            </w:r>
          </w:p>
          <w:p w:rsidR="000A0574" w:rsidRDefault="000A0574" w:rsidP="0059600C">
            <w:pPr>
              <w:pStyle w:val="rvps2"/>
              <w:shd w:val="clear" w:color="auto" w:fill="FFFFFF"/>
              <w:spacing w:before="0" w:beforeAutospacing="0" w:after="0" w:afterAutospacing="0"/>
              <w:ind w:firstLine="450"/>
              <w:jc w:val="both"/>
              <w:textAlignment w:val="baseline"/>
              <w:rPr>
                <w:color w:val="000000"/>
                <w:lang w:val="uk-UA"/>
              </w:rPr>
            </w:pP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 xml:space="preserve">послуги з провадження наукової, науково-технічної діяльності, які фінансуються на конкурсній основі в порядку, визначеному статтею 34 </w:t>
            </w:r>
            <w:hyperlink r:id="rId73" w:tgtFrame="_blank" w:history="1">
              <w:r w:rsidRPr="00256CE5">
                <w:rPr>
                  <w:color w:val="000000"/>
                  <w:lang w:val="uk-UA"/>
                </w:rPr>
                <w:t>Закону України "Про наукову і науково-технічну діяльність"</w:t>
              </w:r>
            </w:hyperlink>
            <w:r w:rsidRPr="00256CE5">
              <w:rPr>
                <w:color w:val="000000"/>
                <w:lang w:val="uk-UA"/>
              </w:rPr>
              <w:t>;</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 xml:space="preserve">товари, роботи і послуги, необхідні для виконання Фондом гарантування вкладів фізичних осіб покладених на нього функцій та повноважень, визначених </w:t>
            </w:r>
            <w:hyperlink r:id="rId74" w:tgtFrame="_blank" w:history="1">
              <w:r w:rsidRPr="00256CE5">
                <w:rPr>
                  <w:color w:val="000000"/>
                  <w:lang w:val="uk-UA"/>
                </w:rPr>
                <w:t>Законом України</w:t>
              </w:r>
            </w:hyperlink>
            <w:r w:rsidRPr="00256CE5">
              <w:rPr>
                <w:color w:val="000000"/>
                <w:lang w:val="uk-UA"/>
              </w:rPr>
              <w:t xml:space="preserve"> "Про систему гарантування вкладів фізичних осіб", щодо виведення неплатоспроможних банків з ринку;</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 xml:space="preserve">товари і послуги, які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w:t>
            </w:r>
            <w:r w:rsidRPr="00256CE5">
              <w:rPr>
                <w:color w:val="000000"/>
                <w:lang w:val="uk-UA"/>
              </w:rPr>
              <w:lastRenderedPageBreak/>
              <w:t>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 з урахуванням порядку, визначеного Кабінетом Міністрів України;</w:t>
            </w:r>
          </w:p>
          <w:p w:rsidR="00256CE5" w:rsidRPr="00C34C6B" w:rsidRDefault="00F321B6" w:rsidP="00256CE5">
            <w:pPr>
              <w:pStyle w:val="rvps2"/>
              <w:shd w:val="clear" w:color="auto" w:fill="FFFFFF"/>
              <w:spacing w:before="0" w:beforeAutospacing="0" w:after="0" w:afterAutospacing="0"/>
              <w:ind w:firstLine="450"/>
              <w:jc w:val="both"/>
              <w:textAlignment w:val="baseline"/>
              <w:rPr>
                <w:b/>
                <w:color w:val="000000"/>
                <w:lang w:val="uk-UA"/>
              </w:rPr>
            </w:pPr>
            <w:r w:rsidRPr="00F321B6">
              <w:rPr>
                <w:b/>
                <w:color w:val="000000"/>
                <w:lang w:val="uk-UA"/>
              </w:rPr>
              <w:t>послуги з підготовки здобувачів вищої освіти усіх рівнів та ступенів за кошти Державного та місцевих бюджетів;</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товари, роботи і послуги, закупівля яких здійснюється для підготовки і проведення виборів та референдумів в Україні;</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послуги з підтримки, обслуговування та модифікації Єдиної інформаційно-аналітичної системи "Вибори".</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4. Особливості здійснення процедур закупівлі, визначених цим Законом, встановлюються окремими законами для:</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1) юридичних осіб, які провадять діяльність у таких сферах:</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забезпечення виробництва, транспортування та постачання теплової енергії;</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забезпечення виробництва, передачі, купівлі-продажу, розподілу та централізованого диспетчерського (оперативно-технологічного) управління об’єднаною енергетичною системою України та постачання електричної енергії;</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забезпечення виробництва, транспортування та постачання питної води;</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забезпечення функціонування централізованого водовідведення;</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надання послуг з користування інфраструктурою залізничного транспорту загального користування;</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забезпечення функціонування міського електричного транспорту та експлуатація його об’єктів для надання послуг з перевезення;</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надання послуг автостанцій, портів, аеропортів;</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надання послуг з аеронавігаційного обслуговування польотів повітряних суден;</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надання послуг поштового зв’язку;</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lastRenderedPageBreak/>
              <w:t>геологічне вивчення (у тому числі дослідно-промислова розробка родовищ) нафтогазоносних надр, родовищ вугілля та інших видів твердого палива;</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забезпечення транспортування, зберігання, переробки нафти та нафтопродуктів сирих;</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2) таких товарів, робіт і послуг:</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неопромінені паливні елементи (твели) для ядерних реакторів;</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нафта або нафтопродукти сирі;</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електрична енергія, послуги з її постачання, передачі та розподілу;</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природний і нафтовий газ та послуги з його транспортування, розподілу і постачання;</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послуги поштового зв’язку, поштові марки та марковані конверти;</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телекомунікаційні послуги, у тому числі з ретрансляції радіо- та телесигналів (за винятком послуг мобільного зв’язку та послуг Інтернет-провайдерів);</w:t>
            </w:r>
          </w:p>
          <w:p w:rsidR="00925E71" w:rsidRPr="00256CE5" w:rsidRDefault="00F321B6" w:rsidP="0059600C">
            <w:pPr>
              <w:pStyle w:val="rvps2"/>
              <w:shd w:val="clear" w:color="auto" w:fill="FFFFFF"/>
              <w:spacing w:before="0" w:beforeAutospacing="0" w:after="0" w:afterAutospacing="0"/>
              <w:ind w:firstLine="450"/>
              <w:jc w:val="both"/>
              <w:textAlignment w:val="baseline"/>
              <w:rPr>
                <w:color w:val="000000"/>
                <w:lang w:val="uk-UA"/>
              </w:rPr>
            </w:pPr>
            <w:r w:rsidRPr="00F321B6">
              <w:rPr>
                <w:b/>
                <w:color w:val="000000"/>
                <w:lang w:val="uk-UA"/>
              </w:rPr>
              <w:t>послуги з підготовки робітничих кадрів, підвищення кваліфікації та перепідготовки кадрів (післядипломна освіта) за державним замовленням</w:t>
            </w:r>
            <w:r w:rsidR="00925E71" w:rsidRPr="00256CE5">
              <w:rPr>
                <w:color w:val="000000"/>
                <w:lang w:val="uk-UA"/>
              </w:rPr>
              <w:t>;</w:t>
            </w:r>
          </w:p>
          <w:p w:rsidR="000A0574" w:rsidRDefault="000A0574" w:rsidP="0059600C">
            <w:pPr>
              <w:pStyle w:val="rvps2"/>
              <w:shd w:val="clear" w:color="auto" w:fill="FFFFFF"/>
              <w:spacing w:before="0" w:beforeAutospacing="0" w:after="0" w:afterAutospacing="0"/>
              <w:ind w:firstLine="450"/>
              <w:jc w:val="both"/>
              <w:textAlignment w:val="baseline"/>
              <w:rPr>
                <w:color w:val="000000"/>
                <w:lang w:val="uk-UA"/>
              </w:rPr>
            </w:pP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925E71" w:rsidRPr="00256CE5" w:rsidRDefault="00925E71" w:rsidP="0059600C">
            <w:pPr>
              <w:pStyle w:val="rvps2"/>
              <w:shd w:val="clear" w:color="auto" w:fill="FFFFFF"/>
              <w:spacing w:before="0" w:beforeAutospacing="0" w:after="0" w:afterAutospacing="0"/>
              <w:ind w:firstLine="450"/>
              <w:jc w:val="both"/>
              <w:textAlignment w:val="baseline"/>
              <w:rPr>
                <w:color w:val="000000"/>
                <w:lang w:val="uk-UA"/>
              </w:rPr>
            </w:pPr>
            <w:r w:rsidRPr="00256CE5">
              <w:rPr>
                <w:color w:val="000000"/>
                <w:lang w:val="uk-UA"/>
              </w:rPr>
              <w:t>енергосервіс.</w:t>
            </w:r>
          </w:p>
          <w:p w:rsidR="00925E71" w:rsidRPr="00256CE5" w:rsidRDefault="00925E71" w:rsidP="00FF61E6">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1276" w:type="dxa"/>
          </w:tcPr>
          <w:p w:rsidR="00925E71" w:rsidRPr="00256CE5" w:rsidRDefault="000817C4" w:rsidP="00FF61E6">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lastRenderedPageBreak/>
              <w:t>Б1</w:t>
            </w:r>
          </w:p>
        </w:tc>
      </w:tr>
      <w:tr w:rsidR="00925E71" w:rsidRPr="00D4569D" w:rsidTr="00256CE5">
        <w:tc>
          <w:tcPr>
            <w:tcW w:w="14141" w:type="dxa"/>
            <w:gridSpan w:val="2"/>
          </w:tcPr>
          <w:p w:rsidR="00925E71" w:rsidRPr="00256CE5" w:rsidRDefault="00925E71" w:rsidP="006F739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A57873">
              <w:rPr>
                <w:b/>
                <w:highlight w:val="green"/>
                <w:lang w:val="uk-UA"/>
              </w:rPr>
              <w:lastRenderedPageBreak/>
              <w:t>Закон України «Про освіту» (пропозиції до чинної версії Закону)</w:t>
            </w:r>
          </w:p>
        </w:tc>
        <w:tc>
          <w:tcPr>
            <w:tcW w:w="1276" w:type="dxa"/>
          </w:tcPr>
          <w:p w:rsidR="00925E71" w:rsidRPr="00256CE5" w:rsidRDefault="00925E71" w:rsidP="00A902DE">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p>
        </w:tc>
      </w:tr>
      <w:tr w:rsidR="00925E71" w:rsidRPr="00D4569D" w:rsidTr="00256CE5">
        <w:tc>
          <w:tcPr>
            <w:tcW w:w="7054" w:type="dxa"/>
          </w:tcPr>
          <w:p w:rsidR="00925E71" w:rsidRPr="00256CE5"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256CE5">
              <w:rPr>
                <w:b/>
                <w:color w:val="000000"/>
                <w:lang w:val="uk-UA"/>
              </w:rPr>
              <w:t>Стаття 12</w:t>
            </w:r>
            <w:r w:rsidRPr="00256CE5">
              <w:rPr>
                <w:color w:val="000000"/>
                <w:lang w:val="uk-UA"/>
              </w:rPr>
              <w:t>. Повноваження центрального органу виконавчої влади, що забезпечує формування державної політики у сфері освіти, центрального органу виконавчої влади, що реалізує державну політику у сфері освіти, центральних органів виконавчої влади, яким підпорядковані навчальні заклади</w:t>
            </w:r>
          </w:p>
          <w:p w:rsidR="00314823" w:rsidRPr="00256CE5" w:rsidRDefault="00314823" w:rsidP="00C35957">
            <w:pPr>
              <w:pStyle w:val="rvps2"/>
              <w:shd w:val="clear" w:color="auto" w:fill="FFFFFF"/>
              <w:spacing w:before="0" w:beforeAutospacing="0" w:after="0" w:afterAutospacing="0"/>
              <w:ind w:firstLine="450"/>
              <w:jc w:val="both"/>
              <w:textAlignment w:val="baseline"/>
              <w:rPr>
                <w:ins w:id="175" w:author="Шаров" w:date="2015-12-06T12:30:00Z"/>
                <w:color w:val="000000"/>
                <w:lang w:val="uk-UA"/>
              </w:rPr>
            </w:pPr>
            <w:bookmarkStart w:id="176" w:name="n81"/>
            <w:bookmarkStart w:id="177" w:name="n82"/>
            <w:bookmarkEnd w:id="176"/>
            <w:bookmarkEnd w:id="177"/>
          </w:p>
          <w:p w:rsidR="00314823" w:rsidRPr="00256CE5" w:rsidRDefault="00314823" w:rsidP="00C35957">
            <w:pPr>
              <w:pStyle w:val="rvps2"/>
              <w:shd w:val="clear" w:color="auto" w:fill="FFFFFF"/>
              <w:spacing w:before="0" w:beforeAutospacing="0" w:after="0" w:afterAutospacing="0"/>
              <w:ind w:firstLine="450"/>
              <w:jc w:val="both"/>
              <w:textAlignment w:val="baseline"/>
              <w:rPr>
                <w:ins w:id="178" w:author="Шаров" w:date="2015-12-06T12:30:00Z"/>
                <w:color w:val="000000"/>
                <w:lang w:val="uk-UA"/>
              </w:rPr>
            </w:pPr>
          </w:p>
          <w:p w:rsidR="00925E71" w:rsidRPr="00256CE5" w:rsidRDefault="00925E71" w:rsidP="00C35957">
            <w:pPr>
              <w:pStyle w:val="rvps2"/>
              <w:shd w:val="clear" w:color="auto" w:fill="FFFFFF"/>
              <w:spacing w:before="0" w:beforeAutospacing="0" w:after="0" w:afterAutospacing="0"/>
              <w:ind w:firstLine="450"/>
              <w:jc w:val="both"/>
              <w:textAlignment w:val="baseline"/>
              <w:rPr>
                <w:ins w:id="179" w:author="Шаров" w:date="2015-12-06T12:30:00Z"/>
                <w:color w:val="000000"/>
                <w:lang w:val="uk-UA"/>
              </w:rPr>
            </w:pPr>
            <w:r w:rsidRPr="00256CE5">
              <w:rPr>
                <w:color w:val="000000"/>
                <w:lang w:val="uk-UA"/>
              </w:rPr>
              <w:t>1. Центральний орган виконавчої влади, що забезпечує формування державної політики у сфері освіти:</w:t>
            </w:r>
          </w:p>
          <w:p w:rsidR="00314823" w:rsidRPr="00256CE5" w:rsidRDefault="00314823" w:rsidP="00C35957">
            <w:pPr>
              <w:pStyle w:val="rvps2"/>
              <w:shd w:val="clear" w:color="auto" w:fill="FFFFFF"/>
              <w:spacing w:before="0" w:beforeAutospacing="0" w:after="0" w:afterAutospacing="0"/>
              <w:ind w:firstLine="450"/>
              <w:jc w:val="both"/>
              <w:textAlignment w:val="baseline"/>
              <w:rPr>
                <w:color w:val="000000"/>
                <w:lang w:val="uk-UA"/>
              </w:rPr>
            </w:pPr>
          </w:p>
          <w:p w:rsidR="00925E71" w:rsidRPr="00FE3654" w:rsidRDefault="00925E71" w:rsidP="00C35957">
            <w:pPr>
              <w:pStyle w:val="rvps2"/>
              <w:shd w:val="clear" w:color="auto" w:fill="FFFFFF"/>
              <w:spacing w:before="0" w:beforeAutospacing="0" w:after="0" w:afterAutospacing="0"/>
              <w:ind w:firstLine="450"/>
              <w:jc w:val="both"/>
              <w:textAlignment w:val="baseline"/>
              <w:rPr>
                <w:lang w:val="uk-UA"/>
              </w:rPr>
            </w:pPr>
            <w:r w:rsidRPr="00FE3654">
              <w:rPr>
                <w:lang w:val="uk-UA"/>
              </w:rPr>
              <w:t>…</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формує щороку пропозиції та доводить до підпорядкованих центральному органу виконавчої влади, що реалізує державну політику у сфері освіти, навчальних закладів державне замовлення на підготовку фахівців, науково-педагогічних та робітничих кадрів, підвищення кваліфікації та перепідготовку кадрів (післядипломна освіта) для державних потреб;</w:t>
            </w:r>
          </w:p>
          <w:p w:rsidR="00925E71" w:rsidRPr="007B005A" w:rsidRDefault="00925E71" w:rsidP="00C35957">
            <w:pPr>
              <w:pStyle w:val="rvps2"/>
              <w:shd w:val="clear" w:color="auto" w:fill="FFFFFF"/>
              <w:spacing w:before="0" w:beforeAutospacing="0" w:after="0" w:afterAutospacing="0"/>
              <w:ind w:firstLine="450"/>
              <w:jc w:val="both"/>
              <w:textAlignment w:val="baseline"/>
              <w:rPr>
                <w:ins w:id="180" w:author="Шаров" w:date="2015-12-06T12:32:00Z"/>
                <w:color w:val="000000"/>
                <w:lang w:val="uk-UA"/>
              </w:rPr>
            </w:pPr>
          </w:p>
          <w:p w:rsidR="00314823" w:rsidRPr="007B005A" w:rsidRDefault="00314823" w:rsidP="00C35957">
            <w:pPr>
              <w:pStyle w:val="rvps2"/>
              <w:shd w:val="clear" w:color="auto" w:fill="FFFFFF"/>
              <w:spacing w:before="0" w:beforeAutospacing="0" w:after="0" w:afterAutospacing="0"/>
              <w:ind w:firstLine="450"/>
              <w:jc w:val="both"/>
              <w:textAlignment w:val="baseline"/>
              <w:rPr>
                <w:ins w:id="181" w:author="Шаров" w:date="2015-12-06T12:32:00Z"/>
                <w:color w:val="000000"/>
                <w:lang w:val="uk-UA"/>
              </w:rPr>
            </w:pPr>
          </w:p>
          <w:p w:rsidR="00314823" w:rsidRPr="007B005A" w:rsidRDefault="00314823" w:rsidP="00C35957">
            <w:pPr>
              <w:pStyle w:val="rvps2"/>
              <w:shd w:val="clear" w:color="auto" w:fill="FFFFFF"/>
              <w:spacing w:before="0" w:beforeAutospacing="0" w:after="0" w:afterAutospacing="0"/>
              <w:ind w:firstLine="450"/>
              <w:jc w:val="both"/>
              <w:textAlignment w:val="baseline"/>
              <w:rPr>
                <w:ins w:id="182" w:author="Шаров" w:date="2015-12-06T12:32:00Z"/>
                <w:color w:val="000000"/>
                <w:lang w:val="uk-UA"/>
              </w:rPr>
            </w:pPr>
          </w:p>
          <w:p w:rsidR="00314823" w:rsidRPr="007B005A" w:rsidRDefault="00314823" w:rsidP="00C35957">
            <w:pPr>
              <w:pStyle w:val="rvps2"/>
              <w:shd w:val="clear" w:color="auto" w:fill="FFFFFF"/>
              <w:spacing w:before="0" w:beforeAutospacing="0" w:after="0" w:afterAutospacing="0"/>
              <w:ind w:firstLine="450"/>
              <w:jc w:val="both"/>
              <w:textAlignment w:val="baseline"/>
              <w:rPr>
                <w:ins w:id="183" w:author="Шаров" w:date="2015-12-06T12:34:00Z"/>
                <w:color w:val="000000"/>
                <w:lang w:val="uk-UA"/>
              </w:rPr>
            </w:pPr>
          </w:p>
          <w:p w:rsidR="00314823" w:rsidRPr="007B005A" w:rsidRDefault="00314823" w:rsidP="00C35957">
            <w:pPr>
              <w:pStyle w:val="rvps2"/>
              <w:shd w:val="clear" w:color="auto" w:fill="FFFFFF"/>
              <w:spacing w:before="0" w:beforeAutospacing="0" w:after="0" w:afterAutospacing="0"/>
              <w:ind w:firstLine="450"/>
              <w:jc w:val="both"/>
              <w:textAlignment w:val="baseline"/>
              <w:rPr>
                <w:ins w:id="184" w:author="Шаров" w:date="2015-12-06T12:35:00Z"/>
                <w:color w:val="000000"/>
                <w:lang w:val="uk-UA"/>
              </w:rPr>
            </w:pPr>
          </w:p>
          <w:p w:rsidR="00314823" w:rsidRPr="007B005A" w:rsidRDefault="00314823" w:rsidP="00C35957">
            <w:pPr>
              <w:pStyle w:val="rvps2"/>
              <w:shd w:val="clear" w:color="auto" w:fill="FFFFFF"/>
              <w:spacing w:before="0" w:beforeAutospacing="0" w:after="0" w:afterAutospacing="0"/>
              <w:ind w:firstLine="450"/>
              <w:jc w:val="both"/>
              <w:textAlignment w:val="baseline"/>
              <w:rPr>
                <w:color w:val="000000"/>
                <w:lang w:val="uk-UA"/>
              </w:rPr>
            </w:pP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t>Стаття 14</w:t>
            </w:r>
            <w:r w:rsidRPr="007B005A">
              <w:rPr>
                <w:color w:val="000000"/>
                <w:lang w:val="uk-UA"/>
              </w:rPr>
              <w:t>. Повноваження місцевих органів виконавчої влади та органів місцевого самоврядування в галузі освіти</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2. Місцевими органами виконавчої влади та органами місцевого самоврядування створюються відповідні органи управління освітою, діяльність яких спрямовується на:</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p>
          <w:p w:rsidR="00925E71" w:rsidRDefault="00925E71" w:rsidP="00C35957">
            <w:pPr>
              <w:pStyle w:val="rvps2"/>
              <w:shd w:val="clear" w:color="auto" w:fill="FFFFFF"/>
              <w:spacing w:before="0" w:beforeAutospacing="0" w:after="0" w:afterAutospacing="0"/>
              <w:ind w:firstLine="450"/>
              <w:jc w:val="both"/>
              <w:textAlignment w:val="baseline"/>
              <w:rPr>
                <w:ins w:id="185" w:author="Шаров" w:date="2016-01-09T20:07:00Z"/>
                <w:color w:val="000000"/>
                <w:lang w:val="uk-UA"/>
              </w:rPr>
            </w:pPr>
          </w:p>
          <w:p w:rsidR="00090EDC" w:rsidRPr="007B005A" w:rsidRDefault="00090EDC" w:rsidP="00C35957">
            <w:pPr>
              <w:pStyle w:val="rvps2"/>
              <w:shd w:val="clear" w:color="auto" w:fill="FFFFFF"/>
              <w:spacing w:before="0" w:beforeAutospacing="0" w:after="0" w:afterAutospacing="0"/>
              <w:ind w:firstLine="450"/>
              <w:jc w:val="both"/>
              <w:textAlignment w:val="baseline"/>
              <w:rPr>
                <w:color w:val="000000"/>
                <w:lang w:val="uk-UA"/>
              </w:rPr>
            </w:pP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C35957">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r w:rsidRPr="007B005A">
              <w:rPr>
                <w:rFonts w:ascii="Times New Roman" w:eastAsia="Times New Roman" w:hAnsi="Times New Roman" w:cs="Times New Roman"/>
                <w:b/>
                <w:color w:val="000000"/>
                <w:sz w:val="24"/>
                <w:szCs w:val="24"/>
                <w:lang w:eastAsia="ru-RU"/>
              </w:rPr>
              <w:t>Стаття 17</w:t>
            </w:r>
            <w:r w:rsidRPr="007B005A">
              <w:rPr>
                <w:rFonts w:ascii="Times New Roman" w:eastAsia="Times New Roman" w:hAnsi="Times New Roman" w:cs="Times New Roman"/>
                <w:color w:val="000000"/>
                <w:sz w:val="24"/>
                <w:szCs w:val="24"/>
                <w:lang w:eastAsia="ru-RU"/>
              </w:rPr>
              <w:t>. Самоврядування навчальних закладів</w:t>
            </w:r>
          </w:p>
          <w:p w:rsidR="00925E71" w:rsidRPr="007B005A" w:rsidRDefault="00925E71" w:rsidP="00C35957">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bookmarkStart w:id="186" w:name="n175"/>
            <w:bookmarkEnd w:id="186"/>
            <w:r w:rsidRPr="007B005A">
              <w:rPr>
                <w:rFonts w:ascii="Times New Roman" w:eastAsia="Times New Roman" w:hAnsi="Times New Roman" w:cs="Times New Roman"/>
                <w:color w:val="000000"/>
                <w:sz w:val="24"/>
                <w:szCs w:val="24"/>
                <w:lang w:eastAsia="ru-RU"/>
              </w:rPr>
              <w:t>Самоврядування навчальних закладів передбачає їх право на:</w:t>
            </w:r>
          </w:p>
          <w:p w:rsidR="00925E71" w:rsidRPr="007B005A" w:rsidRDefault="00925E71" w:rsidP="00C35957">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bookmarkStart w:id="187" w:name="n176"/>
            <w:bookmarkEnd w:id="187"/>
            <w:r w:rsidRPr="007B005A">
              <w:rPr>
                <w:rFonts w:ascii="Times New Roman" w:eastAsia="Times New Roman" w:hAnsi="Times New Roman" w:cs="Times New Roman"/>
                <w:color w:val="000000"/>
                <w:sz w:val="24"/>
                <w:szCs w:val="24"/>
                <w:lang w:eastAsia="ru-RU"/>
              </w:rPr>
              <w:lastRenderedPageBreak/>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925E71" w:rsidRPr="007B005A" w:rsidRDefault="00925E71" w:rsidP="00C35957">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bookmarkStart w:id="188" w:name="n177"/>
            <w:bookmarkEnd w:id="188"/>
            <w:r w:rsidRPr="007B005A">
              <w:rPr>
                <w:rFonts w:ascii="Times New Roman" w:eastAsia="Times New Roman" w:hAnsi="Times New Roman" w:cs="Times New Roman"/>
                <w:color w:val="000000"/>
                <w:sz w:val="24"/>
                <w:szCs w:val="24"/>
                <w:lang w:eastAsia="ru-RU"/>
              </w:rPr>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p>
          <w:p w:rsidR="00925E71" w:rsidRPr="00FE3654" w:rsidRDefault="00925E71" w:rsidP="00C35957">
            <w:pPr>
              <w:pStyle w:val="rvps2"/>
              <w:shd w:val="clear" w:color="auto" w:fill="FFFFFF"/>
              <w:spacing w:before="0" w:beforeAutospacing="0" w:after="0" w:afterAutospacing="0"/>
              <w:ind w:firstLine="450"/>
              <w:jc w:val="both"/>
              <w:textAlignment w:val="baseline"/>
              <w:rPr>
                <w:lang w:val="uk-UA"/>
              </w:rPr>
            </w:pPr>
            <w:r w:rsidRPr="00FE3654">
              <w:rPr>
                <w:lang w:val="uk-UA"/>
              </w:rPr>
              <w:t>….</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t>Стаття 44</w:t>
            </w:r>
            <w:r w:rsidRPr="007B005A">
              <w:rPr>
                <w:color w:val="000000"/>
                <w:lang w:val="uk-UA"/>
              </w:rPr>
              <w:t>. Напрями діяльності вищого навчального закладу</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C3595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p>
          <w:p w:rsidR="00925E71" w:rsidRPr="00FE3654" w:rsidRDefault="00925E71" w:rsidP="00C35957">
            <w:pPr>
              <w:pStyle w:val="rvps2"/>
              <w:shd w:val="clear" w:color="auto" w:fill="FFFFFF"/>
              <w:spacing w:before="0" w:beforeAutospacing="0" w:after="0" w:afterAutospacing="0"/>
              <w:ind w:firstLine="450"/>
              <w:jc w:val="both"/>
              <w:textAlignment w:val="baseline"/>
              <w:rPr>
                <w:lang w:val="uk-UA"/>
              </w:rPr>
            </w:pPr>
          </w:p>
        </w:tc>
        <w:tc>
          <w:tcPr>
            <w:tcW w:w="7087" w:type="dxa"/>
          </w:tcPr>
          <w:p w:rsidR="00925E71" w:rsidRPr="00256CE5"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256CE5">
              <w:rPr>
                <w:b/>
                <w:color w:val="000000"/>
                <w:lang w:val="uk-UA"/>
              </w:rPr>
              <w:lastRenderedPageBreak/>
              <w:t>Стаття 12</w:t>
            </w:r>
            <w:r w:rsidRPr="00256CE5">
              <w:rPr>
                <w:color w:val="000000"/>
                <w:lang w:val="uk-UA"/>
              </w:rPr>
              <w:t>. Повноваження центрального органу виконавчої влади, що</w:t>
            </w:r>
            <w:r w:rsidRPr="00256CE5">
              <w:rPr>
                <w:color w:val="000000"/>
                <w:shd w:val="clear" w:color="auto" w:fill="FFFFFF"/>
                <w:lang w:val="uk-UA"/>
              </w:rPr>
              <w:t xml:space="preserve"> </w:t>
            </w:r>
            <w:r w:rsidR="00F321B6" w:rsidRPr="00F321B6">
              <w:rPr>
                <w:b/>
                <w:color w:val="000000"/>
                <w:shd w:val="clear" w:color="auto" w:fill="FFFFFF"/>
                <w:lang w:val="uk-UA"/>
              </w:rPr>
              <w:t>забезпечує формування та реалізує державну політику у сферах освіти і науки</w:t>
            </w:r>
            <w:r w:rsidRPr="00256CE5">
              <w:rPr>
                <w:color w:val="000000"/>
                <w:lang w:val="uk-UA"/>
              </w:rPr>
              <w:t xml:space="preserve">, центральних органів виконавчої влади, </w:t>
            </w:r>
            <w:r w:rsidR="00F321B6" w:rsidRPr="00F321B6">
              <w:rPr>
                <w:b/>
                <w:color w:val="000000"/>
                <w:lang w:val="uk-UA"/>
              </w:rPr>
              <w:t>до сфери управління яких належать навчальні заклади</w:t>
            </w:r>
          </w:p>
          <w:p w:rsidR="00925E71" w:rsidRPr="00C34C6B" w:rsidRDefault="00925E71" w:rsidP="00EE359A">
            <w:pPr>
              <w:pStyle w:val="rvps2"/>
              <w:shd w:val="clear" w:color="auto" w:fill="FFFFFF"/>
              <w:spacing w:before="0" w:beforeAutospacing="0" w:after="0" w:afterAutospacing="0"/>
              <w:ind w:firstLine="450"/>
              <w:jc w:val="both"/>
              <w:textAlignment w:val="baseline"/>
              <w:rPr>
                <w:b/>
                <w:color w:val="000000"/>
                <w:lang w:val="uk-UA"/>
              </w:rPr>
            </w:pPr>
            <w:r w:rsidRPr="00256CE5">
              <w:rPr>
                <w:color w:val="000000"/>
                <w:lang w:val="uk-UA"/>
              </w:rPr>
              <w:lastRenderedPageBreak/>
              <w:t xml:space="preserve">1. Центральний орган виконавчої влади, що забезпечує формування </w:t>
            </w:r>
            <w:r w:rsidR="00F321B6" w:rsidRPr="00F321B6">
              <w:rPr>
                <w:b/>
                <w:color w:val="000000"/>
                <w:lang w:val="uk-UA"/>
              </w:rPr>
              <w:t>та реалізує</w:t>
            </w:r>
            <w:r w:rsidRPr="00256CE5">
              <w:rPr>
                <w:color w:val="000000"/>
                <w:lang w:val="uk-UA"/>
              </w:rPr>
              <w:t xml:space="preserve">  </w:t>
            </w:r>
            <w:r w:rsidR="00F321B6" w:rsidRPr="00F321B6">
              <w:rPr>
                <w:b/>
                <w:color w:val="000000"/>
                <w:lang w:val="uk-UA"/>
              </w:rPr>
              <w:t>державну</w:t>
            </w:r>
            <w:r w:rsidRPr="00256CE5">
              <w:rPr>
                <w:color w:val="000000"/>
                <w:lang w:val="uk-UA"/>
              </w:rPr>
              <w:t xml:space="preserve"> </w:t>
            </w:r>
            <w:r w:rsidR="00F321B6" w:rsidRPr="00F321B6">
              <w:rPr>
                <w:b/>
                <w:color w:val="000000"/>
                <w:lang w:val="uk-UA"/>
              </w:rPr>
              <w:t>політику</w:t>
            </w:r>
            <w:r w:rsidRPr="00256CE5">
              <w:rPr>
                <w:color w:val="000000"/>
                <w:lang w:val="uk-UA"/>
              </w:rPr>
              <w:t xml:space="preserve"> у </w:t>
            </w:r>
            <w:r w:rsidR="00F321B6" w:rsidRPr="00F321B6">
              <w:rPr>
                <w:b/>
                <w:color w:val="000000"/>
                <w:lang w:val="uk-UA"/>
              </w:rPr>
              <w:t>сферах</w:t>
            </w:r>
            <w:r w:rsidRPr="00256CE5">
              <w:rPr>
                <w:color w:val="000000"/>
                <w:lang w:val="uk-UA"/>
              </w:rPr>
              <w:t xml:space="preserve"> освіти</w:t>
            </w:r>
            <w:ins w:id="189" w:author="Таня" w:date="2015-12-06T08:58:00Z">
              <w:r w:rsidRPr="00256CE5">
                <w:rPr>
                  <w:color w:val="000000"/>
                  <w:lang w:val="uk-UA"/>
                </w:rPr>
                <w:t xml:space="preserve"> </w:t>
              </w:r>
            </w:ins>
            <w:r w:rsidR="00F321B6" w:rsidRPr="00F321B6">
              <w:rPr>
                <w:b/>
                <w:color w:val="000000"/>
                <w:lang w:val="uk-UA"/>
              </w:rPr>
              <w:t>і науки:</w:t>
            </w:r>
          </w:p>
          <w:p w:rsidR="00925E71" w:rsidRDefault="00925E71" w:rsidP="00EE359A">
            <w:pPr>
              <w:pStyle w:val="rvps2"/>
              <w:shd w:val="clear" w:color="auto" w:fill="FFFFFF"/>
              <w:spacing w:before="0" w:beforeAutospacing="0" w:after="0" w:afterAutospacing="0"/>
              <w:ind w:firstLine="450"/>
              <w:jc w:val="both"/>
              <w:textAlignment w:val="baseline"/>
              <w:rPr>
                <w:ins w:id="190" w:author="User" w:date="2016-01-26T13:40:00Z"/>
                <w:lang w:val="uk-UA"/>
              </w:rPr>
            </w:pPr>
            <w:r w:rsidRPr="00FE3654">
              <w:rPr>
                <w:lang w:val="uk-UA"/>
              </w:rPr>
              <w:t>…</w:t>
            </w:r>
          </w:p>
          <w:p w:rsidR="00C34C6B" w:rsidRDefault="00C34C6B" w:rsidP="00EE359A">
            <w:pPr>
              <w:pStyle w:val="rvps2"/>
              <w:shd w:val="clear" w:color="auto" w:fill="FFFFFF"/>
              <w:spacing w:before="0" w:beforeAutospacing="0" w:after="0" w:afterAutospacing="0"/>
              <w:ind w:firstLine="450"/>
              <w:jc w:val="both"/>
              <w:textAlignment w:val="baseline"/>
              <w:rPr>
                <w:ins w:id="191" w:author="User" w:date="2016-01-26T13:40:00Z"/>
                <w:lang w:val="uk-UA"/>
              </w:rPr>
            </w:pPr>
          </w:p>
          <w:p w:rsidR="00C34C6B" w:rsidRPr="00FE3654" w:rsidRDefault="00C34C6B" w:rsidP="00EE359A">
            <w:pPr>
              <w:pStyle w:val="rvps2"/>
              <w:shd w:val="clear" w:color="auto" w:fill="FFFFFF"/>
              <w:spacing w:before="0" w:beforeAutospacing="0" w:after="0" w:afterAutospacing="0"/>
              <w:ind w:firstLine="450"/>
              <w:jc w:val="both"/>
              <w:textAlignment w:val="baseline"/>
              <w:rPr>
                <w:lang w:val="uk-UA"/>
              </w:rPr>
            </w:pPr>
          </w:p>
          <w:p w:rsidR="00925E71" w:rsidRPr="007B005A" w:rsidRDefault="00F321B6" w:rsidP="00EE359A">
            <w:pPr>
              <w:pStyle w:val="rvps2"/>
              <w:shd w:val="clear" w:color="auto" w:fill="FFFFFF"/>
              <w:spacing w:before="0" w:beforeAutospacing="0" w:after="0" w:afterAutospacing="0"/>
              <w:ind w:firstLine="450"/>
              <w:jc w:val="both"/>
              <w:textAlignment w:val="baseline"/>
              <w:rPr>
                <w:color w:val="000000"/>
                <w:lang w:val="uk-UA"/>
              </w:rPr>
            </w:pPr>
            <w:r w:rsidRPr="00F321B6">
              <w:rPr>
                <w:b/>
                <w:color w:val="000000"/>
                <w:lang w:val="uk-UA"/>
              </w:rPr>
              <w:t xml:space="preserve">щороку </w:t>
            </w:r>
            <w:r w:rsidR="00925E71" w:rsidRPr="007B005A">
              <w:rPr>
                <w:color w:val="000000"/>
                <w:lang w:val="uk-UA"/>
              </w:rPr>
              <w:t xml:space="preserve">формує пропозиції та доводить до </w:t>
            </w:r>
            <w:r w:rsidRPr="00F321B6">
              <w:rPr>
                <w:b/>
                <w:color w:val="000000"/>
                <w:lang w:val="uk-UA"/>
              </w:rPr>
              <w:t>навчальних закладів, які знаходяться у сфері його управління,</w:t>
            </w:r>
            <w:r w:rsidR="00314823" w:rsidRPr="007B005A">
              <w:rPr>
                <w:color w:val="000000"/>
                <w:lang w:val="uk-UA"/>
              </w:rPr>
              <w:t xml:space="preserve"> </w:t>
            </w:r>
            <w:r w:rsidR="00925E71" w:rsidRPr="007B005A">
              <w:rPr>
                <w:color w:val="000000"/>
                <w:lang w:val="uk-UA"/>
              </w:rPr>
              <w:t>державне замовлення на підготовку робітничих кадрів, підвищення кваліфікації та перепідготовку кадрів (післядипломна освіта) для державних потреб;</w:t>
            </w:r>
          </w:p>
          <w:p w:rsidR="00925E71" w:rsidRPr="00C34C6B" w:rsidRDefault="00F321B6" w:rsidP="00EE359A">
            <w:pPr>
              <w:pStyle w:val="rvps2"/>
              <w:shd w:val="clear" w:color="auto" w:fill="FFFFFF"/>
              <w:spacing w:before="0" w:beforeAutospacing="0" w:after="0" w:afterAutospacing="0"/>
              <w:ind w:firstLine="450"/>
              <w:jc w:val="both"/>
              <w:textAlignment w:val="baseline"/>
              <w:rPr>
                <w:b/>
                <w:color w:val="000000"/>
                <w:lang w:val="uk-UA"/>
              </w:rPr>
            </w:pPr>
            <w:r w:rsidRPr="00F321B6">
              <w:rPr>
                <w:b/>
                <w:color w:val="000000"/>
                <w:lang w:val="uk-UA"/>
              </w:rPr>
              <w:t>розміщує бюджетне фінансування на підготовку здобувачів вищої освіти усіх рівнів та ступенів в порядку, встановленому законодавством, відповідно до потреб економіки та суспільства;</w:t>
            </w:r>
          </w:p>
          <w:p w:rsidR="00314823" w:rsidRDefault="00314823" w:rsidP="00EE359A">
            <w:pPr>
              <w:pStyle w:val="rvps2"/>
              <w:shd w:val="clear" w:color="auto" w:fill="FFFFFF"/>
              <w:spacing w:before="0" w:beforeAutospacing="0" w:after="0" w:afterAutospacing="0"/>
              <w:ind w:firstLine="450"/>
              <w:jc w:val="both"/>
              <w:textAlignment w:val="baseline"/>
              <w:rPr>
                <w:ins w:id="192" w:author="User" w:date="2016-01-26T13:41:00Z"/>
                <w:b/>
                <w:color w:val="000000"/>
                <w:lang w:val="uk-UA"/>
              </w:rPr>
            </w:pPr>
          </w:p>
          <w:p w:rsidR="00C34C6B" w:rsidRDefault="00C34C6B" w:rsidP="00EE359A">
            <w:pPr>
              <w:pStyle w:val="rvps2"/>
              <w:shd w:val="clear" w:color="auto" w:fill="FFFFFF"/>
              <w:spacing w:before="0" w:beforeAutospacing="0" w:after="0" w:afterAutospacing="0"/>
              <w:ind w:firstLine="450"/>
              <w:jc w:val="both"/>
              <w:textAlignment w:val="baseline"/>
              <w:rPr>
                <w:ins w:id="193" w:author="User" w:date="2016-01-26T13:41:00Z"/>
                <w:b/>
                <w:color w:val="000000"/>
                <w:lang w:val="uk-UA"/>
              </w:rPr>
            </w:pPr>
          </w:p>
          <w:p w:rsidR="00C34C6B" w:rsidRPr="00C34C6B" w:rsidRDefault="00C34C6B" w:rsidP="00EE359A">
            <w:pPr>
              <w:pStyle w:val="rvps2"/>
              <w:shd w:val="clear" w:color="auto" w:fill="FFFFFF"/>
              <w:spacing w:before="0" w:beforeAutospacing="0" w:after="0" w:afterAutospacing="0"/>
              <w:ind w:firstLine="450"/>
              <w:jc w:val="both"/>
              <w:textAlignment w:val="baseline"/>
              <w:rPr>
                <w:b/>
                <w:color w:val="000000"/>
                <w:lang w:val="uk-UA"/>
              </w:rPr>
            </w:pP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t>Стаття 14</w:t>
            </w:r>
            <w:r w:rsidRPr="007B005A">
              <w:rPr>
                <w:color w:val="000000"/>
                <w:lang w:val="uk-UA"/>
              </w:rPr>
              <w:t>. Повноваження місцевих органів виконавчої влади та органів місцевого самоврядування в галузі освіти</w:t>
            </w: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2. Місцевими органами виконавчої влади та органами місцевого самоврядування створюються відповідні органи управління освітою, діяльність яких спрямовується на:</w:t>
            </w: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 xml:space="preserve">визначення потреб, розроблення пропозицій щодо </w:t>
            </w:r>
            <w:r w:rsidR="00F321B6" w:rsidRPr="00F321B6">
              <w:rPr>
                <w:b/>
                <w:color w:val="000000"/>
              </w:rPr>
              <w:t>державного контракту (бюджетного фінансування, державного замовлення)</w:t>
            </w:r>
            <w:r w:rsidRPr="007B005A">
              <w:rPr>
                <w:color w:val="000000"/>
                <w:lang w:val="uk-UA"/>
              </w:rPr>
              <w:t>, укладання договорів на їх підготовку;</w:t>
            </w: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p>
          <w:p w:rsidR="00925E71" w:rsidRDefault="00925E71" w:rsidP="00EE359A">
            <w:pPr>
              <w:pStyle w:val="rvps2"/>
              <w:shd w:val="clear" w:color="auto" w:fill="FFFFFF"/>
              <w:spacing w:before="0" w:beforeAutospacing="0" w:after="0" w:afterAutospacing="0"/>
              <w:ind w:firstLine="450"/>
              <w:jc w:val="both"/>
              <w:textAlignment w:val="baseline"/>
              <w:rPr>
                <w:ins w:id="194" w:author="User" w:date="2016-01-26T13:41:00Z"/>
                <w:color w:val="000000"/>
                <w:lang w:val="uk-UA"/>
              </w:rPr>
            </w:pPr>
            <w:r w:rsidRPr="007B005A">
              <w:rPr>
                <w:color w:val="000000"/>
                <w:lang w:val="uk-UA"/>
              </w:rPr>
              <w:t>..</w:t>
            </w:r>
          </w:p>
          <w:p w:rsidR="00C34C6B" w:rsidRPr="007B005A" w:rsidRDefault="00C34C6B" w:rsidP="00EE359A">
            <w:pPr>
              <w:pStyle w:val="rvps2"/>
              <w:shd w:val="clear" w:color="auto" w:fill="FFFFFF"/>
              <w:spacing w:before="0" w:beforeAutospacing="0" w:after="0" w:afterAutospacing="0"/>
              <w:ind w:firstLine="450"/>
              <w:jc w:val="both"/>
              <w:textAlignment w:val="baseline"/>
              <w:rPr>
                <w:color w:val="000000"/>
                <w:lang w:val="uk-UA"/>
              </w:rPr>
            </w:pPr>
          </w:p>
          <w:p w:rsidR="00925E71" w:rsidRPr="007B005A" w:rsidRDefault="00925E71" w:rsidP="00EE359A">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r w:rsidRPr="007B005A">
              <w:rPr>
                <w:rFonts w:ascii="Times New Roman" w:eastAsia="Times New Roman" w:hAnsi="Times New Roman" w:cs="Times New Roman"/>
                <w:b/>
                <w:color w:val="000000"/>
                <w:sz w:val="24"/>
                <w:szCs w:val="24"/>
                <w:lang w:eastAsia="ru-RU"/>
              </w:rPr>
              <w:t>Стаття 17</w:t>
            </w:r>
            <w:r w:rsidRPr="007B005A">
              <w:rPr>
                <w:rFonts w:ascii="Times New Roman" w:eastAsia="Times New Roman" w:hAnsi="Times New Roman" w:cs="Times New Roman"/>
                <w:color w:val="000000"/>
                <w:sz w:val="24"/>
                <w:szCs w:val="24"/>
                <w:lang w:eastAsia="ru-RU"/>
              </w:rPr>
              <w:t>. Самоврядування навчальних закладів</w:t>
            </w:r>
          </w:p>
          <w:p w:rsidR="00925E71" w:rsidRPr="007B005A" w:rsidRDefault="00925E71" w:rsidP="00EE359A">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r w:rsidRPr="007B005A">
              <w:rPr>
                <w:rFonts w:ascii="Times New Roman" w:eastAsia="Times New Roman" w:hAnsi="Times New Roman" w:cs="Times New Roman"/>
                <w:color w:val="000000"/>
                <w:sz w:val="24"/>
                <w:szCs w:val="24"/>
                <w:lang w:eastAsia="ru-RU"/>
              </w:rPr>
              <w:t>Самоврядування навчальних закладів передбачає їх право на:</w:t>
            </w:r>
          </w:p>
          <w:p w:rsidR="00925E71" w:rsidRPr="007B005A" w:rsidRDefault="00925E71" w:rsidP="00EE359A">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r w:rsidRPr="007B005A">
              <w:rPr>
                <w:rFonts w:ascii="Times New Roman" w:eastAsia="Times New Roman" w:hAnsi="Times New Roman" w:cs="Times New Roman"/>
                <w:color w:val="000000"/>
                <w:sz w:val="24"/>
                <w:szCs w:val="24"/>
                <w:lang w:eastAsia="ru-RU"/>
              </w:rPr>
              <w:lastRenderedPageBreak/>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925E71" w:rsidRPr="007B005A" w:rsidRDefault="00925E71" w:rsidP="00EE359A">
            <w:pPr>
              <w:shd w:val="clear" w:color="auto" w:fill="FFFFFF"/>
              <w:spacing w:after="160" w:line="259" w:lineRule="auto"/>
              <w:ind w:firstLine="450"/>
              <w:jc w:val="both"/>
              <w:textAlignment w:val="baseline"/>
              <w:rPr>
                <w:rFonts w:ascii="Times New Roman" w:eastAsia="Times New Roman" w:hAnsi="Times New Roman" w:cs="Times New Roman"/>
                <w:color w:val="000000"/>
                <w:sz w:val="24"/>
                <w:szCs w:val="24"/>
                <w:lang w:eastAsia="ru-RU"/>
              </w:rPr>
            </w:pPr>
            <w:r w:rsidRPr="007B005A">
              <w:rPr>
                <w:rFonts w:ascii="Times New Roman" w:eastAsia="Times New Roman" w:hAnsi="Times New Roman" w:cs="Times New Roman"/>
                <w:color w:val="000000"/>
                <w:sz w:val="24"/>
                <w:szCs w:val="24"/>
                <w:lang w:eastAsia="ru-RU"/>
              </w:rPr>
              <w:t>участь у формуванні планів прийому учнів, студентів, слухачів з урахуванням державного контракту (</w:t>
            </w:r>
            <w:r w:rsidR="00F321B6" w:rsidRPr="00F321B6">
              <w:rPr>
                <w:rFonts w:ascii="Times New Roman" w:eastAsia="Times New Roman" w:hAnsi="Times New Roman" w:cs="Times New Roman"/>
                <w:b/>
                <w:color w:val="000000"/>
                <w:sz w:val="24"/>
                <w:szCs w:val="24"/>
                <w:lang w:eastAsia="ru-RU"/>
              </w:rPr>
              <w:t>бюджетного фінансування, державного</w:t>
            </w:r>
            <w:ins w:id="195" w:author="Шаров" w:date="2016-01-09T20:05:00Z">
              <w:r w:rsidR="00090EDC">
                <w:rPr>
                  <w:rFonts w:ascii="Times New Roman" w:eastAsia="Times New Roman" w:hAnsi="Times New Roman" w:cs="Times New Roman"/>
                  <w:color w:val="000000"/>
                  <w:sz w:val="24"/>
                  <w:szCs w:val="24"/>
                  <w:lang w:eastAsia="ru-RU"/>
                </w:rPr>
                <w:t xml:space="preserve"> </w:t>
              </w:r>
            </w:ins>
            <w:r w:rsidRPr="007B005A">
              <w:rPr>
                <w:rFonts w:ascii="Times New Roman" w:eastAsia="Times New Roman" w:hAnsi="Times New Roman" w:cs="Times New Roman"/>
                <w:color w:val="000000"/>
                <w:sz w:val="24"/>
                <w:szCs w:val="24"/>
                <w:lang w:eastAsia="ru-RU"/>
              </w:rPr>
              <w:t>замовлення) та угод підприємств, установ, організацій, громадян;</w:t>
            </w:r>
          </w:p>
          <w:p w:rsidR="00925E71" w:rsidRPr="00FE3654" w:rsidRDefault="00925E71" w:rsidP="00EE359A">
            <w:pPr>
              <w:pStyle w:val="rvps2"/>
              <w:shd w:val="clear" w:color="auto" w:fill="FFFFFF"/>
              <w:spacing w:before="0" w:beforeAutospacing="0" w:after="0" w:afterAutospacing="0"/>
              <w:ind w:firstLine="450"/>
              <w:jc w:val="both"/>
              <w:textAlignment w:val="baseline"/>
              <w:rPr>
                <w:lang w:val="uk-UA"/>
              </w:rPr>
            </w:pPr>
            <w:r w:rsidRPr="00FE3654">
              <w:rPr>
                <w:lang w:val="uk-UA"/>
              </w:rPr>
              <w:t>….</w:t>
            </w: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t>Стаття 44</w:t>
            </w:r>
            <w:r w:rsidRPr="007B005A">
              <w:rPr>
                <w:color w:val="000000"/>
                <w:lang w:val="uk-UA"/>
              </w:rPr>
              <w:t>. Напрями діяльності вищого навчального закладу</w:t>
            </w:r>
          </w:p>
          <w:p w:rsidR="00925E71" w:rsidRPr="007B005A" w:rsidRDefault="00925E71" w:rsidP="00EE359A">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A57873">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7B005A">
              <w:rPr>
                <w:color w:val="000000"/>
                <w:lang w:val="uk-UA"/>
              </w:rPr>
              <w:t>2. Вищі навчальні заклади здійснюють свою діяльність за державним контрактом (</w:t>
            </w:r>
            <w:r w:rsidR="00F321B6" w:rsidRPr="00F321B6">
              <w:rPr>
                <w:b/>
                <w:color w:val="000000"/>
                <w:lang w:val="uk-UA"/>
              </w:rPr>
              <w:t>бюджетним</w:t>
            </w:r>
            <w:r w:rsidR="00A57873">
              <w:rPr>
                <w:color w:val="000000"/>
                <w:lang w:val="uk-UA"/>
              </w:rPr>
              <w:t xml:space="preserve"> </w:t>
            </w:r>
            <w:r w:rsidR="00F321B6" w:rsidRPr="00F321B6">
              <w:rPr>
                <w:b/>
                <w:color w:val="000000"/>
                <w:lang w:val="uk-UA"/>
              </w:rPr>
              <w:t>фінансуванням</w:t>
            </w:r>
            <w:r w:rsidR="001B0CCD" w:rsidRPr="007B005A">
              <w:rPr>
                <w:color w:val="000000"/>
                <w:lang w:val="uk-UA"/>
              </w:rPr>
              <w:t xml:space="preserve">, </w:t>
            </w:r>
            <w:r w:rsidR="00A57873">
              <w:rPr>
                <w:color w:val="000000"/>
                <w:lang w:val="uk-UA"/>
              </w:rPr>
              <w:t xml:space="preserve">державним </w:t>
            </w:r>
            <w:r w:rsidRPr="007B005A">
              <w:rPr>
                <w:color w:val="000000"/>
                <w:lang w:val="uk-UA"/>
              </w:rPr>
              <w:t>замовленням) та угодами як основною формою регулювання відносин між навчальними закладами та підприємствами, установами, організаціями, громадянами.</w:t>
            </w:r>
          </w:p>
        </w:tc>
        <w:tc>
          <w:tcPr>
            <w:tcW w:w="1276" w:type="dxa"/>
          </w:tcPr>
          <w:p w:rsidR="00925E71" w:rsidRPr="007B005A" w:rsidRDefault="00925E71" w:rsidP="00FF61E6">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925E71" w:rsidRPr="00D4569D" w:rsidTr="00256CE5">
        <w:tc>
          <w:tcPr>
            <w:tcW w:w="14141" w:type="dxa"/>
            <w:gridSpan w:val="2"/>
          </w:tcPr>
          <w:p w:rsidR="00925E71" w:rsidRPr="007B005A" w:rsidRDefault="00925E71" w:rsidP="004648B6">
            <w:pPr>
              <w:spacing w:after="160" w:line="259" w:lineRule="auto"/>
              <w:jc w:val="center"/>
              <w:rPr>
                <w:rFonts w:ascii="Times New Roman" w:hAnsi="Times New Roman" w:cs="Times New Roman"/>
                <w:b/>
                <w:sz w:val="24"/>
                <w:szCs w:val="24"/>
              </w:rPr>
            </w:pPr>
            <w:r w:rsidRPr="007B005A">
              <w:rPr>
                <w:rFonts w:ascii="Times New Roman" w:hAnsi="Times New Roman" w:cs="Times New Roman"/>
                <w:b/>
                <w:sz w:val="24"/>
                <w:szCs w:val="24"/>
              </w:rPr>
              <w:lastRenderedPageBreak/>
              <w:t>Закон України «Про вищу освіту»</w:t>
            </w:r>
          </w:p>
        </w:tc>
        <w:tc>
          <w:tcPr>
            <w:tcW w:w="1276" w:type="dxa"/>
          </w:tcPr>
          <w:p w:rsidR="00925E71" w:rsidRPr="007B005A" w:rsidRDefault="00925E71" w:rsidP="004648B6">
            <w:pPr>
              <w:spacing w:after="160" w:line="259" w:lineRule="auto"/>
              <w:jc w:val="center"/>
              <w:rPr>
                <w:rFonts w:ascii="Times New Roman" w:hAnsi="Times New Roman" w:cs="Times New Roman"/>
                <w:b/>
                <w:sz w:val="24"/>
                <w:szCs w:val="24"/>
              </w:rPr>
            </w:pPr>
          </w:p>
        </w:tc>
      </w:tr>
      <w:tr w:rsidR="00925E71" w:rsidRPr="00D4569D" w:rsidTr="00256CE5">
        <w:tc>
          <w:tcPr>
            <w:tcW w:w="7054" w:type="dxa"/>
          </w:tcPr>
          <w:p w:rsidR="00925E71" w:rsidRPr="007B005A" w:rsidRDefault="00925E71" w:rsidP="00D153AD">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t>Стаття 1.</w:t>
            </w:r>
            <w:r w:rsidRPr="007B005A">
              <w:rPr>
                <w:color w:val="000000"/>
                <w:lang w:val="uk-UA"/>
              </w:rPr>
              <w:t xml:space="preserve"> Основні терміни та їх визначення</w:t>
            </w:r>
          </w:p>
          <w:p w:rsidR="00925E71" w:rsidRPr="00FE3654" w:rsidRDefault="00925E71" w:rsidP="00D153AD">
            <w:pPr>
              <w:pStyle w:val="rvps2"/>
              <w:shd w:val="clear" w:color="auto" w:fill="FFFFFF"/>
              <w:spacing w:before="0" w:beforeAutospacing="0" w:after="0" w:afterAutospacing="0"/>
              <w:ind w:firstLine="450"/>
              <w:jc w:val="both"/>
              <w:textAlignment w:val="baseline"/>
              <w:rPr>
                <w:lang w:val="uk-UA"/>
              </w:rPr>
            </w:pPr>
            <w:r w:rsidRPr="007B005A">
              <w:rPr>
                <w:color w:val="000000"/>
                <w:lang w:val="uk-UA"/>
              </w:rPr>
              <w:t>…</w:t>
            </w:r>
          </w:p>
        </w:tc>
        <w:tc>
          <w:tcPr>
            <w:tcW w:w="7087" w:type="dxa"/>
          </w:tcPr>
          <w:p w:rsidR="00925E71" w:rsidRPr="007B005A" w:rsidRDefault="00925E71" w:rsidP="00E753CD">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t>Стаття 1.</w:t>
            </w:r>
            <w:r w:rsidRPr="007B005A">
              <w:rPr>
                <w:color w:val="000000"/>
                <w:lang w:val="uk-UA"/>
              </w:rPr>
              <w:t xml:space="preserve"> Основні терміни та їх визначення</w:t>
            </w:r>
          </w:p>
          <w:p w:rsidR="00925E71" w:rsidRPr="007B005A" w:rsidRDefault="00925E71" w:rsidP="00E753CD">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65BAD" w:rsidRDefault="001E7CAF" w:rsidP="00755148">
            <w:pPr>
              <w:pStyle w:val="rvps2"/>
              <w:shd w:val="clear" w:color="auto" w:fill="FFFFFF"/>
              <w:spacing w:before="0" w:beforeAutospacing="0" w:after="0" w:afterAutospacing="0"/>
              <w:ind w:firstLine="450"/>
              <w:jc w:val="both"/>
              <w:textAlignment w:val="baseline"/>
              <w:rPr>
                <w:ins w:id="196" w:author="Yegor Stadny" w:date="2015-12-10T14:53:00Z"/>
                <w:b/>
                <w:color w:val="000000"/>
                <w:lang w:val="uk-UA"/>
              </w:rPr>
            </w:pPr>
            <w:r w:rsidRPr="00765BAD">
              <w:rPr>
                <w:b/>
                <w:color w:val="000000"/>
                <w:lang w:val="uk-UA"/>
              </w:rPr>
              <w:t>бюджетне</w:t>
            </w:r>
            <w:r w:rsidR="00925E71" w:rsidRPr="00765BAD">
              <w:rPr>
                <w:b/>
                <w:color w:val="000000"/>
                <w:lang w:val="uk-UA"/>
              </w:rPr>
              <w:t xml:space="preserve"> фінансування вищої освіти – </w:t>
            </w:r>
            <w:r w:rsidR="004E1DF6" w:rsidRPr="003E6B0D">
              <w:rPr>
                <w:b/>
                <w:color w:val="000000"/>
                <w:lang w:val="uk-UA"/>
              </w:rPr>
              <w:t xml:space="preserve">цільове спрямування коштів </w:t>
            </w:r>
            <w:r w:rsidRPr="003E6B0D">
              <w:rPr>
                <w:b/>
                <w:color w:val="000000"/>
                <w:lang w:val="uk-UA"/>
              </w:rPr>
              <w:t>Д</w:t>
            </w:r>
            <w:r w:rsidR="004E1DF6" w:rsidRPr="003E6B0D">
              <w:rPr>
                <w:b/>
                <w:color w:val="000000"/>
                <w:lang w:val="uk-UA"/>
              </w:rPr>
              <w:t xml:space="preserve">ержавного та місцевих бюджетів (бюджетні кошти) на </w:t>
            </w:r>
            <w:r w:rsidR="00046701" w:rsidRPr="003E6B0D">
              <w:rPr>
                <w:b/>
                <w:color w:val="000000"/>
                <w:lang w:val="uk-UA"/>
              </w:rPr>
              <w:t>забезпечення</w:t>
            </w:r>
            <w:r w:rsidR="00925E71" w:rsidRPr="003E6B0D">
              <w:rPr>
                <w:b/>
                <w:color w:val="000000"/>
                <w:lang w:val="uk-UA"/>
              </w:rPr>
              <w:t xml:space="preserve"> підготовки здобувачів усіх рівнів та ступенів вищої освіти з метою </w:t>
            </w:r>
            <w:r w:rsidR="00A57873" w:rsidRPr="003E6B0D">
              <w:rPr>
                <w:b/>
                <w:color w:val="000000"/>
                <w:lang w:val="uk-UA"/>
              </w:rPr>
              <w:t>забезпе</w:t>
            </w:r>
            <w:r w:rsidR="00A57873" w:rsidRPr="00765BAD">
              <w:rPr>
                <w:b/>
                <w:color w:val="000000"/>
                <w:lang w:val="uk-UA"/>
              </w:rPr>
              <w:t>чення конституційного права громадян на здобуття вищої освіти відповідно до їх покликань,</w:t>
            </w:r>
            <w:r w:rsidR="00765BAD">
              <w:rPr>
                <w:b/>
                <w:color w:val="000000"/>
                <w:lang w:val="uk-UA"/>
              </w:rPr>
              <w:t xml:space="preserve"> </w:t>
            </w:r>
            <w:r w:rsidR="00765BAD" w:rsidRPr="00765BAD">
              <w:rPr>
                <w:b/>
                <w:color w:val="000000"/>
                <w:lang w:val="uk-UA"/>
              </w:rPr>
              <w:t>інтересів та здібностей</w:t>
            </w:r>
            <w:r w:rsidR="00925E71" w:rsidRPr="00765BAD">
              <w:rPr>
                <w:b/>
                <w:color w:val="000000"/>
                <w:lang w:val="uk-UA"/>
              </w:rPr>
              <w:t>,</w:t>
            </w:r>
            <w:r w:rsidR="00765BAD">
              <w:rPr>
                <w:b/>
                <w:color w:val="000000"/>
                <w:lang w:val="uk-UA"/>
              </w:rPr>
              <w:t xml:space="preserve"> задоволення потреб</w:t>
            </w:r>
            <w:r w:rsidR="00925E71" w:rsidRPr="00765BAD">
              <w:rPr>
                <w:b/>
                <w:color w:val="000000"/>
                <w:lang w:val="uk-UA"/>
              </w:rPr>
              <w:t xml:space="preserve"> економіки та суспільства,</w:t>
            </w:r>
            <w:r w:rsidR="00925E71" w:rsidRPr="003E6B0D">
              <w:rPr>
                <w:b/>
                <w:color w:val="000000"/>
                <w:lang w:val="uk-UA"/>
              </w:rPr>
              <w:t xml:space="preserve"> </w:t>
            </w:r>
            <w:r w:rsidR="00A57873" w:rsidRPr="003E6B0D">
              <w:rPr>
                <w:b/>
                <w:color w:val="000000"/>
                <w:lang w:val="uk-UA"/>
              </w:rPr>
              <w:t>збільшення</w:t>
            </w:r>
            <w:r w:rsidR="00925E71" w:rsidRPr="003E6B0D">
              <w:rPr>
                <w:b/>
                <w:color w:val="000000"/>
                <w:lang w:val="uk-UA"/>
              </w:rPr>
              <w:t xml:space="preserve"> </w:t>
            </w:r>
            <w:r w:rsidR="00925E71" w:rsidRPr="00765BAD">
              <w:rPr>
                <w:b/>
                <w:color w:val="000000"/>
                <w:lang w:val="uk-UA"/>
              </w:rPr>
              <w:t>освітнього та наукового потенціал</w:t>
            </w:r>
            <w:r w:rsidR="00ED4F15" w:rsidRPr="00765BAD">
              <w:rPr>
                <w:b/>
                <w:color w:val="000000"/>
                <w:lang w:val="uk-UA"/>
              </w:rPr>
              <w:t>ів</w:t>
            </w:r>
            <w:r w:rsidR="00925E71" w:rsidRPr="00765BAD">
              <w:rPr>
                <w:b/>
                <w:color w:val="000000"/>
                <w:lang w:val="uk-UA"/>
              </w:rPr>
              <w:t xml:space="preserve"> </w:t>
            </w:r>
            <w:r w:rsidR="00755148" w:rsidRPr="00765BAD">
              <w:rPr>
                <w:b/>
                <w:color w:val="000000"/>
                <w:lang w:val="uk-UA"/>
              </w:rPr>
              <w:t>держави</w:t>
            </w:r>
            <w:r w:rsidR="00765BAD">
              <w:rPr>
                <w:b/>
                <w:color w:val="000000"/>
                <w:lang w:val="uk-UA"/>
              </w:rPr>
              <w:t>.</w:t>
            </w:r>
            <w:ins w:id="197" w:author="administrator" w:date="2016-01-20T16:43:00Z">
              <w:del w:id="198" w:author="User" w:date="2016-02-26T16:03:00Z">
                <w:r w:rsidR="00ED4F15" w:rsidRPr="00765BAD" w:rsidDel="00765BAD">
                  <w:rPr>
                    <w:b/>
                    <w:color w:val="000000"/>
                    <w:lang w:val="uk-UA"/>
                  </w:rPr>
                  <w:delText xml:space="preserve"> </w:delText>
                </w:r>
              </w:del>
            </w:ins>
          </w:p>
          <w:p w:rsidR="00CF1937" w:rsidRPr="007B005A" w:rsidDel="00046701" w:rsidRDefault="00CF1937" w:rsidP="00755148">
            <w:pPr>
              <w:pStyle w:val="rvps2"/>
              <w:shd w:val="clear" w:color="auto" w:fill="FFFFFF"/>
              <w:spacing w:before="0" w:beforeAutospacing="0" w:after="0" w:afterAutospacing="0"/>
              <w:ind w:firstLine="450"/>
              <w:jc w:val="both"/>
              <w:textAlignment w:val="baseline"/>
              <w:rPr>
                <w:ins w:id="199" w:author="Yegor Stadny" w:date="2015-12-10T14:53:00Z"/>
                <w:del w:id="200" w:author="Шаров" w:date="2016-01-09T18:38:00Z"/>
                <w:color w:val="000000"/>
                <w:lang w:val="uk-UA"/>
              </w:rPr>
            </w:pPr>
          </w:p>
          <w:p w:rsidR="00CF1937" w:rsidRPr="00FE3654" w:rsidRDefault="00CF1937" w:rsidP="00755148">
            <w:pPr>
              <w:pStyle w:val="rvps2"/>
              <w:shd w:val="clear" w:color="auto" w:fill="FFFFFF"/>
              <w:spacing w:before="0" w:beforeAutospacing="0" w:after="0" w:afterAutospacing="0"/>
              <w:ind w:firstLine="450"/>
              <w:jc w:val="both"/>
              <w:textAlignment w:val="baseline"/>
              <w:rPr>
                <w:lang w:val="uk-UA"/>
              </w:rPr>
            </w:pPr>
            <w:r w:rsidRPr="007B005A">
              <w:rPr>
                <w:color w:val="000000"/>
                <w:lang w:val="uk-UA"/>
              </w:rPr>
              <w:t>…</w:t>
            </w:r>
          </w:p>
        </w:tc>
        <w:tc>
          <w:tcPr>
            <w:tcW w:w="1276" w:type="dxa"/>
          </w:tcPr>
          <w:p w:rsidR="00925E71" w:rsidRPr="007B005A" w:rsidRDefault="00925E71"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CF1937" w:rsidRPr="00D4569D" w:rsidTr="00256CE5">
        <w:tc>
          <w:tcPr>
            <w:tcW w:w="7054" w:type="dxa"/>
          </w:tcPr>
          <w:p w:rsidR="00CF1937" w:rsidRPr="007B005A" w:rsidRDefault="00CF1937" w:rsidP="00CF1937">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t>Стаття 1.</w:t>
            </w:r>
            <w:r w:rsidRPr="007B005A">
              <w:rPr>
                <w:color w:val="000000"/>
                <w:lang w:val="uk-UA"/>
              </w:rPr>
              <w:t xml:space="preserve"> Основні терміни та їх визначення</w:t>
            </w:r>
          </w:p>
          <w:p w:rsidR="00CF1937" w:rsidRPr="00FE3654" w:rsidRDefault="00CF1937" w:rsidP="00D153AD">
            <w:pPr>
              <w:pStyle w:val="rvps2"/>
              <w:shd w:val="clear" w:color="auto" w:fill="FFFFFF"/>
              <w:spacing w:before="0" w:beforeAutospacing="0" w:after="0" w:afterAutospacing="0"/>
              <w:ind w:firstLine="450"/>
              <w:jc w:val="both"/>
              <w:textAlignment w:val="baseline"/>
              <w:rPr>
                <w:color w:val="000000"/>
                <w:shd w:val="clear" w:color="auto" w:fill="FFFFFF"/>
                <w:lang w:val="uk-UA"/>
              </w:rPr>
            </w:pPr>
            <w:r w:rsidRPr="00FE3654">
              <w:rPr>
                <w:color w:val="000000"/>
                <w:shd w:val="clear" w:color="auto" w:fill="FFFFFF"/>
                <w:lang w:val="uk-UA"/>
              </w:rPr>
              <w:t>…</w:t>
            </w:r>
          </w:p>
          <w:p w:rsidR="00CF1937" w:rsidRPr="003E5A53" w:rsidRDefault="00CF1937" w:rsidP="00D153AD">
            <w:pPr>
              <w:pStyle w:val="rvps2"/>
              <w:shd w:val="clear" w:color="auto" w:fill="FFFFFF"/>
              <w:spacing w:before="0" w:beforeAutospacing="0" w:after="0" w:afterAutospacing="0"/>
              <w:ind w:firstLine="450"/>
              <w:jc w:val="both"/>
              <w:textAlignment w:val="baseline"/>
              <w:rPr>
                <w:color w:val="000000"/>
                <w:shd w:val="clear" w:color="auto" w:fill="FFFFFF"/>
                <w:lang w:val="uk-UA"/>
              </w:rPr>
            </w:pPr>
            <w:r w:rsidRPr="003E5A53">
              <w:rPr>
                <w:color w:val="000000"/>
                <w:shd w:val="clear" w:color="auto" w:fill="FFFFFF"/>
                <w:lang w:val="uk-UA"/>
              </w:rPr>
              <w:t xml:space="preserve">22) сталий фонд (ендавмент) вищого навчального закладу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w:t>
            </w:r>
            <w:r w:rsidRPr="003E5A53">
              <w:rPr>
                <w:color w:val="000000"/>
                <w:shd w:val="clear" w:color="auto" w:fill="FFFFFF"/>
                <w:lang w:val="uk-UA"/>
              </w:rPr>
              <w:lastRenderedPageBreak/>
              <w:t>закладом з метою здійснення його статутної діяльності у порядку, визначеному благодійником або уповноваженою ним особою;</w:t>
            </w:r>
          </w:p>
          <w:p w:rsidR="00CF1937" w:rsidRPr="007B005A" w:rsidRDefault="00CF1937"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3E5A53">
              <w:rPr>
                <w:color w:val="000000"/>
                <w:shd w:val="clear" w:color="auto" w:fill="FFFFFF"/>
                <w:lang w:val="uk-UA"/>
              </w:rPr>
              <w:t>…</w:t>
            </w:r>
          </w:p>
        </w:tc>
        <w:tc>
          <w:tcPr>
            <w:tcW w:w="7087" w:type="dxa"/>
          </w:tcPr>
          <w:p w:rsidR="00CF1937" w:rsidRPr="007B005A" w:rsidRDefault="00CF1937" w:rsidP="00CF1937">
            <w:pPr>
              <w:pStyle w:val="rvps2"/>
              <w:shd w:val="clear" w:color="auto" w:fill="FFFFFF"/>
              <w:spacing w:before="0" w:beforeAutospacing="0" w:after="0" w:afterAutospacing="0"/>
              <w:ind w:firstLine="450"/>
              <w:jc w:val="both"/>
              <w:textAlignment w:val="baseline"/>
              <w:rPr>
                <w:color w:val="000000"/>
                <w:lang w:val="uk-UA"/>
              </w:rPr>
            </w:pPr>
            <w:r w:rsidRPr="007B005A">
              <w:rPr>
                <w:b/>
                <w:color w:val="000000"/>
                <w:lang w:val="uk-UA"/>
              </w:rPr>
              <w:lastRenderedPageBreak/>
              <w:t>Стаття 1.</w:t>
            </w:r>
            <w:r w:rsidRPr="007B005A">
              <w:rPr>
                <w:color w:val="000000"/>
                <w:lang w:val="uk-UA"/>
              </w:rPr>
              <w:t xml:space="preserve"> Основні терміни та їх визначення</w:t>
            </w:r>
          </w:p>
          <w:p w:rsidR="00CF1937" w:rsidRPr="007B005A" w:rsidRDefault="00CF1937" w:rsidP="00CF1937">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CF1937" w:rsidRPr="003E5A53" w:rsidRDefault="00CF1937" w:rsidP="00E753CD">
            <w:pPr>
              <w:pStyle w:val="rvps2"/>
              <w:shd w:val="clear" w:color="auto" w:fill="FFFFFF"/>
              <w:spacing w:before="0" w:beforeAutospacing="0" w:after="0" w:afterAutospacing="0"/>
              <w:ind w:firstLine="450"/>
              <w:jc w:val="both"/>
              <w:textAlignment w:val="baseline"/>
              <w:rPr>
                <w:color w:val="000000"/>
                <w:shd w:val="clear" w:color="auto" w:fill="FFFFFF"/>
                <w:lang w:val="uk-UA"/>
              </w:rPr>
            </w:pPr>
            <w:r w:rsidRPr="00FE3654">
              <w:rPr>
                <w:color w:val="000000"/>
                <w:shd w:val="clear" w:color="auto" w:fill="FFFFFF"/>
                <w:lang w:val="uk-UA"/>
              </w:rPr>
              <w:t xml:space="preserve">22) сталий фонд (ендавмент) вищого навчального закладу </w:t>
            </w:r>
            <w:r w:rsidR="00EA0C73" w:rsidRPr="00FE3654">
              <w:rPr>
                <w:color w:val="000000"/>
                <w:shd w:val="clear" w:color="auto" w:fill="FFFFFF"/>
                <w:lang w:val="uk-UA"/>
              </w:rPr>
              <w:t>–</w:t>
            </w:r>
            <w:ins w:id="201" w:author="Yegor Stadny" w:date="2015-12-10T15:03:00Z">
              <w:r w:rsidR="00EA0C73" w:rsidRPr="003E5A53">
                <w:rPr>
                  <w:color w:val="000000"/>
                  <w:shd w:val="clear" w:color="auto" w:fill="FFFFFF"/>
                  <w:lang w:val="uk-UA"/>
                </w:rPr>
                <w:t xml:space="preserve"> </w:t>
              </w:r>
            </w:ins>
            <w:r w:rsidR="00EA0C73" w:rsidRPr="00765BAD">
              <w:rPr>
                <w:b/>
                <w:color w:val="000000"/>
                <w:shd w:val="clear" w:color="auto" w:fill="FFFFFF"/>
                <w:lang w:val="uk-UA"/>
              </w:rPr>
              <w:t>це благодійний фонд, активами якого є</w:t>
            </w:r>
            <w:r w:rsidRPr="003E5A53">
              <w:rPr>
                <w:color w:val="000000"/>
                <w:shd w:val="clear" w:color="auto" w:fill="FFFFFF"/>
                <w:lang w:val="uk-UA"/>
              </w:rPr>
              <w:t xml:space="preserve">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закладом з метою </w:t>
            </w:r>
            <w:r w:rsidRPr="003E5A53">
              <w:rPr>
                <w:color w:val="000000"/>
                <w:shd w:val="clear" w:color="auto" w:fill="FFFFFF"/>
                <w:lang w:val="uk-UA"/>
              </w:rPr>
              <w:lastRenderedPageBreak/>
              <w:t>здійснення його статутної діяльності у порядку, визначеному благодійником або уповноваженою ним особою;</w:t>
            </w:r>
          </w:p>
          <w:p w:rsidR="00CF1937" w:rsidRPr="007B005A" w:rsidRDefault="00CF1937"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3E5A53">
              <w:rPr>
                <w:color w:val="000000"/>
                <w:shd w:val="clear" w:color="auto" w:fill="FFFFFF"/>
                <w:lang w:val="uk-UA"/>
              </w:rPr>
              <w:t>…</w:t>
            </w:r>
          </w:p>
        </w:tc>
        <w:tc>
          <w:tcPr>
            <w:tcW w:w="1276" w:type="dxa"/>
          </w:tcPr>
          <w:p w:rsidR="00CF1937" w:rsidRPr="007B005A" w:rsidRDefault="00CF1937" w:rsidP="007B005A">
            <w:pPr>
              <w:rPr>
                <w:sz w:val="24"/>
                <w:szCs w:val="24"/>
                <w:lang w:eastAsia="ru-RU"/>
              </w:rPr>
            </w:pPr>
          </w:p>
        </w:tc>
      </w:tr>
      <w:tr w:rsidR="00925E71" w:rsidRPr="00D4569D" w:rsidTr="00256CE5">
        <w:tc>
          <w:tcPr>
            <w:tcW w:w="7054" w:type="dxa"/>
          </w:tcPr>
          <w:p w:rsidR="00925E71" w:rsidRPr="007B005A" w:rsidRDefault="00925E71" w:rsidP="00D153AD">
            <w:pPr>
              <w:pStyle w:val="rvps2"/>
              <w:shd w:val="clear" w:color="auto" w:fill="FFFFFF"/>
              <w:spacing w:before="0" w:beforeAutospacing="0" w:after="0" w:afterAutospacing="0"/>
              <w:ind w:firstLine="450"/>
              <w:jc w:val="both"/>
              <w:textAlignment w:val="baseline"/>
              <w:rPr>
                <w:color w:val="000000"/>
                <w:lang w:val="uk-UA"/>
              </w:rPr>
            </w:pPr>
            <w:r w:rsidRPr="007B005A">
              <w:rPr>
                <w:rStyle w:val="rvts9"/>
                <w:b/>
                <w:bCs/>
                <w:color w:val="000000"/>
                <w:bdr w:val="none" w:sz="0" w:space="0" w:color="auto" w:frame="1"/>
                <w:lang w:val="uk-UA"/>
              </w:rPr>
              <w:t>Стаття 13.</w:t>
            </w:r>
            <w:r w:rsidRPr="007B005A">
              <w:rPr>
                <w:rStyle w:val="apple-converted-space"/>
                <w:color w:val="000000"/>
                <w:lang w:val="uk-UA"/>
              </w:rPr>
              <w:t> </w:t>
            </w:r>
            <w:r w:rsidRPr="007B005A">
              <w:rPr>
                <w:color w:val="000000"/>
                <w:lang w:val="uk-UA"/>
              </w:rPr>
              <w:t>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925E71" w:rsidRPr="007B005A" w:rsidRDefault="00925E71" w:rsidP="00D153AD">
            <w:pPr>
              <w:pStyle w:val="rvps2"/>
              <w:shd w:val="clear" w:color="auto" w:fill="FFFFFF"/>
              <w:spacing w:before="0" w:beforeAutospacing="0" w:after="0" w:afterAutospacing="0"/>
              <w:ind w:firstLine="450"/>
              <w:jc w:val="both"/>
              <w:textAlignment w:val="baseline"/>
              <w:rPr>
                <w:color w:val="000000"/>
                <w:lang w:val="uk-UA"/>
              </w:rPr>
            </w:pPr>
            <w:bookmarkStart w:id="202" w:name="n201"/>
            <w:bookmarkEnd w:id="202"/>
            <w:r w:rsidRPr="007B005A">
              <w:rPr>
                <w:color w:val="000000"/>
                <w:lang w:val="uk-UA"/>
              </w:rPr>
              <w:t>1. Центральний орган виконавчої влади у сфері освіти і науки:</w:t>
            </w:r>
          </w:p>
          <w:p w:rsidR="00925E71" w:rsidRPr="007B005A" w:rsidRDefault="00925E71" w:rsidP="00D153AD">
            <w:pPr>
              <w:pStyle w:val="rvps2"/>
              <w:shd w:val="clear" w:color="auto" w:fill="FFFFFF"/>
              <w:spacing w:before="0" w:beforeAutospacing="0" w:after="0" w:afterAutospacing="0"/>
              <w:ind w:firstLine="450"/>
              <w:jc w:val="both"/>
              <w:textAlignment w:val="baseline"/>
              <w:rPr>
                <w:color w:val="000000"/>
                <w:lang w:val="uk-UA"/>
              </w:rPr>
            </w:pPr>
            <w:bookmarkStart w:id="203" w:name="n202"/>
            <w:bookmarkStart w:id="204" w:name="n211"/>
            <w:bookmarkEnd w:id="203"/>
            <w:bookmarkEnd w:id="204"/>
            <w:r w:rsidRPr="007B005A">
              <w:rPr>
                <w:color w:val="000000"/>
                <w:lang w:val="uk-UA"/>
              </w:rPr>
              <w:t>….</w:t>
            </w:r>
          </w:p>
          <w:p w:rsidR="00925E71" w:rsidRPr="007B005A" w:rsidRDefault="00925E71" w:rsidP="00D153AD">
            <w:pPr>
              <w:pStyle w:val="rvps2"/>
              <w:shd w:val="clear" w:color="auto" w:fill="FFFFFF"/>
              <w:spacing w:before="0" w:beforeAutospacing="0" w:after="0" w:afterAutospacing="0"/>
              <w:ind w:firstLine="450"/>
              <w:jc w:val="both"/>
              <w:textAlignment w:val="baseline"/>
              <w:rPr>
                <w:ins w:id="205" w:author="Шаров" w:date="2015-12-05T21:30:00Z"/>
                <w:color w:val="000000"/>
                <w:lang w:val="uk-UA"/>
              </w:rPr>
            </w:pPr>
            <w:r w:rsidRPr="007B005A">
              <w:rPr>
                <w:color w:val="000000"/>
                <w:lang w:val="uk-UA"/>
              </w:rPr>
              <w:t>10) формує пропозиції і розміщує державне замовлення на підготовку фахівців з вищою освітою у порядку, встановленому законодавством;</w:t>
            </w:r>
          </w:p>
          <w:p w:rsidR="00925E71" w:rsidRPr="007B005A" w:rsidRDefault="00925E71" w:rsidP="00D153AD">
            <w:pPr>
              <w:pStyle w:val="rvps2"/>
              <w:shd w:val="clear" w:color="auto" w:fill="FFFFFF"/>
              <w:spacing w:before="0" w:beforeAutospacing="0" w:after="0" w:afterAutospacing="0"/>
              <w:ind w:firstLine="450"/>
              <w:jc w:val="both"/>
              <w:textAlignment w:val="baseline"/>
              <w:rPr>
                <w:color w:val="000000"/>
                <w:lang w:val="uk-UA"/>
              </w:rPr>
            </w:pPr>
          </w:p>
          <w:p w:rsidR="00925E71" w:rsidRPr="007B005A" w:rsidRDefault="00925E71" w:rsidP="00D153AD">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D153AD">
            <w:pPr>
              <w:pStyle w:val="rvps2"/>
              <w:shd w:val="clear" w:color="auto" w:fill="FFFFFF"/>
              <w:spacing w:before="0" w:beforeAutospacing="0" w:after="150" w:afterAutospacing="0"/>
              <w:ind w:firstLine="450"/>
              <w:jc w:val="both"/>
              <w:textAlignment w:val="baseline"/>
              <w:rPr>
                <w:color w:val="000000"/>
                <w:lang w:val="uk-UA"/>
              </w:rPr>
            </w:pPr>
            <w:r w:rsidRPr="007B005A">
              <w:rPr>
                <w:color w:val="000000"/>
                <w:lang w:val="uk-UA"/>
              </w:rPr>
              <w:t>2. Державні органи, до сфери управління яких належать вищі навчальні заклади:</w:t>
            </w:r>
          </w:p>
          <w:p w:rsidR="00925E71" w:rsidRPr="007B005A" w:rsidRDefault="00925E71" w:rsidP="00D153AD">
            <w:pPr>
              <w:pStyle w:val="rvps2"/>
              <w:shd w:val="clear" w:color="auto" w:fill="FFFFFF"/>
              <w:spacing w:before="0" w:beforeAutospacing="0" w:after="0" w:afterAutospacing="0"/>
              <w:ind w:firstLine="450"/>
              <w:jc w:val="both"/>
              <w:textAlignment w:val="baseline"/>
              <w:rPr>
                <w:color w:val="000000"/>
                <w:lang w:val="uk-UA"/>
              </w:rPr>
            </w:pPr>
            <w:bookmarkStart w:id="206" w:name="n228"/>
            <w:bookmarkStart w:id="207" w:name="n229"/>
            <w:bookmarkEnd w:id="206"/>
            <w:bookmarkEnd w:id="207"/>
            <w:r w:rsidRPr="007B005A">
              <w:rPr>
                <w:color w:val="000000"/>
                <w:lang w:val="uk-UA"/>
              </w:rPr>
              <w:t>….</w:t>
            </w:r>
          </w:p>
          <w:p w:rsidR="00925E71" w:rsidRPr="007B005A" w:rsidRDefault="00925E71" w:rsidP="00A54B41">
            <w:pPr>
              <w:pStyle w:val="rvps2"/>
              <w:shd w:val="clear" w:color="auto" w:fill="FFFFFF"/>
              <w:spacing w:before="0" w:beforeAutospacing="0" w:after="0" w:afterAutospacing="0"/>
              <w:ind w:firstLine="450"/>
              <w:jc w:val="both"/>
              <w:textAlignment w:val="baseline"/>
            </w:pPr>
            <w:r w:rsidRPr="007B005A">
              <w:rPr>
                <w:color w:val="000000"/>
                <w:lang w:val="uk-UA"/>
              </w:rPr>
              <w:t>2) формують пропозиції і розміщують державне замовлення на підготовку фахівців з вищою освітою у порядку, встановленому законодавством;</w:t>
            </w:r>
            <w:ins w:id="208" w:author="Шаров" w:date="2016-01-09T20:24:00Z">
              <w:r w:rsidR="00A54B41" w:rsidRPr="007B005A" w:rsidDel="00A54B41">
                <w:rPr>
                  <w:color w:val="000000"/>
                  <w:lang w:val="uk-UA"/>
                </w:rPr>
                <w:t xml:space="preserve"> </w:t>
              </w:r>
            </w:ins>
          </w:p>
        </w:tc>
        <w:tc>
          <w:tcPr>
            <w:tcW w:w="7087" w:type="dxa"/>
          </w:tcPr>
          <w:p w:rsidR="00925E71" w:rsidRPr="007B005A" w:rsidRDefault="00925E71" w:rsidP="00E753CD">
            <w:pPr>
              <w:pStyle w:val="rvps2"/>
              <w:shd w:val="clear" w:color="auto" w:fill="FFFFFF"/>
              <w:spacing w:before="0" w:beforeAutospacing="0" w:after="0" w:afterAutospacing="0"/>
              <w:ind w:firstLine="450"/>
              <w:jc w:val="both"/>
              <w:textAlignment w:val="baseline"/>
              <w:rPr>
                <w:color w:val="000000"/>
                <w:lang w:val="uk-UA"/>
              </w:rPr>
            </w:pPr>
            <w:r w:rsidRPr="007B005A">
              <w:rPr>
                <w:rStyle w:val="rvts9"/>
                <w:b/>
                <w:bCs/>
                <w:color w:val="000000"/>
                <w:bdr w:val="none" w:sz="0" w:space="0" w:color="auto" w:frame="1"/>
                <w:lang w:val="uk-UA"/>
              </w:rPr>
              <w:t>Стаття 13.</w:t>
            </w:r>
            <w:r w:rsidRPr="007B005A">
              <w:rPr>
                <w:rStyle w:val="apple-converted-space"/>
                <w:color w:val="000000"/>
                <w:lang w:val="uk-UA"/>
              </w:rPr>
              <w:t> </w:t>
            </w:r>
            <w:r w:rsidRPr="007B005A">
              <w:rPr>
                <w:color w:val="000000"/>
                <w:lang w:val="uk-UA"/>
              </w:rPr>
              <w:t>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925E71" w:rsidRPr="007B005A" w:rsidRDefault="00925E71" w:rsidP="00E753CD">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1. Центральний орган виконавчої влади у сфері освіти і науки:</w:t>
            </w:r>
          </w:p>
          <w:p w:rsidR="00925E71" w:rsidRPr="007B005A" w:rsidRDefault="00925E71" w:rsidP="00E753CD">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A54B41" w:rsidRPr="00C34C6B" w:rsidRDefault="00925E71" w:rsidP="00A54B41">
            <w:pPr>
              <w:pStyle w:val="rvps2"/>
              <w:shd w:val="clear" w:color="auto" w:fill="FFFFFF"/>
              <w:spacing w:before="0" w:beforeAutospacing="0" w:after="0" w:afterAutospacing="0"/>
              <w:ind w:firstLine="450"/>
              <w:jc w:val="both"/>
              <w:textAlignment w:val="baseline"/>
              <w:rPr>
                <w:b/>
                <w:color w:val="000000"/>
                <w:lang w:val="uk-UA"/>
              </w:rPr>
            </w:pPr>
            <w:r w:rsidRPr="007B005A">
              <w:rPr>
                <w:color w:val="000000"/>
                <w:lang w:val="uk-UA"/>
              </w:rPr>
              <w:t xml:space="preserve">10) </w:t>
            </w:r>
            <w:r w:rsidR="007B4C3F" w:rsidRPr="007B005A">
              <w:rPr>
                <w:color w:val="000000"/>
                <w:lang w:val="uk-UA"/>
              </w:rPr>
              <w:t xml:space="preserve">формує пропозиції і </w:t>
            </w:r>
            <w:r w:rsidRPr="007B005A">
              <w:rPr>
                <w:color w:val="000000"/>
                <w:lang w:val="uk-UA"/>
              </w:rPr>
              <w:t xml:space="preserve">розміщує </w:t>
            </w:r>
            <w:r w:rsidR="00F321B6" w:rsidRPr="00F321B6">
              <w:rPr>
                <w:b/>
                <w:color w:val="000000"/>
                <w:lang w:val="uk-UA"/>
              </w:rPr>
              <w:t>бюджетне фінансування</w:t>
            </w:r>
            <w:r w:rsidRPr="007B005A">
              <w:rPr>
                <w:color w:val="000000"/>
                <w:lang w:val="uk-UA"/>
              </w:rPr>
              <w:t xml:space="preserve"> на підготовку </w:t>
            </w:r>
            <w:r w:rsidR="00F321B6" w:rsidRPr="00F321B6">
              <w:rPr>
                <w:b/>
                <w:color w:val="000000"/>
                <w:lang w:val="uk-UA"/>
              </w:rPr>
              <w:t xml:space="preserve">здобувачів вищої освіти усіх рівнів та ступенів  в порядку, встановленому законодавством, відповідно до потреб економіки та суспільства; </w:t>
            </w:r>
          </w:p>
          <w:p w:rsidR="00925E71" w:rsidRPr="007B005A" w:rsidRDefault="00925E71" w:rsidP="00E753CD">
            <w:pPr>
              <w:pStyle w:val="rvps2"/>
              <w:shd w:val="clear" w:color="auto" w:fill="FFFFFF"/>
              <w:spacing w:before="0" w:beforeAutospacing="0" w:after="0" w:afterAutospacing="0"/>
              <w:ind w:firstLine="450"/>
              <w:jc w:val="both"/>
              <w:textAlignment w:val="baseline"/>
              <w:rPr>
                <w:color w:val="000000"/>
                <w:lang w:val="uk-UA"/>
              </w:rPr>
            </w:pPr>
            <w:r w:rsidRPr="007B005A">
              <w:rPr>
                <w:color w:val="000000"/>
                <w:lang w:val="uk-UA"/>
              </w:rPr>
              <w:t>….</w:t>
            </w:r>
          </w:p>
          <w:p w:rsidR="00925E71" w:rsidRPr="007B005A" w:rsidRDefault="00925E71" w:rsidP="00E753CD">
            <w:pPr>
              <w:pStyle w:val="rvps2"/>
              <w:shd w:val="clear" w:color="auto" w:fill="FFFFFF"/>
              <w:spacing w:before="0" w:beforeAutospacing="0" w:after="150" w:afterAutospacing="0"/>
              <w:ind w:firstLine="450"/>
              <w:jc w:val="both"/>
              <w:textAlignment w:val="baseline"/>
              <w:rPr>
                <w:color w:val="000000"/>
                <w:lang w:val="uk-UA"/>
              </w:rPr>
            </w:pPr>
            <w:r w:rsidRPr="007B005A">
              <w:rPr>
                <w:color w:val="000000"/>
                <w:lang w:val="uk-UA"/>
              </w:rPr>
              <w:t>2. Державні органи, до сфери управління яких належать вищі навчальні заклади:</w:t>
            </w:r>
          </w:p>
          <w:p w:rsidR="00925E71" w:rsidRDefault="00925E71" w:rsidP="00E753CD">
            <w:pPr>
              <w:pStyle w:val="rvps2"/>
              <w:shd w:val="clear" w:color="auto" w:fill="FFFFFF"/>
              <w:spacing w:before="0" w:beforeAutospacing="0" w:after="0" w:afterAutospacing="0"/>
              <w:ind w:firstLine="450"/>
              <w:jc w:val="both"/>
              <w:textAlignment w:val="baseline"/>
              <w:rPr>
                <w:ins w:id="209" w:author="Шаров" w:date="2016-01-09T20:29:00Z"/>
                <w:color w:val="000000"/>
                <w:lang w:val="uk-UA"/>
              </w:rPr>
            </w:pPr>
            <w:r w:rsidRPr="007B005A">
              <w:rPr>
                <w:color w:val="000000"/>
                <w:lang w:val="uk-UA"/>
              </w:rPr>
              <w:t>….</w:t>
            </w:r>
          </w:p>
          <w:p w:rsidR="00925E71" w:rsidRPr="00C34C6B" w:rsidRDefault="00F321B6" w:rsidP="00C8132D">
            <w:pPr>
              <w:pStyle w:val="rvps2"/>
              <w:shd w:val="clear" w:color="auto" w:fill="FFFFFF"/>
              <w:spacing w:before="0" w:beforeAutospacing="0" w:after="0" w:afterAutospacing="0"/>
              <w:ind w:firstLine="450"/>
              <w:jc w:val="both"/>
              <w:textAlignment w:val="baseline"/>
              <w:rPr>
                <w:b/>
                <w:lang w:val="uk-UA"/>
              </w:rPr>
            </w:pPr>
            <w:r w:rsidRPr="00F321B6">
              <w:rPr>
                <w:b/>
                <w:color w:val="000000"/>
                <w:lang w:val="uk-UA"/>
              </w:rPr>
              <w:t xml:space="preserve">2) </w:t>
            </w:r>
            <w:r w:rsidR="007B4C3F" w:rsidRPr="007B005A">
              <w:rPr>
                <w:color w:val="000000"/>
                <w:lang w:val="uk-UA"/>
              </w:rPr>
              <w:t xml:space="preserve">формують пропозиції і </w:t>
            </w:r>
            <w:r w:rsidRPr="00F321B6">
              <w:rPr>
                <w:b/>
                <w:color w:val="000000"/>
                <w:lang w:val="uk-UA"/>
              </w:rPr>
              <w:t xml:space="preserve">розміщують бюджетне фінансування на підготовку здобувачів вищої освіти усіх рівнів та ступенів в порядку, встановленому законодавством (для </w:t>
            </w:r>
            <w:r w:rsidRPr="00F321B6">
              <w:rPr>
                <w:b/>
                <w:lang w:val="uk-UA"/>
              </w:rPr>
              <w:t>державних органів, до сфери управління яких належать вищі військові навчальні заклади (вищі навчальні заклади із специфічними умовами навчання)</w:t>
            </w:r>
            <w:r w:rsidRPr="00F321B6">
              <w:rPr>
                <w:b/>
                <w:color w:val="000000"/>
                <w:lang w:val="uk-UA"/>
              </w:rPr>
              <w:t>);</w:t>
            </w:r>
            <w:r w:rsidRPr="00F321B6">
              <w:rPr>
                <w:b/>
                <w:lang w:val="uk-UA"/>
              </w:rPr>
              <w:t xml:space="preserve"> </w:t>
            </w:r>
          </w:p>
        </w:tc>
        <w:tc>
          <w:tcPr>
            <w:tcW w:w="1276" w:type="dxa"/>
          </w:tcPr>
          <w:p w:rsidR="00925E71" w:rsidRPr="007B005A" w:rsidRDefault="00925E71"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75040C" w:rsidRPr="00D4569D" w:rsidTr="00256CE5">
        <w:tc>
          <w:tcPr>
            <w:tcW w:w="7054" w:type="dxa"/>
          </w:tcPr>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b/>
                <w:sz w:val="24"/>
                <w:szCs w:val="24"/>
                <w:lang w:eastAsia="uk-UA"/>
              </w:rPr>
              <w:t>Стаття 29.</w:t>
            </w:r>
            <w:r w:rsidRPr="0075040C">
              <w:rPr>
                <w:rFonts w:ascii="Times New Roman" w:eastAsia="Times New Roman" w:hAnsi="Times New Roman" w:cs="Times New Roman"/>
                <w:sz w:val="24"/>
                <w:szCs w:val="24"/>
                <w:lang w:eastAsia="uk-UA"/>
              </w:rPr>
              <w:t xml:space="preserve"> Національний вищий навчальний заклад</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0" w:name="n449"/>
            <w:bookmarkEnd w:id="210"/>
            <w:r w:rsidRPr="0075040C">
              <w:rPr>
                <w:rFonts w:ascii="Times New Roman" w:eastAsia="Times New Roman" w:hAnsi="Times New Roman" w:cs="Times New Roman"/>
                <w:sz w:val="24"/>
                <w:szCs w:val="24"/>
                <w:lang w:eastAsia="uk-UA"/>
              </w:rPr>
              <w:t>1. Університету, академії, інституту незалежно від форми власності відповідно до законодавства може бути надано статус національного.</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1" w:name="n450"/>
            <w:bookmarkEnd w:id="211"/>
            <w:r w:rsidRPr="0075040C">
              <w:rPr>
                <w:rFonts w:ascii="Times New Roman" w:eastAsia="Times New Roman" w:hAnsi="Times New Roman" w:cs="Times New Roman"/>
                <w:sz w:val="24"/>
                <w:szCs w:val="24"/>
                <w:lang w:eastAsia="uk-UA"/>
              </w:rPr>
              <w:t xml:space="preserve">2. Надання вищому навчальному закладу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вищого навчального закладу визначеним критеріям для підтвердження чи </w:t>
            </w:r>
            <w:r w:rsidRPr="0075040C">
              <w:rPr>
                <w:rFonts w:ascii="Times New Roman" w:eastAsia="Times New Roman" w:hAnsi="Times New Roman" w:cs="Times New Roman"/>
                <w:sz w:val="24"/>
                <w:szCs w:val="24"/>
                <w:lang w:eastAsia="uk-UA"/>
              </w:rPr>
              <w:lastRenderedPageBreak/>
              <w:t>позбавлення його такого статусу здійснюється раз на сім років Національним агентством із забезпечення якості вищої освіти.</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2" w:name="n451"/>
            <w:bookmarkEnd w:id="212"/>
            <w:r w:rsidRPr="0075040C">
              <w:rPr>
                <w:rFonts w:ascii="Times New Roman" w:eastAsia="Times New Roman" w:hAnsi="Times New Roman" w:cs="Times New Roman"/>
                <w:sz w:val="24"/>
                <w:szCs w:val="24"/>
                <w:lang w:eastAsia="uk-UA"/>
              </w:rPr>
              <w:t>3. Національний вищий навчальний заклад має право:</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3" w:name="n452"/>
            <w:bookmarkEnd w:id="213"/>
            <w:r w:rsidRPr="0075040C">
              <w:rPr>
                <w:rFonts w:ascii="Times New Roman" w:eastAsia="Times New Roman" w:hAnsi="Times New Roman" w:cs="Times New Roman"/>
                <w:sz w:val="24"/>
                <w:szCs w:val="24"/>
                <w:lang w:eastAsia="uk-UA"/>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4" w:name="n453"/>
            <w:bookmarkEnd w:id="214"/>
            <w:r w:rsidRPr="0075040C">
              <w:rPr>
                <w:rFonts w:ascii="Times New Roman" w:eastAsia="Times New Roman" w:hAnsi="Times New Roman" w:cs="Times New Roman"/>
                <w:sz w:val="24"/>
                <w:szCs w:val="24"/>
                <w:lang w:eastAsia="uk-UA"/>
              </w:rPr>
              <w:t>2) визначати норми часу навчальної та іншої роботи педагогічних і науково-педагогічних працівників;</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5" w:name="n454"/>
            <w:bookmarkEnd w:id="215"/>
            <w:r w:rsidRPr="0075040C">
              <w:rPr>
                <w:rFonts w:ascii="Times New Roman" w:eastAsia="Times New Roman" w:hAnsi="Times New Roman" w:cs="Times New Roman"/>
                <w:sz w:val="24"/>
                <w:szCs w:val="24"/>
                <w:lang w:eastAsia="uk-UA"/>
              </w:rPr>
              <w:t>3) здійснювати перерозподіл:</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6" w:name="n455"/>
            <w:bookmarkEnd w:id="216"/>
            <w:r w:rsidRPr="0075040C">
              <w:rPr>
                <w:rFonts w:ascii="Times New Roman" w:eastAsia="Times New Roman" w:hAnsi="Times New Roman" w:cs="Times New Roman"/>
                <w:sz w:val="24"/>
                <w:szCs w:val="24"/>
                <w:lang w:eastAsia="uk-UA"/>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7" w:name="n456"/>
            <w:bookmarkEnd w:id="217"/>
            <w:r w:rsidRPr="0075040C">
              <w:rPr>
                <w:rFonts w:ascii="Times New Roman" w:eastAsia="Times New Roman" w:hAnsi="Times New Roman" w:cs="Times New Roman"/>
                <w:sz w:val="24"/>
                <w:szCs w:val="24"/>
                <w:lang w:eastAsia="uk-UA"/>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вищого навчального закладу з обов’язковим інформуванням центрального органу виконавчої влади, до сфери управління якого належить вищий навчальний заклад;</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8" w:name="n457"/>
            <w:bookmarkEnd w:id="218"/>
            <w:r w:rsidRPr="0075040C">
              <w:rPr>
                <w:rFonts w:ascii="Times New Roman" w:eastAsia="Times New Roman" w:hAnsi="Times New Roman" w:cs="Times New Roman"/>
                <w:sz w:val="24"/>
                <w:szCs w:val="24"/>
                <w:lang w:eastAsia="uk-UA"/>
              </w:rPr>
              <w:t>ліцензованого обсягу прийому за спеціальностями у межах відповідної галузі знань;</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19" w:name="n458"/>
            <w:bookmarkEnd w:id="219"/>
            <w:r w:rsidRPr="0075040C">
              <w:rPr>
                <w:rFonts w:ascii="Times New Roman" w:eastAsia="Times New Roman" w:hAnsi="Times New Roman" w:cs="Times New Roman"/>
                <w:sz w:val="24"/>
                <w:szCs w:val="24"/>
                <w:lang w:eastAsia="uk-UA"/>
              </w:rPr>
              <w:lastRenderedPageBreak/>
              <w:t>4) здійснювати підготовку фахівців з вищою освітою за власними експериментальними освітніми програмами та навчальними планами;</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20" w:name="n459"/>
            <w:bookmarkEnd w:id="220"/>
            <w:r w:rsidRPr="0075040C">
              <w:rPr>
                <w:rFonts w:ascii="Times New Roman" w:eastAsia="Times New Roman" w:hAnsi="Times New Roman" w:cs="Times New Roman"/>
                <w:sz w:val="24"/>
                <w:szCs w:val="24"/>
                <w:lang w:eastAsia="uk-UA"/>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21" w:name="n460"/>
            <w:bookmarkEnd w:id="221"/>
            <w:r w:rsidRPr="0075040C">
              <w:rPr>
                <w:rFonts w:ascii="Times New Roman" w:eastAsia="Times New Roman" w:hAnsi="Times New Roman" w:cs="Times New Roman"/>
                <w:sz w:val="24"/>
                <w:szCs w:val="24"/>
                <w:lang w:eastAsia="uk-UA"/>
              </w:rPr>
              <w:t>6) використовувати у своєму найменуванні слово "національний";</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22" w:name="n461"/>
            <w:bookmarkEnd w:id="222"/>
            <w:r w:rsidRPr="0075040C">
              <w:rPr>
                <w:rFonts w:ascii="Times New Roman" w:eastAsia="Times New Roman" w:hAnsi="Times New Roman" w:cs="Times New Roman"/>
                <w:sz w:val="24"/>
                <w:szCs w:val="24"/>
                <w:lang w:eastAsia="uk-UA"/>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EE614A" w:rsidRDefault="0075040C">
            <w:pPr>
              <w:spacing w:before="100" w:beforeAutospacing="1" w:after="100" w:afterAutospacing="1"/>
              <w:jc w:val="both"/>
              <w:rPr>
                <w:rFonts w:ascii="Times New Roman" w:eastAsia="Times New Roman" w:hAnsi="Times New Roman" w:cs="Times New Roman"/>
                <w:sz w:val="24"/>
                <w:szCs w:val="24"/>
                <w:lang w:eastAsia="uk-UA"/>
              </w:rPr>
            </w:pPr>
            <w:bookmarkStart w:id="223" w:name="n462"/>
            <w:bookmarkEnd w:id="223"/>
            <w:r w:rsidRPr="0075040C">
              <w:rPr>
                <w:rFonts w:ascii="Times New Roman" w:eastAsia="Times New Roman" w:hAnsi="Times New Roman" w:cs="Times New Roman"/>
                <w:sz w:val="24"/>
                <w:szCs w:val="24"/>
                <w:lang w:eastAsia="uk-UA"/>
              </w:rPr>
              <w:t>4. Особливості управління національним вищим навчальним закладом,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75040C" w:rsidRPr="007B005A" w:rsidRDefault="0075040C"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75040C" w:rsidRPr="00C34C6B" w:rsidRDefault="0075040C" w:rsidP="00E753CD">
            <w:pPr>
              <w:pStyle w:val="rvps2"/>
              <w:shd w:val="clear" w:color="auto" w:fill="FFFFFF"/>
              <w:spacing w:before="0" w:beforeAutospacing="0" w:after="0" w:afterAutospacing="0"/>
              <w:ind w:firstLine="450"/>
              <w:jc w:val="both"/>
              <w:textAlignment w:val="baseline"/>
              <w:rPr>
                <w:rStyle w:val="rvts9"/>
                <w:b/>
                <w:bCs/>
                <w:color w:val="FF0000"/>
                <w:bdr w:val="none" w:sz="0" w:space="0" w:color="auto" w:frame="1"/>
                <w:lang w:val="uk-UA"/>
              </w:rPr>
            </w:pPr>
          </w:p>
          <w:p w:rsidR="00D10D8B" w:rsidRPr="00C34C6B" w:rsidRDefault="00F321B6" w:rsidP="00E753CD">
            <w:pPr>
              <w:pStyle w:val="rvps2"/>
              <w:shd w:val="clear" w:color="auto" w:fill="FFFFFF"/>
              <w:spacing w:before="0" w:beforeAutospacing="0" w:after="0" w:afterAutospacing="0"/>
              <w:ind w:firstLine="450"/>
              <w:jc w:val="both"/>
              <w:textAlignment w:val="baseline"/>
              <w:rPr>
                <w:rStyle w:val="rvts9"/>
                <w:bCs/>
                <w:color w:val="000000" w:themeColor="text1"/>
                <w:bdr w:val="none" w:sz="0" w:space="0" w:color="auto" w:frame="1"/>
                <w:lang w:val="uk-UA"/>
              </w:rPr>
            </w:pPr>
            <w:r w:rsidRPr="00F321B6">
              <w:rPr>
                <w:rStyle w:val="rvts9"/>
                <w:b/>
                <w:bCs/>
                <w:color w:val="000000" w:themeColor="text1"/>
                <w:bdr w:val="none" w:sz="0" w:space="0" w:color="auto" w:frame="1"/>
                <w:lang w:val="uk-UA"/>
              </w:rPr>
              <w:t>Виключити</w:t>
            </w:r>
            <w:r w:rsidR="00C34C6B">
              <w:rPr>
                <w:rStyle w:val="rvts9"/>
                <w:bCs/>
                <w:color w:val="000000" w:themeColor="text1"/>
                <w:bdr w:val="none" w:sz="0" w:space="0" w:color="auto" w:frame="1"/>
                <w:lang w:val="uk-UA"/>
              </w:rPr>
              <w:t>.</w:t>
            </w: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Default="00D10D8B"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244570" w:rsidRDefault="00244570" w:rsidP="00D10D8B">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D10D8B" w:rsidRPr="007B005A" w:rsidRDefault="00D10D8B" w:rsidP="00D10D8B">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1276" w:type="dxa"/>
          </w:tcPr>
          <w:p w:rsidR="0075040C" w:rsidRPr="007B005A" w:rsidRDefault="00A21E5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lastRenderedPageBreak/>
              <w:t>Г</w:t>
            </w:r>
          </w:p>
        </w:tc>
      </w:tr>
      <w:tr w:rsidR="00D10D8B" w:rsidRPr="00D4569D" w:rsidTr="00256CE5">
        <w:tc>
          <w:tcPr>
            <w:tcW w:w="7054" w:type="dxa"/>
          </w:tcPr>
          <w:p w:rsidR="00D10D8B" w:rsidRPr="00D10D8B" w:rsidRDefault="00D10D8B" w:rsidP="00D10D8B">
            <w:pPr>
              <w:spacing w:before="100" w:beforeAutospacing="1" w:after="100" w:afterAutospacing="1"/>
              <w:rPr>
                <w:rFonts w:ascii="Times New Roman" w:eastAsia="Times New Roman" w:hAnsi="Times New Roman" w:cs="Times New Roman"/>
                <w:sz w:val="24"/>
                <w:szCs w:val="24"/>
                <w:lang w:eastAsia="uk-UA"/>
              </w:rPr>
            </w:pPr>
            <w:r w:rsidRPr="00D10D8B">
              <w:rPr>
                <w:rFonts w:ascii="Times New Roman" w:eastAsia="Times New Roman" w:hAnsi="Times New Roman" w:cs="Times New Roman"/>
                <w:b/>
                <w:sz w:val="24"/>
                <w:szCs w:val="24"/>
                <w:lang w:eastAsia="uk-UA"/>
              </w:rPr>
              <w:lastRenderedPageBreak/>
              <w:t>Стаття 30.</w:t>
            </w:r>
            <w:r w:rsidRPr="00D10D8B">
              <w:rPr>
                <w:rFonts w:ascii="Times New Roman" w:eastAsia="Times New Roman" w:hAnsi="Times New Roman" w:cs="Times New Roman"/>
                <w:sz w:val="24"/>
                <w:szCs w:val="24"/>
                <w:lang w:eastAsia="uk-UA"/>
              </w:rPr>
              <w:t xml:space="preserve"> Дослідницький університет</w:t>
            </w:r>
          </w:p>
          <w:p w:rsidR="00D10D8B" w:rsidRPr="00D10D8B" w:rsidRDefault="00D10D8B" w:rsidP="00D10D8B">
            <w:pPr>
              <w:spacing w:before="100" w:beforeAutospacing="1" w:after="100" w:afterAutospacing="1"/>
              <w:rPr>
                <w:rFonts w:ascii="Times New Roman" w:eastAsia="Times New Roman" w:hAnsi="Times New Roman" w:cs="Times New Roman"/>
                <w:sz w:val="24"/>
                <w:szCs w:val="24"/>
                <w:lang w:eastAsia="uk-UA"/>
              </w:rPr>
            </w:pPr>
            <w:bookmarkStart w:id="224" w:name="n464"/>
            <w:bookmarkEnd w:id="224"/>
            <w:r w:rsidRPr="00D10D8B">
              <w:rPr>
                <w:rFonts w:ascii="Times New Roman" w:eastAsia="Times New Roman" w:hAnsi="Times New Roman" w:cs="Times New Roman"/>
                <w:sz w:val="24"/>
                <w:szCs w:val="24"/>
                <w:lang w:eastAsia="uk-UA"/>
              </w:rPr>
              <w:t>1. Національному вищому навчальному закладу, що забезпечує проривний розвиток держави в певних галузях знань за моделлю поєднання освіти, науки та інновацій, сприяє її інтеграції у світовий освітньо-науковий простір, має визнані наукові здобутки, може надаватися статус дослідницького університету.</w:t>
            </w:r>
          </w:p>
          <w:p w:rsidR="00D10D8B" w:rsidRPr="00FC712F" w:rsidRDefault="00D10D8B" w:rsidP="006D0FF6">
            <w:pPr>
              <w:pStyle w:val="rvps2"/>
              <w:shd w:val="clear" w:color="auto" w:fill="FFFFFF"/>
              <w:spacing w:before="0" w:beforeAutospacing="0" w:after="0" w:afterAutospacing="0"/>
              <w:ind w:firstLine="450"/>
              <w:jc w:val="both"/>
              <w:textAlignment w:val="baseline"/>
              <w:rPr>
                <w:b/>
                <w:color w:val="000000"/>
                <w:lang w:val="uk-UA"/>
              </w:rPr>
            </w:pPr>
          </w:p>
        </w:tc>
        <w:tc>
          <w:tcPr>
            <w:tcW w:w="7087" w:type="dxa"/>
          </w:tcPr>
          <w:p w:rsidR="00D10D8B" w:rsidRPr="00D10D8B" w:rsidRDefault="00D10D8B" w:rsidP="009875FF">
            <w:pPr>
              <w:spacing w:before="100" w:beforeAutospacing="1" w:after="100" w:afterAutospacing="1"/>
              <w:rPr>
                <w:rFonts w:ascii="Times New Roman" w:eastAsia="Times New Roman" w:hAnsi="Times New Roman" w:cs="Times New Roman"/>
                <w:sz w:val="24"/>
                <w:szCs w:val="24"/>
                <w:lang w:eastAsia="uk-UA"/>
              </w:rPr>
            </w:pPr>
            <w:r w:rsidRPr="00D10D8B">
              <w:rPr>
                <w:rFonts w:ascii="Times New Roman" w:eastAsia="Times New Roman" w:hAnsi="Times New Roman" w:cs="Times New Roman"/>
                <w:b/>
                <w:sz w:val="24"/>
                <w:szCs w:val="24"/>
                <w:lang w:eastAsia="uk-UA"/>
              </w:rPr>
              <w:t>Стаття 30.</w:t>
            </w:r>
            <w:r w:rsidRPr="00D10D8B">
              <w:rPr>
                <w:rFonts w:ascii="Times New Roman" w:eastAsia="Times New Roman" w:hAnsi="Times New Roman" w:cs="Times New Roman"/>
                <w:sz w:val="24"/>
                <w:szCs w:val="24"/>
                <w:lang w:eastAsia="uk-UA"/>
              </w:rPr>
              <w:t xml:space="preserve"> Дослідницький університет</w:t>
            </w:r>
            <w:r w:rsidR="00F321B6" w:rsidRPr="00F321B6">
              <w:rPr>
                <w:rFonts w:ascii="Times New Roman" w:eastAsia="Times New Roman" w:hAnsi="Times New Roman" w:cs="Times New Roman"/>
                <w:b/>
                <w:sz w:val="24"/>
                <w:szCs w:val="24"/>
                <w:lang w:eastAsia="uk-UA"/>
              </w:rPr>
              <w:t>, академія, інститут</w:t>
            </w:r>
          </w:p>
          <w:p w:rsidR="00D10D8B" w:rsidRDefault="00D10D8B" w:rsidP="009875FF">
            <w:pPr>
              <w:spacing w:before="100" w:beforeAutospacing="1" w:after="100" w:afterAutospacing="1"/>
              <w:rPr>
                <w:rFonts w:ascii="Times New Roman" w:eastAsia="Times New Roman" w:hAnsi="Times New Roman" w:cs="Times New Roman"/>
                <w:sz w:val="24"/>
                <w:szCs w:val="24"/>
                <w:lang w:eastAsia="uk-UA"/>
              </w:rPr>
            </w:pPr>
            <w:r w:rsidRPr="00D10D8B">
              <w:rPr>
                <w:rFonts w:ascii="Times New Roman" w:eastAsia="Times New Roman" w:hAnsi="Times New Roman" w:cs="Times New Roman"/>
                <w:sz w:val="24"/>
                <w:szCs w:val="24"/>
                <w:lang w:eastAsia="uk-UA"/>
              </w:rPr>
              <w:t xml:space="preserve">1. </w:t>
            </w:r>
            <w:r w:rsidR="00F321B6" w:rsidRPr="00F321B6">
              <w:rPr>
                <w:rFonts w:ascii="Times New Roman" w:eastAsia="Times New Roman" w:hAnsi="Times New Roman" w:cs="Times New Roman"/>
                <w:b/>
                <w:sz w:val="24"/>
                <w:szCs w:val="24"/>
                <w:lang w:eastAsia="uk-UA"/>
              </w:rPr>
              <w:t>Університету, академії, інституту незалежно від форми власності</w:t>
            </w:r>
            <w:r w:rsidRPr="00D10D8B">
              <w:rPr>
                <w:rFonts w:ascii="Times New Roman" w:eastAsia="Times New Roman" w:hAnsi="Times New Roman" w:cs="Times New Roman"/>
                <w:sz w:val="24"/>
                <w:szCs w:val="24"/>
                <w:lang w:eastAsia="uk-UA"/>
              </w:rPr>
              <w:t>, що забезпечує проривний розвиток держави в певних галузях знань за моделлю поєднання освіти, науки та інновацій, сприяє її інтеграції у світовий освітньо-науковий простір, має визнані наукові здобутки, може надаватися статус дослідницького університету</w:t>
            </w:r>
            <w:r w:rsidR="00F321B6" w:rsidRPr="00F321B6">
              <w:rPr>
                <w:rFonts w:ascii="Times New Roman" w:eastAsia="Times New Roman" w:hAnsi="Times New Roman" w:cs="Times New Roman"/>
                <w:b/>
                <w:sz w:val="24"/>
                <w:szCs w:val="24"/>
                <w:lang w:eastAsia="uk-UA"/>
              </w:rPr>
              <w:t>, академії, інституту</w:t>
            </w:r>
            <w:r w:rsidRPr="00D10D8B">
              <w:rPr>
                <w:rFonts w:ascii="Times New Roman" w:eastAsia="Times New Roman" w:hAnsi="Times New Roman" w:cs="Times New Roman"/>
                <w:sz w:val="24"/>
                <w:szCs w:val="24"/>
                <w:lang w:eastAsia="uk-UA"/>
              </w:rPr>
              <w:t>.</w:t>
            </w:r>
            <w:r w:rsidR="00061EC4">
              <w:rPr>
                <w:rFonts w:ascii="Times New Roman" w:eastAsia="Times New Roman" w:hAnsi="Times New Roman" w:cs="Times New Roman"/>
                <w:sz w:val="24"/>
                <w:szCs w:val="24"/>
                <w:lang w:eastAsia="uk-UA"/>
              </w:rPr>
              <w:t xml:space="preserve"> </w:t>
            </w:r>
          </w:p>
          <w:p w:rsidR="00061EC4" w:rsidRPr="003E6B0D" w:rsidRDefault="00061EC4" w:rsidP="00061EC4">
            <w:pPr>
              <w:spacing w:before="100" w:beforeAutospacing="1" w:after="100" w:afterAutospacing="1"/>
              <w:jc w:val="both"/>
              <w:rPr>
                <w:rFonts w:ascii="Times New Roman" w:eastAsia="Times New Roman" w:hAnsi="Times New Roman" w:cs="Times New Roman"/>
                <w:b/>
                <w:sz w:val="24"/>
                <w:szCs w:val="24"/>
                <w:lang w:eastAsia="uk-UA"/>
              </w:rPr>
            </w:pPr>
            <w:r w:rsidRPr="003E6B0D">
              <w:rPr>
                <w:rFonts w:ascii="Times New Roman" w:eastAsia="Times New Roman" w:hAnsi="Times New Roman" w:cs="Times New Roman"/>
                <w:b/>
                <w:sz w:val="24"/>
                <w:szCs w:val="24"/>
                <w:lang w:eastAsia="uk-UA"/>
              </w:rPr>
              <w:t xml:space="preserve">Кабінет Міністрів України визначає кількість вищих навчальних закладів, які мають статус дослідницького та </w:t>
            </w:r>
            <w:r w:rsidRPr="003E6B0D">
              <w:rPr>
                <w:rFonts w:ascii="Times New Roman" w:eastAsia="Times New Roman" w:hAnsi="Times New Roman" w:cs="Times New Roman"/>
                <w:b/>
                <w:sz w:val="24"/>
                <w:szCs w:val="24"/>
                <w:lang w:eastAsia="uk-UA"/>
              </w:rPr>
              <w:lastRenderedPageBreak/>
              <w:t>отримують базове фінансування за окремою бюджетною програмою Державного бюджету України.</w:t>
            </w:r>
          </w:p>
          <w:p w:rsidR="00D10D8B" w:rsidRPr="00FC712F" w:rsidRDefault="00D10D8B" w:rsidP="00C35957">
            <w:pPr>
              <w:pStyle w:val="rvps2"/>
              <w:shd w:val="clear" w:color="auto" w:fill="FFFFFF"/>
              <w:spacing w:before="0" w:beforeAutospacing="0" w:after="0" w:afterAutospacing="0"/>
              <w:ind w:firstLine="450"/>
              <w:jc w:val="both"/>
              <w:textAlignment w:val="baseline"/>
              <w:rPr>
                <w:b/>
                <w:color w:val="000000"/>
                <w:lang w:val="uk-UA"/>
              </w:rPr>
            </w:pPr>
          </w:p>
        </w:tc>
        <w:tc>
          <w:tcPr>
            <w:tcW w:w="1276" w:type="dxa"/>
          </w:tcPr>
          <w:p w:rsidR="00D10D8B" w:rsidRPr="00FC712F" w:rsidRDefault="00A21E5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lastRenderedPageBreak/>
              <w:t>Г</w:t>
            </w:r>
          </w:p>
        </w:tc>
      </w:tr>
      <w:tr w:rsidR="00060479" w:rsidRPr="00D4569D" w:rsidTr="00256CE5">
        <w:tc>
          <w:tcPr>
            <w:tcW w:w="7054" w:type="dxa"/>
          </w:tcPr>
          <w:p w:rsidR="00060479" w:rsidRPr="00060479" w:rsidRDefault="00060479" w:rsidP="00060479">
            <w:pPr>
              <w:spacing w:before="100" w:beforeAutospacing="1" w:after="100" w:afterAutospacing="1"/>
              <w:rPr>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t>5. Дослідницький університет має право:</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25" w:name="n475"/>
            <w:bookmarkEnd w:id="225"/>
            <w:r w:rsidRPr="00060479">
              <w:rPr>
                <w:rFonts w:ascii="Times New Roman" w:eastAsia="Times New Roman" w:hAnsi="Times New Roman" w:cs="Times New Roman"/>
                <w:sz w:val="24"/>
                <w:szCs w:val="24"/>
                <w:lang w:eastAsia="uk-UA"/>
              </w:rPr>
              <w:t>1) використовувати у своєму найменуванні слово "дослідницький";</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26" w:name="n476"/>
            <w:bookmarkEnd w:id="226"/>
            <w:r w:rsidRPr="00060479">
              <w:rPr>
                <w:rFonts w:ascii="Times New Roman" w:eastAsia="Times New Roman" w:hAnsi="Times New Roman" w:cs="Times New Roman"/>
                <w:sz w:val="24"/>
                <w:szCs w:val="24"/>
                <w:lang w:eastAsia="uk-UA"/>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27" w:name="n477"/>
            <w:bookmarkEnd w:id="227"/>
            <w:r w:rsidRPr="00060479">
              <w:rPr>
                <w:rFonts w:ascii="Times New Roman" w:eastAsia="Times New Roman" w:hAnsi="Times New Roman" w:cs="Times New Roman"/>
                <w:sz w:val="24"/>
                <w:szCs w:val="24"/>
                <w:lang w:eastAsia="uk-UA"/>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EE614A" w:rsidRDefault="00060479">
            <w:pPr>
              <w:spacing w:before="100" w:beforeAutospacing="1" w:after="100" w:afterAutospacing="1"/>
              <w:jc w:val="both"/>
              <w:rPr>
                <w:ins w:id="228" w:author="Шаров" w:date="2016-01-15T20:33:00Z"/>
                <w:rFonts w:ascii="Times New Roman" w:eastAsia="Times New Roman" w:hAnsi="Times New Roman" w:cs="Times New Roman"/>
                <w:sz w:val="24"/>
                <w:szCs w:val="24"/>
                <w:lang w:eastAsia="uk-UA"/>
              </w:rPr>
            </w:pPr>
            <w:bookmarkStart w:id="229" w:name="n478"/>
            <w:bookmarkEnd w:id="229"/>
            <w:r w:rsidRPr="00060479">
              <w:rPr>
                <w:rFonts w:ascii="Times New Roman" w:eastAsia="Times New Roman" w:hAnsi="Times New Roman" w:cs="Times New Roman"/>
                <w:sz w:val="24"/>
                <w:szCs w:val="24"/>
                <w:lang w:eastAsia="uk-UA"/>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060479" w:rsidRPr="00060479" w:rsidRDefault="00060479" w:rsidP="00060479">
            <w:pPr>
              <w:spacing w:before="100" w:beforeAutospacing="1" w:after="100" w:afterAutospacing="1"/>
              <w:rPr>
                <w:rFonts w:ascii="Times New Roman" w:eastAsia="Times New Roman" w:hAnsi="Times New Roman" w:cs="Times New Roman"/>
                <w:sz w:val="24"/>
                <w:szCs w:val="24"/>
                <w:lang w:eastAsia="uk-UA"/>
              </w:rPr>
            </w:pP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30" w:name="n479"/>
            <w:bookmarkEnd w:id="230"/>
            <w:r w:rsidRPr="00060479">
              <w:rPr>
                <w:rFonts w:ascii="Times New Roman" w:eastAsia="Times New Roman" w:hAnsi="Times New Roman" w:cs="Times New Roman"/>
                <w:sz w:val="24"/>
                <w:szCs w:val="24"/>
                <w:lang w:eastAsia="uk-UA"/>
              </w:rPr>
              <w:t>5) приймати остаточне рішення щодо присвоєння вчених звань;</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31" w:name="n480"/>
            <w:bookmarkEnd w:id="231"/>
            <w:r w:rsidRPr="00060479">
              <w:rPr>
                <w:rFonts w:ascii="Times New Roman" w:eastAsia="Times New Roman" w:hAnsi="Times New Roman" w:cs="Times New Roman"/>
                <w:sz w:val="24"/>
                <w:szCs w:val="24"/>
                <w:lang w:eastAsia="uk-UA"/>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вищому навчальному закладі (науковій установі);</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32" w:name="n481"/>
            <w:bookmarkEnd w:id="232"/>
            <w:r w:rsidRPr="00060479">
              <w:rPr>
                <w:rFonts w:ascii="Times New Roman" w:eastAsia="Times New Roman" w:hAnsi="Times New Roman" w:cs="Times New Roman"/>
                <w:sz w:val="24"/>
                <w:szCs w:val="24"/>
                <w:lang w:eastAsia="uk-UA"/>
              </w:rPr>
              <w:lastRenderedPageBreak/>
              <w:t>7) встановлювати нормативи чисельності осіб, які навчаються, на одну посаду науково-педагогічного та наукового працівника;</w:t>
            </w:r>
          </w:p>
          <w:p w:rsidR="00EE614A" w:rsidRDefault="00EE614A">
            <w:pPr>
              <w:spacing w:before="100" w:beforeAutospacing="1" w:after="100" w:afterAutospacing="1"/>
              <w:jc w:val="both"/>
              <w:rPr>
                <w:ins w:id="233" w:author="Шаров" w:date="2016-01-15T20:35:00Z"/>
                <w:rFonts w:ascii="Times New Roman" w:eastAsia="Times New Roman" w:hAnsi="Times New Roman" w:cs="Times New Roman"/>
                <w:sz w:val="24"/>
                <w:szCs w:val="24"/>
                <w:lang w:eastAsia="uk-UA"/>
              </w:rPr>
            </w:pPr>
            <w:bookmarkStart w:id="234" w:name="n482"/>
            <w:bookmarkEnd w:id="234"/>
          </w:p>
          <w:p w:rsidR="00EE614A" w:rsidRDefault="00060479">
            <w:pPr>
              <w:spacing w:before="100" w:beforeAutospacing="1" w:after="100" w:afterAutospacing="1"/>
              <w:jc w:val="both"/>
              <w:rPr>
                <w:ins w:id="235" w:author="Шаров" w:date="2016-01-15T20:39:00Z"/>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t>8) самостійно визначати статті та обсяги витрат власних надходжень;</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36" w:name="n483"/>
            <w:bookmarkEnd w:id="236"/>
            <w:r w:rsidRPr="00060479">
              <w:rPr>
                <w:rFonts w:ascii="Times New Roman" w:eastAsia="Times New Roman" w:hAnsi="Times New Roman" w:cs="Times New Roman"/>
                <w:sz w:val="24"/>
                <w:szCs w:val="24"/>
                <w:lang w:eastAsia="uk-UA"/>
              </w:rPr>
              <w:t>9) у межах визначених в установленому порядку коштів загального фонду на оплату праці та в межах наявних у вищому навчальному закладі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вищого навчального закладу;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37" w:name="n484"/>
            <w:bookmarkEnd w:id="237"/>
            <w:r w:rsidRPr="00060479">
              <w:rPr>
                <w:rFonts w:ascii="Times New Roman" w:eastAsia="Times New Roman" w:hAnsi="Times New Roman" w:cs="Times New Roman"/>
                <w:sz w:val="24"/>
                <w:szCs w:val="24"/>
                <w:lang w:eastAsia="uk-UA"/>
              </w:rPr>
              <w:t>10) здійснювати інші права, передбачені законодавством.</w:t>
            </w:r>
          </w:p>
          <w:p w:rsidR="00060479" w:rsidRPr="00D10D8B" w:rsidRDefault="00060479" w:rsidP="00D10D8B">
            <w:pPr>
              <w:spacing w:before="100" w:beforeAutospacing="1" w:after="100" w:afterAutospacing="1"/>
              <w:rPr>
                <w:rFonts w:ascii="Times New Roman" w:eastAsia="Times New Roman" w:hAnsi="Times New Roman" w:cs="Times New Roman"/>
                <w:sz w:val="24"/>
                <w:szCs w:val="24"/>
                <w:lang w:eastAsia="uk-UA"/>
              </w:rPr>
            </w:pPr>
          </w:p>
        </w:tc>
        <w:tc>
          <w:tcPr>
            <w:tcW w:w="7087" w:type="dxa"/>
          </w:tcPr>
          <w:p w:rsidR="00060479" w:rsidRPr="00060479" w:rsidRDefault="00060479" w:rsidP="009875FF">
            <w:pPr>
              <w:spacing w:before="100" w:beforeAutospacing="1" w:after="100" w:afterAutospacing="1"/>
              <w:rPr>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lastRenderedPageBreak/>
              <w:t xml:space="preserve">5. </w:t>
            </w:r>
            <w:r w:rsidR="00F321B6" w:rsidRPr="00F321B6">
              <w:rPr>
                <w:rFonts w:ascii="Times New Roman" w:eastAsia="Times New Roman" w:hAnsi="Times New Roman" w:cs="Times New Roman"/>
                <w:b/>
                <w:sz w:val="24"/>
                <w:szCs w:val="24"/>
                <w:lang w:eastAsia="uk-UA"/>
              </w:rPr>
              <w:t>Статус дослідницького університету, академії, інституту передбачає</w:t>
            </w:r>
            <w:r w:rsidR="00E050B8" w:rsidRPr="00060479">
              <w:rPr>
                <w:rFonts w:ascii="Times New Roman" w:eastAsia="Times New Roman" w:hAnsi="Times New Roman" w:cs="Times New Roman"/>
                <w:sz w:val="24"/>
                <w:szCs w:val="24"/>
                <w:lang w:eastAsia="uk-UA"/>
              </w:rPr>
              <w:t xml:space="preserve"> </w:t>
            </w:r>
            <w:r w:rsidRPr="00060479">
              <w:rPr>
                <w:rFonts w:ascii="Times New Roman" w:eastAsia="Times New Roman" w:hAnsi="Times New Roman" w:cs="Times New Roman"/>
                <w:sz w:val="24"/>
                <w:szCs w:val="24"/>
                <w:lang w:eastAsia="uk-UA"/>
              </w:rPr>
              <w:t>право:</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t>1) використовувати у своєму найменуванні слово "дослідницький";</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EE614A" w:rsidRDefault="00060479">
            <w:pPr>
              <w:spacing w:before="100" w:beforeAutospacing="1" w:after="100" w:afterAutospacing="1"/>
              <w:jc w:val="both"/>
              <w:rPr>
                <w:ins w:id="238" w:author="User" w:date="2016-01-26T13:49:00Z"/>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FF10DE" w:rsidRPr="00FF10DE" w:rsidRDefault="00F321B6" w:rsidP="009875FF">
            <w:pPr>
              <w:spacing w:before="100" w:beforeAutospacing="1" w:after="100" w:afterAutospacing="1" w:line="259" w:lineRule="auto"/>
              <w:rPr>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Виключити.</w:t>
            </w:r>
          </w:p>
          <w:p w:rsidR="00060479" w:rsidRDefault="00060479" w:rsidP="00060479">
            <w:pPr>
              <w:rPr>
                <w:ins w:id="239" w:author="User" w:date="2016-01-26T13:50:00Z"/>
                <w:rFonts w:ascii="Times New Roman" w:eastAsia="Times New Roman" w:hAnsi="Times New Roman" w:cs="Times New Roman"/>
                <w:sz w:val="24"/>
                <w:szCs w:val="24"/>
                <w:lang w:eastAsia="uk-UA"/>
              </w:rPr>
            </w:pPr>
          </w:p>
          <w:p w:rsidR="00FF10DE" w:rsidRDefault="00FF10DE" w:rsidP="00060479">
            <w:pPr>
              <w:rPr>
                <w:ins w:id="240" w:author="User" w:date="2016-01-26T13:50:00Z"/>
                <w:rFonts w:ascii="Times New Roman" w:eastAsia="Times New Roman" w:hAnsi="Times New Roman" w:cs="Times New Roman"/>
                <w:sz w:val="24"/>
                <w:szCs w:val="24"/>
                <w:lang w:eastAsia="uk-UA"/>
              </w:rPr>
            </w:pPr>
          </w:p>
          <w:p w:rsidR="00FF10DE" w:rsidRDefault="00FF10DE" w:rsidP="00060479">
            <w:pPr>
              <w:rPr>
                <w:ins w:id="241" w:author="User" w:date="2016-01-26T13:50:00Z"/>
                <w:rFonts w:ascii="Times New Roman" w:eastAsia="Times New Roman" w:hAnsi="Times New Roman" w:cs="Times New Roman"/>
                <w:sz w:val="24"/>
                <w:szCs w:val="24"/>
                <w:lang w:eastAsia="uk-UA"/>
              </w:rPr>
            </w:pPr>
          </w:p>
          <w:p w:rsidR="00FF10DE" w:rsidRDefault="00FF10DE" w:rsidP="00060479">
            <w:pPr>
              <w:rPr>
                <w:ins w:id="242" w:author="User" w:date="2016-01-26T13:50:00Z"/>
                <w:rFonts w:ascii="Times New Roman" w:eastAsia="Times New Roman" w:hAnsi="Times New Roman" w:cs="Times New Roman"/>
                <w:sz w:val="24"/>
                <w:szCs w:val="24"/>
                <w:lang w:eastAsia="uk-UA"/>
              </w:rPr>
            </w:pPr>
          </w:p>
          <w:p w:rsidR="00FF10DE" w:rsidRPr="00060479" w:rsidRDefault="00FF10DE" w:rsidP="00060479">
            <w:pPr>
              <w:rPr>
                <w:rFonts w:ascii="Times New Roman" w:eastAsia="Times New Roman" w:hAnsi="Times New Roman" w:cs="Times New Roman"/>
                <w:sz w:val="24"/>
                <w:szCs w:val="24"/>
                <w:lang w:eastAsia="uk-UA"/>
              </w:rPr>
            </w:pPr>
          </w:p>
          <w:p w:rsidR="00060479" w:rsidRPr="00060479" w:rsidRDefault="00060479" w:rsidP="00060479">
            <w:pPr>
              <w:rPr>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t>5) приймати остаточне рішення щодо присвоєння вчених звань;</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060479">
              <w:rPr>
                <w:rFonts w:ascii="Times New Roman" w:eastAsia="Times New Roman" w:hAnsi="Times New Roman" w:cs="Times New Roman"/>
                <w:sz w:val="24"/>
                <w:szCs w:val="24"/>
                <w:lang w:eastAsia="uk-UA"/>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вищому навчальному закладі (науковій установі);</w:t>
            </w:r>
          </w:p>
          <w:p w:rsidR="00FF10DE" w:rsidRDefault="00F321B6" w:rsidP="00244570">
            <w:pPr>
              <w:spacing w:before="100" w:beforeAutospacing="1" w:after="100" w:afterAutospacing="1"/>
              <w:rPr>
                <w:ins w:id="243" w:author="User" w:date="2016-01-26T13:51:00Z"/>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Виключити.</w:t>
            </w:r>
          </w:p>
          <w:p w:rsidR="00FF10DE" w:rsidRDefault="00FF10DE" w:rsidP="00244570">
            <w:pPr>
              <w:spacing w:before="100" w:beforeAutospacing="1" w:after="100" w:afterAutospacing="1"/>
              <w:rPr>
                <w:ins w:id="244" w:author="User" w:date="2016-01-26T13:51:00Z"/>
                <w:rFonts w:ascii="Times New Roman" w:eastAsia="Times New Roman" w:hAnsi="Times New Roman" w:cs="Times New Roman"/>
                <w:b/>
                <w:sz w:val="24"/>
                <w:szCs w:val="24"/>
                <w:lang w:eastAsia="uk-UA"/>
              </w:rPr>
            </w:pPr>
          </w:p>
          <w:p w:rsidR="00FF10DE" w:rsidRDefault="00FF10DE" w:rsidP="00244570">
            <w:pPr>
              <w:spacing w:before="100" w:beforeAutospacing="1" w:after="100" w:afterAutospacing="1"/>
              <w:rPr>
                <w:ins w:id="245" w:author="User" w:date="2016-01-26T13:51:00Z"/>
                <w:rFonts w:ascii="Times New Roman" w:eastAsia="Times New Roman" w:hAnsi="Times New Roman" w:cs="Times New Roman"/>
                <w:b/>
                <w:sz w:val="24"/>
                <w:szCs w:val="24"/>
                <w:lang w:eastAsia="uk-UA"/>
              </w:rPr>
            </w:pPr>
          </w:p>
          <w:p w:rsidR="00FF10DE" w:rsidRPr="00FF10DE" w:rsidRDefault="00FF10DE" w:rsidP="00244570">
            <w:pPr>
              <w:spacing w:before="100" w:beforeAutospacing="1" w:after="100" w:afterAutospacing="1" w:line="259"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Виключити.</w:t>
            </w:r>
          </w:p>
          <w:p w:rsidR="00060479" w:rsidRDefault="00F321B6" w:rsidP="00060479">
            <w:pPr>
              <w:rPr>
                <w:ins w:id="246" w:author="User" w:date="2016-01-26T13:52:00Z"/>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Виключити.</w:t>
            </w:r>
          </w:p>
          <w:p w:rsidR="00FF10DE" w:rsidRDefault="00FF10DE" w:rsidP="00060479">
            <w:pPr>
              <w:rPr>
                <w:ins w:id="247" w:author="User" w:date="2016-01-26T13:52:00Z"/>
                <w:rFonts w:ascii="Times New Roman" w:eastAsia="Times New Roman" w:hAnsi="Times New Roman" w:cs="Times New Roman"/>
                <w:b/>
                <w:sz w:val="24"/>
                <w:szCs w:val="24"/>
                <w:lang w:eastAsia="uk-UA"/>
              </w:rPr>
            </w:pPr>
          </w:p>
          <w:p w:rsidR="00FF10DE" w:rsidRDefault="00FF10DE" w:rsidP="00060479">
            <w:pPr>
              <w:rPr>
                <w:ins w:id="248" w:author="User" w:date="2016-01-26T13:52:00Z"/>
                <w:rFonts w:ascii="Times New Roman" w:eastAsia="Times New Roman" w:hAnsi="Times New Roman" w:cs="Times New Roman"/>
                <w:b/>
                <w:sz w:val="24"/>
                <w:szCs w:val="24"/>
                <w:lang w:eastAsia="uk-UA"/>
              </w:rPr>
            </w:pPr>
          </w:p>
          <w:p w:rsidR="00FF10DE" w:rsidRDefault="00FF10DE" w:rsidP="00060479">
            <w:pPr>
              <w:rPr>
                <w:ins w:id="249" w:author="User" w:date="2016-01-26T13:52:00Z"/>
                <w:rFonts w:ascii="Times New Roman" w:eastAsia="Times New Roman" w:hAnsi="Times New Roman" w:cs="Times New Roman"/>
                <w:b/>
                <w:sz w:val="24"/>
                <w:szCs w:val="24"/>
                <w:lang w:eastAsia="uk-UA"/>
              </w:rPr>
            </w:pPr>
          </w:p>
          <w:p w:rsidR="00FF10DE" w:rsidRDefault="00FF10DE" w:rsidP="00060479">
            <w:pPr>
              <w:rPr>
                <w:ins w:id="250" w:author="User" w:date="2016-01-26T13:52:00Z"/>
                <w:rFonts w:ascii="Times New Roman" w:eastAsia="Times New Roman" w:hAnsi="Times New Roman" w:cs="Times New Roman"/>
                <w:b/>
                <w:sz w:val="24"/>
                <w:szCs w:val="24"/>
                <w:lang w:eastAsia="uk-UA"/>
              </w:rPr>
            </w:pPr>
          </w:p>
          <w:p w:rsidR="00FF10DE" w:rsidRDefault="00FF10DE" w:rsidP="00060479">
            <w:pPr>
              <w:rPr>
                <w:ins w:id="251" w:author="User" w:date="2016-01-26T13:52:00Z"/>
                <w:rFonts w:ascii="Times New Roman" w:eastAsia="Times New Roman" w:hAnsi="Times New Roman" w:cs="Times New Roman"/>
                <w:b/>
                <w:sz w:val="24"/>
                <w:szCs w:val="24"/>
                <w:lang w:eastAsia="uk-UA"/>
              </w:rPr>
            </w:pPr>
          </w:p>
          <w:p w:rsidR="00FF10DE" w:rsidRDefault="00FF10DE" w:rsidP="00060479">
            <w:pPr>
              <w:rPr>
                <w:ins w:id="252" w:author="User" w:date="2016-01-26T13:52:00Z"/>
                <w:rFonts w:ascii="Times New Roman" w:eastAsia="Times New Roman" w:hAnsi="Times New Roman" w:cs="Times New Roman"/>
                <w:b/>
                <w:sz w:val="24"/>
                <w:szCs w:val="24"/>
                <w:lang w:eastAsia="uk-UA"/>
              </w:rPr>
            </w:pPr>
          </w:p>
          <w:p w:rsidR="00FF10DE" w:rsidRPr="00FF10DE" w:rsidRDefault="00FF10DE" w:rsidP="00060479">
            <w:pPr>
              <w:spacing w:after="160" w:line="259" w:lineRule="auto"/>
              <w:rPr>
                <w:rFonts w:ascii="Times New Roman" w:eastAsia="Times New Roman" w:hAnsi="Times New Roman" w:cs="Times New Roman"/>
                <w:b/>
                <w:sz w:val="24"/>
                <w:szCs w:val="24"/>
                <w:lang w:eastAsia="uk-UA"/>
              </w:rPr>
            </w:pPr>
          </w:p>
          <w:p w:rsidR="00244570" w:rsidRPr="00FF10DE" w:rsidRDefault="00F321B6" w:rsidP="00060479">
            <w:pPr>
              <w:spacing w:after="160" w:line="259" w:lineRule="auto"/>
              <w:rPr>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10) отримувати на пріоритетних засадах фінансування для придбання наукового і навчального обладнання, комп’ютерних програм тощо за рахунок фонду капітальних видатків;</w:t>
            </w:r>
          </w:p>
          <w:p w:rsidR="00060479" w:rsidRPr="00060479" w:rsidRDefault="00F321B6" w:rsidP="009875FF">
            <w:pPr>
              <w:spacing w:before="100" w:beforeAutospacing="1" w:after="100" w:afterAutospacing="1"/>
              <w:rPr>
                <w:rFonts w:ascii="Times New Roman" w:eastAsia="Times New Roman" w:hAnsi="Times New Roman" w:cs="Times New Roman"/>
                <w:sz w:val="24"/>
                <w:szCs w:val="24"/>
                <w:lang w:eastAsia="uk-UA"/>
              </w:rPr>
            </w:pPr>
            <w:r w:rsidRPr="00F321B6">
              <w:rPr>
                <w:rFonts w:ascii="Times New Roman" w:eastAsia="Times New Roman" w:hAnsi="Times New Roman" w:cs="Times New Roman"/>
                <w:b/>
                <w:sz w:val="24"/>
                <w:szCs w:val="24"/>
                <w:lang w:eastAsia="uk-UA"/>
              </w:rPr>
              <w:t>11)</w:t>
            </w:r>
            <w:r w:rsidR="00060479" w:rsidRPr="00060479">
              <w:rPr>
                <w:rFonts w:ascii="Times New Roman" w:eastAsia="Times New Roman" w:hAnsi="Times New Roman" w:cs="Times New Roman"/>
                <w:sz w:val="24"/>
                <w:szCs w:val="24"/>
                <w:lang w:eastAsia="uk-UA"/>
              </w:rPr>
              <w:t xml:space="preserve"> здійснювати інші права, передбачені законодавством.</w:t>
            </w:r>
          </w:p>
          <w:p w:rsidR="00060479" w:rsidRPr="00FC712F" w:rsidRDefault="00060479" w:rsidP="00C35957">
            <w:pPr>
              <w:pStyle w:val="rvps2"/>
              <w:shd w:val="clear" w:color="auto" w:fill="FFFFFF"/>
              <w:spacing w:before="0" w:beforeAutospacing="0" w:after="0" w:afterAutospacing="0"/>
              <w:ind w:firstLine="450"/>
              <w:jc w:val="both"/>
              <w:textAlignment w:val="baseline"/>
              <w:rPr>
                <w:b/>
                <w:color w:val="000000"/>
                <w:lang w:val="uk-UA"/>
              </w:rPr>
            </w:pPr>
          </w:p>
        </w:tc>
        <w:tc>
          <w:tcPr>
            <w:tcW w:w="1276" w:type="dxa"/>
          </w:tcPr>
          <w:p w:rsidR="00060479" w:rsidRPr="00FC712F" w:rsidRDefault="00A21E5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lastRenderedPageBreak/>
              <w:t>Г</w:t>
            </w:r>
          </w:p>
        </w:tc>
      </w:tr>
      <w:tr w:rsidR="00060479" w:rsidRPr="00D4569D" w:rsidTr="00256CE5">
        <w:tc>
          <w:tcPr>
            <w:tcW w:w="7054" w:type="dxa"/>
          </w:tcPr>
          <w:p w:rsidR="00060479" w:rsidRPr="00D10D8B" w:rsidRDefault="00060479" w:rsidP="00D10D8B">
            <w:pPr>
              <w:spacing w:before="100" w:beforeAutospacing="1" w:after="100" w:afterAutospacing="1"/>
              <w:rPr>
                <w:rFonts w:ascii="Times New Roman" w:eastAsia="Times New Roman" w:hAnsi="Times New Roman" w:cs="Times New Roman"/>
                <w:sz w:val="24"/>
                <w:szCs w:val="24"/>
                <w:lang w:eastAsia="uk-UA"/>
              </w:rPr>
            </w:pPr>
          </w:p>
        </w:tc>
        <w:tc>
          <w:tcPr>
            <w:tcW w:w="7087" w:type="dxa"/>
          </w:tcPr>
          <w:p w:rsidR="00060479" w:rsidRPr="00FF10DE" w:rsidRDefault="00F321B6" w:rsidP="00244570">
            <w:pPr>
              <w:spacing w:before="100" w:beforeAutospacing="1" w:after="100" w:afterAutospacing="1"/>
              <w:rPr>
                <w:b/>
                <w:color w:val="000000"/>
              </w:rPr>
            </w:pPr>
            <w:r w:rsidRPr="00F321B6">
              <w:rPr>
                <w:rFonts w:ascii="Times New Roman" w:eastAsia="Times New Roman" w:hAnsi="Times New Roman" w:cs="Times New Roman"/>
                <w:b/>
                <w:sz w:val="24"/>
                <w:szCs w:val="24"/>
                <w:lang w:eastAsia="uk-UA"/>
              </w:rPr>
              <w:t>6. Особливості управління дослідницьким вищим навчальним закладом,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tc>
        <w:tc>
          <w:tcPr>
            <w:tcW w:w="1276" w:type="dxa"/>
          </w:tcPr>
          <w:p w:rsidR="00060479" w:rsidRPr="00FC712F" w:rsidRDefault="00A21E5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t>Г</w:t>
            </w:r>
          </w:p>
        </w:tc>
      </w:tr>
      <w:tr w:rsidR="00060479" w:rsidRPr="00D4569D" w:rsidTr="00256CE5">
        <w:tc>
          <w:tcPr>
            <w:tcW w:w="7054" w:type="dxa"/>
          </w:tcPr>
          <w:p w:rsidR="00060479" w:rsidRDefault="00060479" w:rsidP="006D0FF6">
            <w:pPr>
              <w:pStyle w:val="rvps2"/>
              <w:shd w:val="clear" w:color="auto" w:fill="FFFFFF"/>
              <w:spacing w:before="0" w:beforeAutospacing="0" w:after="0" w:afterAutospacing="0"/>
              <w:ind w:firstLine="450"/>
              <w:jc w:val="both"/>
              <w:textAlignment w:val="baseline"/>
              <w:rPr>
                <w:rStyle w:val="rvts0"/>
                <w:lang w:val="uk-UA"/>
              </w:rPr>
            </w:pPr>
            <w:r w:rsidRPr="0075040C">
              <w:rPr>
                <w:rStyle w:val="rvts9"/>
                <w:b/>
              </w:rPr>
              <w:t>Стаття 32.</w:t>
            </w:r>
            <w:r>
              <w:rPr>
                <w:rStyle w:val="rvts0"/>
              </w:rPr>
              <w:t xml:space="preserve"> Принципи діяльності, основні права та обов’язки вищого навчального закладу</w:t>
            </w:r>
          </w:p>
          <w:p w:rsidR="00060479" w:rsidRDefault="00060479" w:rsidP="006D0FF6">
            <w:pPr>
              <w:pStyle w:val="rvps2"/>
              <w:shd w:val="clear" w:color="auto" w:fill="FFFFFF"/>
              <w:spacing w:before="0" w:beforeAutospacing="0" w:after="0" w:afterAutospacing="0"/>
              <w:ind w:firstLine="450"/>
              <w:jc w:val="both"/>
              <w:textAlignment w:val="baseline"/>
              <w:rPr>
                <w:b/>
                <w:color w:val="000000"/>
                <w:lang w:val="uk-UA"/>
              </w:rPr>
            </w:pPr>
            <w:r>
              <w:rPr>
                <w:b/>
                <w:color w:val="000000"/>
                <w:lang w:val="uk-UA"/>
              </w:rPr>
              <w:t>…</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2. Вищі навчальні заклади мають рівні права, що становлять зміст їх автономії та самоврядування, у тому числі мають право:</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53" w:name="n500"/>
            <w:bookmarkEnd w:id="253"/>
            <w:r w:rsidRPr="0075040C">
              <w:rPr>
                <w:rFonts w:ascii="Times New Roman" w:eastAsia="Times New Roman" w:hAnsi="Times New Roman" w:cs="Times New Roman"/>
                <w:sz w:val="24"/>
                <w:szCs w:val="24"/>
                <w:lang w:eastAsia="uk-UA"/>
              </w:rPr>
              <w:lastRenderedPageBreak/>
              <w:t>1) розробляти та реалізовувати освітні (наукові) програми в межах ліцензованої спеціальності;</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54" w:name="n501"/>
            <w:bookmarkEnd w:id="254"/>
            <w:r w:rsidRPr="0075040C">
              <w:rPr>
                <w:rFonts w:ascii="Times New Roman" w:eastAsia="Times New Roman" w:hAnsi="Times New Roman" w:cs="Times New Roman"/>
                <w:sz w:val="24"/>
                <w:szCs w:val="24"/>
                <w:lang w:eastAsia="uk-UA"/>
              </w:rPr>
              <w:t>2) самостійно визначати форми навчання та форми організації освітнього процесу;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55" w:name="n502"/>
            <w:bookmarkEnd w:id="255"/>
            <w:r w:rsidRPr="0075040C">
              <w:rPr>
                <w:rFonts w:ascii="Times New Roman" w:eastAsia="Times New Roman" w:hAnsi="Times New Roman" w:cs="Times New Roman"/>
                <w:sz w:val="24"/>
                <w:szCs w:val="24"/>
                <w:lang w:eastAsia="uk-UA"/>
              </w:rPr>
              <w:t>3) обирати типи програм підготовки бакалаврів і магістрів, що передбачені Міжнародною стандартною класифікацією освіти;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56" w:name="n503"/>
            <w:bookmarkEnd w:id="256"/>
            <w:r w:rsidRPr="0075040C">
              <w:rPr>
                <w:rFonts w:ascii="Times New Roman" w:eastAsia="Times New Roman" w:hAnsi="Times New Roman" w:cs="Times New Roman"/>
                <w:sz w:val="24"/>
                <w:szCs w:val="24"/>
                <w:lang w:eastAsia="uk-UA"/>
              </w:rPr>
              <w:t>4) приймати на роботу педагогічних, наукових, науково-педагогічних та інших працівників;</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57" w:name="n504"/>
            <w:bookmarkEnd w:id="257"/>
            <w:r w:rsidRPr="0075040C">
              <w:rPr>
                <w:rFonts w:ascii="Times New Roman" w:eastAsia="Times New Roman" w:hAnsi="Times New Roman" w:cs="Times New Roman"/>
                <w:sz w:val="24"/>
                <w:szCs w:val="24"/>
                <w:lang w:eastAsia="uk-UA"/>
              </w:rPr>
              <w:t>5) формувати та затверджувати власний штатний розпис;</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58" w:name="n505"/>
            <w:bookmarkEnd w:id="258"/>
            <w:r w:rsidRPr="0075040C">
              <w:rPr>
                <w:rFonts w:ascii="Times New Roman" w:eastAsia="Times New Roman" w:hAnsi="Times New Roman" w:cs="Times New Roman"/>
                <w:sz w:val="24"/>
                <w:szCs w:val="24"/>
                <w:lang w:eastAsia="uk-UA"/>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59" w:name="n506"/>
            <w:bookmarkEnd w:id="259"/>
            <w:r w:rsidRPr="0075040C">
              <w:rPr>
                <w:rFonts w:ascii="Times New Roman" w:eastAsia="Times New Roman" w:hAnsi="Times New Roman" w:cs="Times New Roman"/>
                <w:sz w:val="24"/>
                <w:szCs w:val="24"/>
                <w:lang w:eastAsia="uk-UA"/>
              </w:rPr>
              <w:t>7) запроваджувати рейтингове оцінювання освітніх, науково-дослідницьких та інноваційних досягнень учасників освітнього процесу;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0" w:name="n507"/>
            <w:bookmarkEnd w:id="260"/>
            <w:r w:rsidRPr="0075040C">
              <w:rPr>
                <w:rFonts w:ascii="Times New Roman" w:eastAsia="Times New Roman" w:hAnsi="Times New Roman" w:cs="Times New Roman"/>
                <w:sz w:val="24"/>
                <w:szCs w:val="24"/>
                <w:lang w:eastAsia="uk-UA"/>
              </w:rPr>
              <w:t>8) надавати додаткові освітні та інші послуги відповідно до законодавства;</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1" w:name="n508"/>
            <w:bookmarkEnd w:id="261"/>
            <w:r w:rsidRPr="0075040C">
              <w:rPr>
                <w:rFonts w:ascii="Times New Roman" w:eastAsia="Times New Roman" w:hAnsi="Times New Roman" w:cs="Times New Roman"/>
                <w:sz w:val="24"/>
                <w:szCs w:val="24"/>
                <w:lang w:eastAsia="uk-UA"/>
              </w:rPr>
              <w:t>9) самостійно розробляти та запроваджувати власні програми освітньої, наукової, науково-технічної та інноваційної діяльності;</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2" w:name="n509"/>
            <w:bookmarkEnd w:id="262"/>
            <w:r w:rsidRPr="0075040C">
              <w:rPr>
                <w:rFonts w:ascii="Times New Roman" w:eastAsia="Times New Roman" w:hAnsi="Times New Roman" w:cs="Times New Roman"/>
                <w:sz w:val="24"/>
                <w:szCs w:val="24"/>
                <w:lang w:eastAsia="uk-UA"/>
              </w:rPr>
              <w:t>10) самостійно запроваджувати спеціалізації, визначати їх зміст і програми навчальних дисциплін;</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3" w:name="n510"/>
            <w:bookmarkEnd w:id="263"/>
            <w:r w:rsidRPr="0075040C">
              <w:rPr>
                <w:rFonts w:ascii="Times New Roman" w:eastAsia="Times New Roman" w:hAnsi="Times New Roman" w:cs="Times New Roman"/>
                <w:sz w:val="24"/>
                <w:szCs w:val="24"/>
                <w:lang w:eastAsia="uk-UA"/>
              </w:rPr>
              <w:t xml:space="preserve">11) присуджувати ступені вищої освіти здобувачам вищої освіти, які відповідно до законодавства успішно пройшли процедуру </w:t>
            </w:r>
            <w:r w:rsidRPr="0075040C">
              <w:rPr>
                <w:rFonts w:ascii="Times New Roman" w:eastAsia="Times New Roman" w:hAnsi="Times New Roman" w:cs="Times New Roman"/>
                <w:sz w:val="24"/>
                <w:szCs w:val="24"/>
                <w:lang w:eastAsia="uk-UA"/>
              </w:rPr>
              <w:lastRenderedPageBreak/>
              <w:t>атестації після завершення навчання на відповідному рівні вищої освіти;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4" w:name="n511"/>
            <w:bookmarkEnd w:id="264"/>
            <w:r w:rsidRPr="0075040C">
              <w:rPr>
                <w:rFonts w:ascii="Times New Roman" w:eastAsia="Times New Roman" w:hAnsi="Times New Roman" w:cs="Times New Roman"/>
                <w:sz w:val="24"/>
                <w:szCs w:val="24"/>
                <w:lang w:eastAsia="uk-UA"/>
              </w:rPr>
              <w:t>12) приймати остаточне рішення щодо присудження наукових ступенів акредитованими спеціалізованими вченими радами;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5" w:name="n512"/>
            <w:bookmarkEnd w:id="265"/>
            <w:r w:rsidRPr="0075040C">
              <w:rPr>
                <w:rFonts w:ascii="Times New Roman" w:eastAsia="Times New Roman" w:hAnsi="Times New Roman" w:cs="Times New Roman"/>
                <w:sz w:val="24"/>
                <w:szCs w:val="24"/>
                <w:lang w:eastAsia="uk-UA"/>
              </w:rPr>
              <w:t>13) утворювати загальноосвітні навчальні заклади за погодженням з органами місцевого самоврядування;</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6" w:name="n513"/>
            <w:bookmarkEnd w:id="266"/>
            <w:r w:rsidRPr="0075040C">
              <w:rPr>
                <w:rFonts w:ascii="Times New Roman" w:eastAsia="Times New Roman" w:hAnsi="Times New Roman" w:cs="Times New Roman"/>
                <w:sz w:val="24"/>
                <w:szCs w:val="24"/>
                <w:lang w:eastAsia="uk-UA"/>
              </w:rPr>
              <w:t>14) утворювати, реорганізовувати та ліквідовувати свої структурні підрозділи;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7" w:name="n514"/>
            <w:bookmarkEnd w:id="267"/>
            <w:r w:rsidRPr="0075040C">
              <w:rPr>
                <w:rFonts w:ascii="Times New Roman" w:eastAsia="Times New Roman" w:hAnsi="Times New Roman" w:cs="Times New Roman"/>
                <w:sz w:val="24"/>
                <w:szCs w:val="24"/>
                <w:lang w:eastAsia="uk-UA"/>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8" w:name="n515"/>
            <w:bookmarkEnd w:id="268"/>
            <w:r w:rsidRPr="0075040C">
              <w:rPr>
                <w:rFonts w:ascii="Times New Roman" w:eastAsia="Times New Roman" w:hAnsi="Times New Roman" w:cs="Times New Roman"/>
                <w:sz w:val="24"/>
                <w:szCs w:val="24"/>
                <w:lang w:eastAsia="uk-UA"/>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69" w:name="n516"/>
            <w:bookmarkEnd w:id="269"/>
            <w:r w:rsidRPr="0075040C">
              <w:rPr>
                <w:rFonts w:ascii="Times New Roman" w:eastAsia="Times New Roman" w:hAnsi="Times New Roman" w:cs="Times New Roman"/>
                <w:sz w:val="24"/>
                <w:szCs w:val="24"/>
                <w:lang w:eastAsia="uk-UA"/>
              </w:rPr>
              <w:t>17) розміщувати свої навчальні, науково-дослідні та навчально-науково-виробничі підрозділи на підприємствах, в установах та організаціях;</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0" w:name="n517"/>
            <w:bookmarkEnd w:id="270"/>
            <w:r w:rsidRPr="0075040C">
              <w:rPr>
                <w:rFonts w:ascii="Times New Roman" w:eastAsia="Times New Roman" w:hAnsi="Times New Roman" w:cs="Times New Roman"/>
                <w:sz w:val="24"/>
                <w:szCs w:val="24"/>
                <w:lang w:eastAsia="uk-UA"/>
              </w:rPr>
              <w:t>18) брати участь у роботі міжнародних організацій;</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1" w:name="n518"/>
            <w:bookmarkEnd w:id="271"/>
            <w:r w:rsidRPr="0075040C">
              <w:rPr>
                <w:rFonts w:ascii="Times New Roman" w:eastAsia="Times New Roman" w:hAnsi="Times New Roman" w:cs="Times New Roman"/>
                <w:sz w:val="24"/>
                <w:szCs w:val="24"/>
                <w:lang w:eastAsia="uk-UA"/>
              </w:rPr>
              <w:t>19) запроваджувати власну символіку та атрибутику;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2" w:name="n519"/>
            <w:bookmarkEnd w:id="272"/>
            <w:r w:rsidRPr="0075040C">
              <w:rPr>
                <w:rFonts w:ascii="Times New Roman" w:eastAsia="Times New Roman" w:hAnsi="Times New Roman" w:cs="Times New Roman"/>
                <w:sz w:val="24"/>
                <w:szCs w:val="24"/>
                <w:lang w:eastAsia="uk-UA"/>
              </w:rPr>
              <w:t>20) встановлювати власні форми морального та матеріального заохочення учасників освітнього процесу;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3" w:name="n520"/>
            <w:bookmarkEnd w:id="273"/>
            <w:r w:rsidRPr="0075040C">
              <w:rPr>
                <w:rFonts w:ascii="Times New Roman" w:eastAsia="Times New Roman" w:hAnsi="Times New Roman" w:cs="Times New Roman"/>
                <w:sz w:val="24"/>
                <w:szCs w:val="24"/>
                <w:lang w:eastAsia="uk-UA"/>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4" w:name="n521"/>
            <w:bookmarkEnd w:id="274"/>
            <w:r w:rsidRPr="0075040C">
              <w:rPr>
                <w:rFonts w:ascii="Times New Roman" w:eastAsia="Times New Roman" w:hAnsi="Times New Roman" w:cs="Times New Roman"/>
                <w:sz w:val="24"/>
                <w:szCs w:val="24"/>
                <w:lang w:eastAsia="uk-UA"/>
              </w:rPr>
              <w:lastRenderedPageBreak/>
              <w:t>22) провадити фінансово-господарську та іншу діяльність відповідно до законодавства та статуту вищого навчального закладу;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5" w:name="n522"/>
            <w:bookmarkEnd w:id="275"/>
            <w:r w:rsidRPr="0075040C">
              <w:rPr>
                <w:rFonts w:ascii="Times New Roman" w:eastAsia="Times New Roman" w:hAnsi="Times New Roman" w:cs="Times New Roman"/>
                <w:sz w:val="24"/>
                <w:szCs w:val="24"/>
                <w:lang w:eastAsia="uk-UA"/>
              </w:rPr>
              <w:t>23) розпоряджатися власними надходженнями (для вищих навчальних закладів державної і комунальної форми власності), зокрема від надання платних послуг;</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6" w:name="n523"/>
            <w:bookmarkEnd w:id="276"/>
            <w:r w:rsidRPr="0075040C">
              <w:rPr>
                <w:rFonts w:ascii="Times New Roman" w:eastAsia="Times New Roman" w:hAnsi="Times New Roman" w:cs="Times New Roman"/>
                <w:sz w:val="24"/>
                <w:szCs w:val="24"/>
                <w:lang w:eastAsia="uk-UA"/>
              </w:rPr>
              <w:t>24) відкривати поточні та депозитні рахунки в банках;</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bookmarkStart w:id="277" w:name="n524"/>
            <w:bookmarkEnd w:id="277"/>
            <w:r w:rsidRPr="0075040C">
              <w:rPr>
                <w:rFonts w:ascii="Times New Roman" w:eastAsia="Times New Roman" w:hAnsi="Times New Roman" w:cs="Times New Roman"/>
                <w:sz w:val="24"/>
                <w:szCs w:val="24"/>
                <w:lang w:eastAsia="uk-UA"/>
              </w:rPr>
              <w:t>25) здійснювати інші права, що не суперечать законодавству.</w:t>
            </w:r>
          </w:p>
          <w:p w:rsidR="00EE614A" w:rsidRDefault="00FF10DE">
            <w:pPr>
              <w:pStyle w:val="rvps2"/>
              <w:shd w:val="clear" w:color="auto" w:fill="FFFFFF"/>
              <w:tabs>
                <w:tab w:val="left" w:pos="5564"/>
              </w:tabs>
              <w:spacing w:before="0" w:beforeAutospacing="0" w:after="0" w:afterAutospacing="0"/>
              <w:ind w:firstLine="450"/>
              <w:jc w:val="both"/>
              <w:textAlignment w:val="baseline"/>
              <w:rPr>
                <w:b/>
                <w:color w:val="000000"/>
                <w:lang w:val="uk-UA"/>
              </w:rPr>
            </w:pPr>
            <w:r>
              <w:rPr>
                <w:b/>
                <w:color w:val="000000"/>
                <w:lang w:val="uk-UA"/>
              </w:rPr>
              <w:tab/>
            </w:r>
          </w:p>
        </w:tc>
        <w:tc>
          <w:tcPr>
            <w:tcW w:w="7087" w:type="dxa"/>
          </w:tcPr>
          <w:p w:rsidR="00060479" w:rsidRDefault="00060479" w:rsidP="0075040C">
            <w:pPr>
              <w:pStyle w:val="rvps2"/>
              <w:shd w:val="clear" w:color="auto" w:fill="FFFFFF"/>
              <w:spacing w:before="0" w:beforeAutospacing="0" w:after="0" w:afterAutospacing="0"/>
              <w:ind w:firstLine="450"/>
              <w:jc w:val="both"/>
              <w:textAlignment w:val="baseline"/>
              <w:rPr>
                <w:rStyle w:val="rvts0"/>
                <w:lang w:val="uk-UA"/>
              </w:rPr>
            </w:pPr>
            <w:r w:rsidRPr="0075040C">
              <w:rPr>
                <w:rStyle w:val="rvts9"/>
                <w:b/>
              </w:rPr>
              <w:lastRenderedPageBreak/>
              <w:t>Стаття 32.</w:t>
            </w:r>
            <w:r>
              <w:rPr>
                <w:rStyle w:val="rvts0"/>
              </w:rPr>
              <w:t xml:space="preserve"> Принципи діяльності, основні права та обов’язки вищого навчального закладу</w:t>
            </w:r>
          </w:p>
          <w:p w:rsidR="00060479" w:rsidRDefault="00060479" w:rsidP="0075040C">
            <w:pPr>
              <w:pStyle w:val="rvps2"/>
              <w:shd w:val="clear" w:color="auto" w:fill="FFFFFF"/>
              <w:spacing w:before="0" w:beforeAutospacing="0" w:after="0" w:afterAutospacing="0"/>
              <w:ind w:firstLine="450"/>
              <w:jc w:val="both"/>
              <w:textAlignment w:val="baseline"/>
              <w:rPr>
                <w:b/>
                <w:color w:val="000000"/>
                <w:lang w:val="uk-UA"/>
              </w:rPr>
            </w:pPr>
            <w:r>
              <w:rPr>
                <w:b/>
                <w:color w:val="000000"/>
                <w:lang w:val="uk-UA"/>
              </w:rPr>
              <w:t>…</w:t>
            </w:r>
          </w:p>
          <w:p w:rsidR="00060479" w:rsidRPr="0075040C" w:rsidRDefault="00060479" w:rsidP="0075040C">
            <w:pPr>
              <w:spacing w:before="100" w:beforeAutospacing="1" w:after="100" w:afterAutospacing="1"/>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2. Вищі навчальні заклади мають рівні права, що становлять зміст їх автономії та самоврядування, у тому числі мають право:</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lastRenderedPageBreak/>
              <w:t>1) розробляти та реалізовувати освітні (наукові) програми в межах ліцензованої спеціальності;</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2) самостійно визначати форми навчання та форми організації освітнього процесу;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3) обирати типи програм підготовки бакалаврів і магістрів, що передбачені Міжнародною стандартною класифікацією освіти;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4) приймати на роботу педагогічних, наукових, науково-педагогічних та інших працівників;</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5) формувати та затверджувати власний штатний розпис;</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7) запроваджувати рейтингове оцінювання освітніх, науково-дослідницьких та інноваційних досягнень учасників освітнього процесу;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8) надавати додаткові освітні та інші послуги відповідно до законодавства;</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9) самостійно розробляти та запроваджувати власні програми освітньої, наукової, науково-технічної та інноваційної діяльності;</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10) самостійно запроваджувати спеціалізації, визначати їх зміст і програми навчальних дисциплін;</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 xml:space="preserve">11) присуджувати ступені вищої освіти здобувачам вищої освіти, які відповідно до законодавства успішно пройшли процедуру </w:t>
            </w:r>
            <w:r w:rsidRPr="0075040C">
              <w:rPr>
                <w:rFonts w:ascii="Times New Roman" w:eastAsia="Times New Roman" w:hAnsi="Times New Roman" w:cs="Times New Roman"/>
                <w:sz w:val="24"/>
                <w:szCs w:val="24"/>
                <w:lang w:eastAsia="uk-UA"/>
              </w:rPr>
              <w:lastRenderedPageBreak/>
              <w:t>атестації після завершення навчання на відповідному рівні вищої освіти;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12) приймати остаточне рішення щодо присудження наукових ступенів акредитованими спеціалізованими вченими радами;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13) утворювати загальноосвітні навчальні заклади за погодженням з органами місцевого самоврядування;</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14) утворювати, реорганізовувати та ліквідовувати свої структурні підрозділи;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17) розміщувати свої навчальні, науково-дослідні та навчально-науково-виробничі підрозділи на підприємствах, в установах та організаціях;</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18) брати участь у роботі міжнародних організацій;</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19) запроваджувати власну символіку та атрибутику;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20) встановлювати власні форми морального та матеріального заохочення учасників освітнього процесу;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lastRenderedPageBreak/>
              <w:t>22) провадити фінансово-господарську та іншу діяльність відповідно до законодавства та статуту вищого навчального закладу;</w:t>
            </w:r>
          </w:p>
          <w:p w:rsidR="00EE614A" w:rsidRDefault="00060479">
            <w:pPr>
              <w:spacing w:before="100" w:beforeAutospacing="1" w:after="100" w:afterAutospacing="1"/>
              <w:jc w:val="both"/>
              <w:rPr>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23) розпоряджатися власними надходженнями (для вищих навчальних закладів державної і комунальної форми власності), зокрема від надання платних послуг;</w:t>
            </w:r>
          </w:p>
          <w:p w:rsidR="00EE614A" w:rsidRDefault="00060479">
            <w:pPr>
              <w:spacing w:before="100" w:beforeAutospacing="1" w:after="100" w:afterAutospacing="1"/>
              <w:jc w:val="both"/>
              <w:rPr>
                <w:ins w:id="278" w:author="Шаров" w:date="2016-01-15T20:13:00Z"/>
                <w:rFonts w:ascii="Times New Roman" w:eastAsia="Times New Roman" w:hAnsi="Times New Roman" w:cs="Times New Roman"/>
                <w:sz w:val="24"/>
                <w:szCs w:val="24"/>
                <w:lang w:eastAsia="uk-UA"/>
              </w:rPr>
            </w:pPr>
            <w:r w:rsidRPr="0075040C">
              <w:rPr>
                <w:rFonts w:ascii="Times New Roman" w:eastAsia="Times New Roman" w:hAnsi="Times New Roman" w:cs="Times New Roman"/>
                <w:sz w:val="24"/>
                <w:szCs w:val="24"/>
                <w:lang w:eastAsia="uk-UA"/>
              </w:rPr>
              <w:t>24) відкривати поточні та депозитні рахунки в банках;</w:t>
            </w:r>
          </w:p>
          <w:p w:rsidR="00060479" w:rsidRPr="00FF10DE" w:rsidRDefault="00F321B6" w:rsidP="0075040C">
            <w:pPr>
              <w:spacing w:before="100" w:beforeAutospacing="1" w:after="100" w:afterAutospacing="1" w:line="259" w:lineRule="auto"/>
              <w:rPr>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2</w:t>
            </w:r>
            <w:r w:rsidR="007B4C3F">
              <w:rPr>
                <w:rFonts w:ascii="Times New Roman" w:eastAsia="Times New Roman" w:hAnsi="Times New Roman" w:cs="Times New Roman"/>
                <w:b/>
                <w:sz w:val="24"/>
                <w:szCs w:val="24"/>
                <w:lang w:eastAsia="uk-UA"/>
              </w:rPr>
              <w:t>5</w:t>
            </w:r>
            <w:r w:rsidRPr="00F321B6">
              <w:rPr>
                <w:rFonts w:ascii="Times New Roman" w:eastAsia="Times New Roman" w:hAnsi="Times New Roman" w:cs="Times New Roman"/>
                <w:b/>
                <w:sz w:val="24"/>
                <w:szCs w:val="24"/>
                <w:lang w:eastAsia="uk-UA"/>
              </w:rPr>
              <w:t>) здійснювати підготовку фахівців з вищою освітою за власними експериментальними освітніми програмами та навчальними планами;</w:t>
            </w:r>
          </w:p>
          <w:p w:rsidR="00060479" w:rsidRPr="00FF10DE" w:rsidRDefault="00F321B6" w:rsidP="0075040C">
            <w:pPr>
              <w:spacing w:before="100" w:beforeAutospacing="1" w:after="100" w:afterAutospacing="1" w:line="259" w:lineRule="auto"/>
              <w:rPr>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2</w:t>
            </w:r>
            <w:r w:rsidR="007B4C3F">
              <w:rPr>
                <w:rFonts w:ascii="Times New Roman" w:eastAsia="Times New Roman" w:hAnsi="Times New Roman" w:cs="Times New Roman"/>
                <w:b/>
                <w:sz w:val="24"/>
                <w:szCs w:val="24"/>
                <w:lang w:eastAsia="uk-UA"/>
              </w:rPr>
              <w:t>6</w:t>
            </w:r>
            <w:r w:rsidRPr="00F321B6">
              <w:rPr>
                <w:rFonts w:ascii="Times New Roman" w:eastAsia="Times New Roman" w:hAnsi="Times New Roman" w:cs="Times New Roman"/>
                <w:b/>
                <w:sz w:val="24"/>
                <w:szCs w:val="24"/>
                <w:lang w:eastAsia="uk-UA"/>
              </w:rPr>
              <w:t>)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060479" w:rsidRPr="00FF10DE" w:rsidRDefault="007B4C3F" w:rsidP="0075040C">
            <w:pPr>
              <w:spacing w:before="100" w:beforeAutospacing="1" w:after="100" w:afterAutospacing="1" w:line="259"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27</w:t>
            </w:r>
            <w:r w:rsidR="00F321B6" w:rsidRPr="00F321B6">
              <w:rPr>
                <w:rFonts w:ascii="Times New Roman" w:eastAsia="Times New Roman" w:hAnsi="Times New Roman" w:cs="Times New Roman"/>
                <w:b/>
                <w:sz w:val="24"/>
                <w:szCs w:val="24"/>
                <w:lang w:eastAsia="uk-UA"/>
              </w:rPr>
              <w:t>) встановлювати нормативи чисельності осіб, які навчаються, на одну посаду науково-педагогічного та наукового працівника;</w:t>
            </w:r>
          </w:p>
          <w:p w:rsidR="00244570" w:rsidRPr="00FF10DE" w:rsidRDefault="00F321B6" w:rsidP="00244570">
            <w:pPr>
              <w:spacing w:before="100" w:beforeAutospacing="1" w:after="100" w:afterAutospacing="1" w:line="259" w:lineRule="auto"/>
              <w:rPr>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2</w:t>
            </w:r>
            <w:r w:rsidR="007B4C3F">
              <w:rPr>
                <w:rFonts w:ascii="Times New Roman" w:eastAsia="Times New Roman" w:hAnsi="Times New Roman" w:cs="Times New Roman"/>
                <w:b/>
                <w:sz w:val="24"/>
                <w:szCs w:val="24"/>
                <w:lang w:eastAsia="uk-UA"/>
              </w:rPr>
              <w:t>8</w:t>
            </w:r>
            <w:r w:rsidRPr="00F321B6">
              <w:rPr>
                <w:rFonts w:ascii="Times New Roman" w:eastAsia="Times New Roman" w:hAnsi="Times New Roman" w:cs="Times New Roman"/>
                <w:b/>
                <w:sz w:val="24"/>
                <w:szCs w:val="24"/>
                <w:lang w:eastAsia="uk-UA"/>
              </w:rPr>
              <w:t>) самостійно визначати статті та обсяги витрат власних надходжень;</w:t>
            </w:r>
          </w:p>
          <w:p w:rsidR="00060479" w:rsidRPr="0075040C" w:rsidRDefault="007B4C3F" w:rsidP="0075040C">
            <w:pPr>
              <w:spacing w:before="100" w:beforeAutospacing="1" w:after="100" w:afterAutospacing="1"/>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29</w:t>
            </w:r>
            <w:r w:rsidR="00F321B6" w:rsidRPr="00F321B6">
              <w:rPr>
                <w:rFonts w:ascii="Times New Roman" w:eastAsia="Times New Roman" w:hAnsi="Times New Roman" w:cs="Times New Roman"/>
                <w:b/>
                <w:sz w:val="24"/>
                <w:szCs w:val="24"/>
                <w:lang w:eastAsia="uk-UA"/>
              </w:rPr>
              <w:t>)</w:t>
            </w:r>
            <w:r w:rsidR="00060479" w:rsidRPr="0075040C">
              <w:rPr>
                <w:rFonts w:ascii="Times New Roman" w:eastAsia="Times New Roman" w:hAnsi="Times New Roman" w:cs="Times New Roman"/>
                <w:sz w:val="24"/>
                <w:szCs w:val="24"/>
                <w:lang w:eastAsia="uk-UA"/>
              </w:rPr>
              <w:t xml:space="preserve"> здійснювати інші права, що не суперечать законодавству.</w:t>
            </w:r>
          </w:p>
          <w:p w:rsidR="00060479" w:rsidRPr="00FC712F" w:rsidRDefault="00060479" w:rsidP="00C35957">
            <w:pPr>
              <w:pStyle w:val="rvps2"/>
              <w:shd w:val="clear" w:color="auto" w:fill="FFFFFF"/>
              <w:spacing w:before="0" w:beforeAutospacing="0" w:after="0" w:afterAutospacing="0"/>
              <w:ind w:firstLine="450"/>
              <w:jc w:val="both"/>
              <w:textAlignment w:val="baseline"/>
              <w:rPr>
                <w:b/>
                <w:color w:val="000000"/>
                <w:lang w:val="uk-UA"/>
              </w:rPr>
            </w:pPr>
          </w:p>
        </w:tc>
        <w:tc>
          <w:tcPr>
            <w:tcW w:w="1276" w:type="dxa"/>
          </w:tcPr>
          <w:p w:rsidR="00060479" w:rsidRPr="00FC712F" w:rsidRDefault="00A21E5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lastRenderedPageBreak/>
              <w:t>Г</w:t>
            </w:r>
          </w:p>
        </w:tc>
      </w:tr>
      <w:tr w:rsidR="00060479" w:rsidRPr="00D4569D" w:rsidTr="00256CE5">
        <w:tc>
          <w:tcPr>
            <w:tcW w:w="7054" w:type="dxa"/>
          </w:tcPr>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bookmarkStart w:id="279" w:name="n748"/>
            <w:bookmarkStart w:id="280" w:name="n749"/>
            <w:bookmarkStart w:id="281" w:name="n750"/>
            <w:bookmarkStart w:id="282" w:name="n751"/>
            <w:bookmarkStart w:id="283" w:name="n1374"/>
            <w:bookmarkStart w:id="284" w:name="n752"/>
            <w:bookmarkStart w:id="285" w:name="n753"/>
            <w:bookmarkStart w:id="286" w:name="n754"/>
            <w:bookmarkStart w:id="287" w:name="n755"/>
            <w:bookmarkStart w:id="288" w:name="n756"/>
            <w:bookmarkStart w:id="289" w:name="n757"/>
            <w:bookmarkStart w:id="290" w:name="n1375"/>
            <w:bookmarkStart w:id="291" w:name="n758"/>
            <w:bookmarkStart w:id="292" w:name="n1376"/>
            <w:bookmarkStart w:id="293" w:name="n760"/>
            <w:bookmarkStart w:id="294" w:name="n761"/>
            <w:bookmarkStart w:id="295" w:name="n762"/>
            <w:bookmarkStart w:id="296" w:name="n763"/>
            <w:bookmarkStart w:id="297" w:name="n764"/>
            <w:bookmarkStart w:id="298" w:name="n765"/>
            <w:bookmarkStart w:id="299" w:name="n766"/>
            <w:bookmarkStart w:id="300" w:name="n767"/>
            <w:bookmarkStart w:id="301" w:name="n768"/>
            <w:bookmarkStart w:id="302" w:name="n769"/>
            <w:bookmarkStart w:id="303" w:name="n770"/>
            <w:bookmarkStart w:id="304" w:name="n771"/>
            <w:bookmarkStart w:id="305" w:name="n772"/>
            <w:bookmarkStart w:id="306" w:name="n773"/>
            <w:bookmarkStart w:id="307" w:name="n774"/>
            <w:bookmarkStart w:id="308" w:name="n775"/>
            <w:bookmarkStart w:id="309" w:name="n776"/>
            <w:bookmarkStart w:id="310" w:name="n777"/>
            <w:bookmarkStart w:id="311" w:name="n1379"/>
            <w:bookmarkStart w:id="312" w:name="n1380"/>
            <w:bookmarkStart w:id="313" w:name="n1381"/>
            <w:bookmarkStart w:id="314" w:name="n1382"/>
            <w:bookmarkStart w:id="315" w:name="n1383"/>
            <w:bookmarkStart w:id="316" w:name="n1384"/>
            <w:bookmarkStart w:id="317" w:name="n1385"/>
            <w:bookmarkStart w:id="318" w:name="n1386"/>
            <w:bookmarkStart w:id="319" w:name="n1387"/>
            <w:bookmarkStart w:id="320" w:name="n138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712F">
              <w:rPr>
                <w:b/>
                <w:color w:val="000000"/>
                <w:lang w:val="uk-UA"/>
              </w:rPr>
              <w:lastRenderedPageBreak/>
              <w:t>Стаття 44.</w:t>
            </w:r>
            <w:r w:rsidRPr="00FC712F">
              <w:rPr>
                <w:color w:val="000000"/>
                <w:lang w:val="uk-UA"/>
              </w:rPr>
              <w:t xml:space="preserve"> Умови прийому на навчання до вищих навчальних закладів</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 xml:space="preserve">1. Прийом на навчання до вищих навчальних закладів здійснюється на конкурсній основі відповідно до Умов прийому на </w:t>
            </w:r>
            <w:r w:rsidRPr="00FC712F">
              <w:rPr>
                <w:color w:val="000000"/>
                <w:lang w:val="uk-UA"/>
              </w:rPr>
              <w:lastRenderedPageBreak/>
              <w:t>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2. Умови прийому на навчання до вищих навчальних закладів оприлюднюються на офіційному веб-сайті центрального органу виконавчої влади у сфері освіти і науки не пізніше 15 жовтня року, що передує року вступу до вищого навчального закладу.</w:t>
            </w:r>
          </w:p>
          <w:p w:rsidR="00060479" w:rsidRPr="00E56D4E"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E56D4E">
              <w:rPr>
                <w:color w:val="000000"/>
                <w:lang w:val="uk-UA"/>
              </w:rPr>
              <w:t>3. Громадяни мають право безоплатно здобути вищу освіту в державних і комунальних навчальних закладах на конкурсній основі.</w:t>
            </w:r>
          </w:p>
          <w:p w:rsidR="00060479" w:rsidRDefault="00060479" w:rsidP="006D0FF6">
            <w:pPr>
              <w:pStyle w:val="rvps2"/>
              <w:shd w:val="clear" w:color="auto" w:fill="FFFFFF"/>
              <w:spacing w:before="0" w:beforeAutospacing="0" w:after="0" w:afterAutospacing="0"/>
              <w:ind w:firstLine="450"/>
              <w:jc w:val="both"/>
              <w:textAlignment w:val="baseline"/>
              <w:rPr>
                <w:ins w:id="321" w:author="Шаров" w:date="2016-01-09T20:46:00Z"/>
                <w:color w:val="000000"/>
                <w:lang w:val="uk-UA"/>
              </w:rPr>
            </w:pPr>
          </w:p>
          <w:p w:rsidR="00060479" w:rsidRPr="00E56D4E"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E56D4E">
              <w:rPr>
                <w:color w:val="000000"/>
                <w:lang w:val="uk-UA"/>
              </w:rPr>
              <w:t>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закладів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w:t>
            </w:r>
            <w:r>
              <w:rPr>
                <w:color w:val="000000"/>
                <w:lang w:val="uk-UA"/>
              </w:rPr>
              <w:t>.</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lastRenderedPageBreak/>
              <w:t>5. Відповідно до Умов прийому на навчання до вищих навчальних закладів вчена рада вищого навчального закладу затверджує Правила прийому до вищого навчального закладу, якими встановлюються:</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2) вага середнього бала документа про повну середню освіту, що має становити від 0 до 10 відсотків конкурсного бала;</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3) вага бала за конкурс творчих або фізичних здібностей (у разі його проведення), що має становити не більш як 50 відсотків конкурсного бала;</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060479" w:rsidRPr="00FC712F"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помножена на вагові коефіцієнти, що встановлюються Правилами прийому до вищого навчального закладу. Сума коефіцієнтів дорівнює одиниці.</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 xml:space="preserve">7. В установленому порядку та у визначений строк Правила прийому до вищого навчального закладу подаються вищим </w:t>
            </w:r>
            <w:r w:rsidRPr="00206F76">
              <w:rPr>
                <w:color w:val="000000"/>
                <w:lang w:val="uk-UA"/>
              </w:rPr>
              <w:lastRenderedPageBreak/>
              <w:t>навчальним закладом, що претендує на отримання державного фінансування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rStyle w:val="rvts0"/>
                <w:lang w:val="uk-UA"/>
              </w:rPr>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Вступ до вищих навчальних закладів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вищі навчальні заклади.</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8. У Правилах прийому до вищого навчального закладу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lastRenderedPageBreak/>
              <w:t>11. Прийом на основі ступеня магістра для здобуття ступеня доктора філософії здійснюється за результатами вступних випробувань.</w:t>
            </w:r>
          </w:p>
          <w:p w:rsidR="00060479"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 xml:space="preserve">{Частина </w:t>
            </w:r>
            <w:r>
              <w:rPr>
                <w:color w:val="000000"/>
                <w:lang w:val="uk-UA"/>
              </w:rPr>
              <w:t>тринадцята</w:t>
            </w:r>
            <w:r w:rsidRPr="00FC712F">
              <w:rPr>
                <w:color w:val="000000"/>
                <w:lang w:val="uk-UA"/>
              </w:rPr>
              <w:t xml:space="preserve"> статті 44 </w:t>
            </w:r>
            <w:r>
              <w:rPr>
                <w:color w:val="000000"/>
                <w:lang w:val="uk-UA"/>
              </w:rPr>
              <w:t>виключена на підставі Закону № 911-</w:t>
            </w:r>
            <w:r>
              <w:rPr>
                <w:color w:val="000000"/>
                <w:lang w:val="en-US"/>
              </w:rPr>
              <w:t>VIII</w:t>
            </w:r>
            <w:r w:rsidRPr="00206F76">
              <w:rPr>
                <w:color w:val="000000"/>
                <w:lang w:val="uk-UA"/>
              </w:rPr>
              <w:t>}</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14. Прийом до вищих навчальних закладів здійснюється на засадах об’єктивності та відкритості.</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Відповідальність за забезпечення об’єктивності та відкритості прийому до вищих навчальних закладів несуть їх керівники.</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15. Обсяг та порядок оприлюднення інформації про хід і результати прийому до вищих навчальних закладів визначаються Умовами прийому до вищих навчальних закладів.</w:t>
            </w:r>
          </w:p>
          <w:p w:rsidR="00060479" w:rsidRPr="00206F76" w:rsidRDefault="00060479" w:rsidP="006D0FF6">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16.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060479" w:rsidRPr="00FE3654" w:rsidRDefault="00060479" w:rsidP="007D0538">
            <w:pPr>
              <w:pStyle w:val="rvps2"/>
              <w:shd w:val="clear" w:color="auto" w:fill="FFFFFF"/>
              <w:spacing w:before="0" w:beforeAutospacing="0" w:after="0" w:afterAutospacing="0"/>
              <w:ind w:firstLine="450"/>
              <w:jc w:val="both"/>
              <w:textAlignment w:val="baseline"/>
              <w:rPr>
                <w:lang w:val="uk-UA"/>
              </w:rPr>
            </w:pPr>
          </w:p>
        </w:tc>
        <w:tc>
          <w:tcPr>
            <w:tcW w:w="7087" w:type="dxa"/>
          </w:tcPr>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b/>
                <w:color w:val="000000"/>
                <w:lang w:val="uk-UA"/>
              </w:rPr>
              <w:lastRenderedPageBreak/>
              <w:t>Стаття 44.</w:t>
            </w:r>
            <w:r w:rsidRPr="00FC712F">
              <w:rPr>
                <w:color w:val="000000"/>
                <w:lang w:val="uk-UA"/>
              </w:rPr>
              <w:t xml:space="preserve"> Умови прийому на навчання до вищих навчальних закладів</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 xml:space="preserve">1. Прийом на навчання до вищих навчальних закладів здійснюється на конкурсній основі відповідно до Умов прийому на </w:t>
            </w:r>
            <w:r w:rsidRPr="00FC712F">
              <w:rPr>
                <w:color w:val="000000"/>
                <w:lang w:val="uk-UA"/>
              </w:rPr>
              <w:lastRenderedPageBreak/>
              <w:t>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2. Умови прийому на навчання до вищих навчальних закладів оприлюднюються на офіційному веб-сайті центрального органу виконавчої влади у сфері освіти і науки не пізніше 15 жовтня року, що передує року вступу до вищого навчального закладу.</w:t>
            </w:r>
          </w:p>
          <w:p w:rsidR="00060479" w:rsidRPr="00E56D4E" w:rsidRDefault="00060479" w:rsidP="00E56D4E">
            <w:pPr>
              <w:pStyle w:val="rvps2"/>
              <w:shd w:val="clear" w:color="auto" w:fill="FFFFFF"/>
              <w:spacing w:before="0" w:beforeAutospacing="0" w:after="0" w:afterAutospacing="0"/>
              <w:ind w:firstLine="450"/>
              <w:jc w:val="both"/>
              <w:textAlignment w:val="baseline"/>
              <w:rPr>
                <w:color w:val="000000"/>
                <w:lang w:val="uk-UA"/>
              </w:rPr>
            </w:pPr>
            <w:r w:rsidRPr="00E56D4E">
              <w:rPr>
                <w:color w:val="000000"/>
                <w:lang w:val="uk-UA"/>
              </w:rPr>
              <w:t xml:space="preserve">3. Громадяни мають право </w:t>
            </w:r>
            <w:r w:rsidR="00F321B6" w:rsidRPr="00F321B6">
              <w:rPr>
                <w:b/>
                <w:color w:val="000000"/>
                <w:lang w:val="uk-UA"/>
              </w:rPr>
              <w:t>на здобуття вищої освіти за кошти бюджетного фінансування</w:t>
            </w:r>
            <w:r w:rsidRPr="00E56D4E">
              <w:rPr>
                <w:color w:val="000000"/>
                <w:lang w:val="uk-UA"/>
              </w:rPr>
              <w:t xml:space="preserve"> на конкурсній основі.</w:t>
            </w:r>
          </w:p>
          <w:p w:rsidR="00060479" w:rsidRPr="00E56D4E" w:rsidRDefault="00060479" w:rsidP="00E56D4E">
            <w:pPr>
              <w:pStyle w:val="rvps2"/>
              <w:shd w:val="clear" w:color="auto" w:fill="FFFFFF"/>
              <w:spacing w:before="0" w:beforeAutospacing="0" w:after="0" w:afterAutospacing="0"/>
              <w:ind w:firstLine="450"/>
              <w:jc w:val="both"/>
              <w:textAlignment w:val="baseline"/>
              <w:rPr>
                <w:color w:val="000000"/>
                <w:lang w:val="uk-UA"/>
              </w:rPr>
            </w:pPr>
            <w:bookmarkStart w:id="322" w:name="n189"/>
            <w:bookmarkEnd w:id="322"/>
            <w:r w:rsidRPr="00E56D4E">
              <w:rPr>
                <w:color w:val="000000"/>
                <w:lang w:val="uk-UA"/>
              </w:rPr>
              <w:t>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закладів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w:t>
            </w:r>
            <w:r>
              <w:rPr>
                <w:color w:val="000000"/>
                <w:lang w:val="uk-UA"/>
              </w:rPr>
              <w:t>.</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 xml:space="preserve">5. Відповідно до Умов прийому на навчання до вищих навчальних закладів вчена рада вищого навчального закладу </w:t>
            </w:r>
            <w:r w:rsidRPr="00FC712F">
              <w:rPr>
                <w:color w:val="000000"/>
                <w:lang w:val="uk-UA"/>
              </w:rPr>
              <w:lastRenderedPageBreak/>
              <w:t>затверджує Правила прийому до вищого навчального закладу, якими встановлюються:</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2) вага середнього бала документа про повну середню освіту, що має становити від 0 до 10 відсотків конкурсного бала;</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3) вага бала за конкурс творчих або фізичних здібностей (у разі його проведення), що має становити не більш як 50 відсотків конкурсного бала;</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060479" w:rsidRPr="00FC712F"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помножена на вагові коефіцієнти, що встановлюються Правилами прийому до вищого навчального закладу. Сума коефіцієнтів дорівнює одиниці.</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 xml:space="preserve">7. В установленому порядку та у визначений строк Правила прийому до вищого навчального закладу подаються вищим навчальним закладом, що претендує на отримання </w:t>
            </w:r>
            <w:r w:rsidR="00F321B6" w:rsidRPr="00F321B6">
              <w:rPr>
                <w:b/>
                <w:color w:val="000000"/>
                <w:lang w:val="uk-UA"/>
              </w:rPr>
              <w:t>бюджетного</w:t>
            </w:r>
            <w:ins w:id="323" w:author="Шаров" w:date="2016-01-09T20:47:00Z">
              <w:r w:rsidRPr="00206F76">
                <w:rPr>
                  <w:color w:val="000000"/>
                  <w:lang w:val="uk-UA"/>
                </w:rPr>
                <w:t xml:space="preserve"> </w:t>
              </w:r>
            </w:ins>
            <w:r w:rsidRPr="00206F76">
              <w:rPr>
                <w:color w:val="000000"/>
                <w:lang w:val="uk-UA"/>
              </w:rPr>
              <w:lastRenderedPageBreak/>
              <w:t>фінансування до Єдиної державної електронної бази з питань освіти для верифікації переліку спеціальностей.</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rStyle w:val="rvts0"/>
                <w:lang w:val="uk-UA"/>
              </w:rPr>
              <w:t xml:space="preserve">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w:t>
            </w:r>
            <w:r w:rsidR="00F321B6" w:rsidRPr="00F321B6">
              <w:rPr>
                <w:rStyle w:val="rvts0"/>
                <w:b/>
                <w:lang w:val="uk-UA"/>
              </w:rPr>
              <w:t>бюджетного фінансування</w:t>
            </w:r>
            <w:ins w:id="324" w:author="Шаров" w:date="2016-01-09T20:48:00Z">
              <w:r>
                <w:rPr>
                  <w:rStyle w:val="rvts0"/>
                  <w:lang w:val="uk-UA"/>
                </w:rPr>
                <w:t>.</w:t>
              </w:r>
            </w:ins>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Вступ до вищих навчальних закладів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вищі навчальні заклади.</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8. У Правилах прийому до вищого навчального закладу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060479" w:rsidRDefault="00060479" w:rsidP="00C35957">
            <w:pPr>
              <w:pStyle w:val="rvps2"/>
              <w:shd w:val="clear" w:color="auto" w:fill="FFFFFF"/>
              <w:spacing w:before="0" w:beforeAutospacing="0" w:after="0" w:afterAutospacing="0"/>
              <w:ind w:firstLine="450"/>
              <w:jc w:val="both"/>
              <w:textAlignment w:val="baseline"/>
              <w:rPr>
                <w:color w:val="000000"/>
                <w:lang w:val="uk-UA"/>
              </w:rPr>
            </w:pP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11. Прийом на основі ступеня магістра для здобуття ступеня доктора філософії здійснюється за результатами вступних випробувань.</w:t>
            </w:r>
          </w:p>
          <w:p w:rsidR="00060479"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 xml:space="preserve">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w:t>
            </w:r>
            <w:r w:rsidRPr="00206F76">
              <w:rPr>
                <w:color w:val="000000"/>
                <w:lang w:val="uk-UA"/>
              </w:rPr>
              <w:lastRenderedPageBreak/>
              <w:t>досягнень за обраною спеціальністю відповідно до вимог, що визначаються центральним органом виконавчої влади у сфері освіти і науки.</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FC712F">
              <w:rPr>
                <w:color w:val="000000"/>
                <w:lang w:val="uk-UA"/>
              </w:rPr>
              <w:t xml:space="preserve">{Частина </w:t>
            </w:r>
            <w:r>
              <w:rPr>
                <w:color w:val="000000"/>
                <w:lang w:val="uk-UA"/>
              </w:rPr>
              <w:t>тринадцята</w:t>
            </w:r>
            <w:r w:rsidRPr="00FC712F">
              <w:rPr>
                <w:color w:val="000000"/>
                <w:lang w:val="uk-UA"/>
              </w:rPr>
              <w:t xml:space="preserve"> статті 44 </w:t>
            </w:r>
            <w:r>
              <w:rPr>
                <w:color w:val="000000"/>
                <w:lang w:val="uk-UA"/>
              </w:rPr>
              <w:t>виключена на підставі Закону № 911-</w:t>
            </w:r>
            <w:r>
              <w:rPr>
                <w:color w:val="000000"/>
                <w:lang w:val="en-US"/>
              </w:rPr>
              <w:t>VIII</w:t>
            </w:r>
            <w:r w:rsidRPr="00206F76">
              <w:rPr>
                <w:color w:val="000000"/>
                <w:lang w:val="uk-UA"/>
              </w:rPr>
              <w:t>}</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14. Прийом до вищих навчальних закладів здійснюється на засадах об’єктивності та відкритості.</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Відповідальність за забезпечення об’єктивності та відкритості прийому до вищих навчальних закладів несуть їх керівники.</w:t>
            </w:r>
          </w:p>
          <w:p w:rsidR="00060479" w:rsidRDefault="00060479" w:rsidP="00C35957">
            <w:pPr>
              <w:pStyle w:val="rvps2"/>
              <w:shd w:val="clear" w:color="auto" w:fill="FFFFFF"/>
              <w:spacing w:before="0" w:beforeAutospacing="0" w:after="0" w:afterAutospacing="0"/>
              <w:ind w:firstLine="450"/>
              <w:jc w:val="both"/>
              <w:textAlignment w:val="baseline"/>
              <w:rPr>
                <w:color w:val="000000"/>
                <w:lang w:val="uk-UA"/>
              </w:rPr>
            </w:pP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15. Обсяг та порядок оприлюднення інформації про хід і результати прийому до вищих навчальних закладів визначаються Умовами прийому до вищих навчальних закладів.</w:t>
            </w:r>
          </w:p>
          <w:p w:rsidR="00060479" w:rsidRPr="00206F76" w:rsidRDefault="00060479" w:rsidP="00C35957">
            <w:pPr>
              <w:pStyle w:val="rvps2"/>
              <w:shd w:val="clear" w:color="auto" w:fill="FFFFFF"/>
              <w:spacing w:before="0" w:beforeAutospacing="0" w:after="0" w:afterAutospacing="0"/>
              <w:ind w:firstLine="450"/>
              <w:jc w:val="both"/>
              <w:textAlignment w:val="baseline"/>
              <w:rPr>
                <w:color w:val="000000"/>
                <w:lang w:val="uk-UA"/>
              </w:rPr>
            </w:pPr>
            <w:r w:rsidRPr="00206F76">
              <w:rPr>
                <w:color w:val="000000"/>
                <w:lang w:val="uk-UA"/>
              </w:rPr>
              <w:t>16.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060479" w:rsidRPr="00FE3654" w:rsidRDefault="00060479" w:rsidP="00C35957">
            <w:pPr>
              <w:pStyle w:val="rvps2"/>
              <w:shd w:val="clear" w:color="auto" w:fill="FFFFFF"/>
              <w:spacing w:before="0" w:beforeAutospacing="0" w:after="0" w:afterAutospacing="0"/>
              <w:ind w:firstLine="450"/>
              <w:jc w:val="both"/>
              <w:textAlignment w:val="baseline"/>
              <w:rPr>
                <w:lang w:val="uk-UA"/>
              </w:rPr>
            </w:pPr>
          </w:p>
        </w:tc>
        <w:tc>
          <w:tcPr>
            <w:tcW w:w="1276" w:type="dxa"/>
          </w:tcPr>
          <w:p w:rsidR="00060479" w:rsidRPr="00FC712F" w:rsidRDefault="00060479"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060479" w:rsidRPr="00D4569D" w:rsidTr="00256CE5">
        <w:tc>
          <w:tcPr>
            <w:tcW w:w="7054" w:type="dxa"/>
          </w:tcPr>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lastRenderedPageBreak/>
              <w:t xml:space="preserve">17. Держава забезпечує особам, визнаним учасниками бойових дій відповідно до </w:t>
            </w:r>
            <w:hyperlink r:id="rId75" w:tgtFrame="_blank" w:history="1">
              <w:r w:rsidRPr="00E20099">
                <w:rPr>
                  <w:color w:val="000000"/>
                  <w:lang w:val="uk-UA"/>
                </w:rPr>
                <w:t>пункту 19</w:t>
              </w:r>
            </w:hyperlink>
            <w:r w:rsidRPr="00E20099">
              <w:rPr>
                <w:color w:val="000000"/>
                <w:lang w:val="uk-UA"/>
              </w:rPr>
              <w:t xml:space="preserve"> частини першої статті 6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w:t>
            </w:r>
            <w:r w:rsidRPr="00E20099">
              <w:rPr>
                <w:color w:val="000000"/>
                <w:lang w:val="uk-UA"/>
              </w:rPr>
              <w:lastRenderedPageBreak/>
              <w:t>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вищих навчальних закладах, - до закінчення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Державна цільова підтримка для здобуття вищої освіти надається у вигляді:</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повної або часткової оплати навчання за рахунок коштів державного та місцевих бюджетів;</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пільгових довгострокових кредитів для здобуття освіти;</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соціальної стипендії;</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безоплатного забезпечення підручниками;</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безоплатного доступу до мережі Інтернет, систем баз даних у державних та комунальних навчальних закладах;</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безоплатного проживання в гуртожитку;</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інших заходів, затверджених Кабінетом Міністрів України.</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Порядок та умови надання державної цільової підтримки для здобуття вищої освіти зазначеним категоріям громадян визначаються Кабінетом Міністрів України.</w:t>
            </w:r>
          </w:p>
        </w:tc>
        <w:tc>
          <w:tcPr>
            <w:tcW w:w="7087" w:type="dxa"/>
          </w:tcPr>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lastRenderedPageBreak/>
              <w:t xml:space="preserve">17. Держава забезпечує особам, визнаним учасниками бойових дій відповідно до </w:t>
            </w:r>
            <w:hyperlink r:id="rId76" w:tgtFrame="_blank" w:history="1">
              <w:r w:rsidRPr="00E20099">
                <w:rPr>
                  <w:color w:val="000000"/>
                  <w:lang w:val="uk-UA"/>
                </w:rPr>
                <w:t>пункту 19</w:t>
              </w:r>
            </w:hyperlink>
            <w:r w:rsidRPr="00E20099">
              <w:rPr>
                <w:color w:val="000000"/>
                <w:lang w:val="uk-UA"/>
              </w:rPr>
              <w:t xml:space="preserve"> частини першої статті 6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w:t>
            </w:r>
            <w:r w:rsidRPr="00E20099">
              <w:rPr>
                <w:color w:val="000000"/>
                <w:lang w:val="uk-UA"/>
              </w:rPr>
              <w:lastRenderedPageBreak/>
              <w:t xml:space="preserve">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вищих навчальних закладах, - до закінчення навчальних закладів, але не довше ніж до досягнення ними 23 років, державну цільову підтримку для здобуття вищої освіти </w:t>
            </w:r>
            <w:r w:rsidR="00F321B6" w:rsidRPr="00F321B6">
              <w:rPr>
                <w:b/>
                <w:color w:val="000000"/>
                <w:lang w:val="uk-UA"/>
              </w:rPr>
              <w:t xml:space="preserve">в </w:t>
            </w:r>
            <w:r w:rsidRPr="00E20099">
              <w:rPr>
                <w:color w:val="000000"/>
                <w:lang w:val="uk-UA"/>
              </w:rPr>
              <w:t>навчальних</w:t>
            </w:r>
            <w:r>
              <w:rPr>
                <w:color w:val="000000"/>
                <w:lang w:val="uk-UA"/>
              </w:rPr>
              <w:t xml:space="preserve"> </w:t>
            </w:r>
            <w:r w:rsidR="00F321B6" w:rsidRPr="00F321B6">
              <w:rPr>
                <w:b/>
                <w:color w:val="000000"/>
                <w:lang w:val="uk-UA"/>
              </w:rPr>
              <w:t>закладах усіх форм власності.</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Державна цільова підтримка для здобуття вищої освіти надається у вигляді:</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повної або часткової оплати навчання за рахунок коштів державного та місцевих бюджетів;</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пільгових довгострокових кредитів для здобуття освіти;</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соціальної стипендії;</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безоплатного забезпечення підручниками;</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безоплатного доступу до мережі Інтернет, систем баз даних у державних та комунальних навчальних закладах;</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безоплатного проживання в гуртожитку;</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інших заходів, затверджених Кабінетом Міністрів України.</w:t>
            </w:r>
          </w:p>
          <w:p w:rsidR="00060479" w:rsidRPr="00E20099" w:rsidRDefault="00060479" w:rsidP="00AF7EB8">
            <w:pPr>
              <w:pStyle w:val="rvps2"/>
              <w:shd w:val="clear" w:color="auto" w:fill="FFFFFF"/>
              <w:spacing w:before="0" w:beforeAutospacing="0" w:after="0" w:afterAutospacing="0"/>
              <w:ind w:firstLine="450"/>
              <w:jc w:val="both"/>
              <w:textAlignment w:val="baseline"/>
              <w:rPr>
                <w:color w:val="000000"/>
                <w:lang w:val="uk-UA"/>
              </w:rPr>
            </w:pPr>
            <w:r w:rsidRPr="00E20099">
              <w:rPr>
                <w:color w:val="000000"/>
                <w:lang w:val="uk-UA"/>
              </w:rPr>
              <w:t>Порядок та умови надання державної цільової підтримки для здобуття вищої освіти зазначеним категоріям громадян визначаються Кабінетом Міністрів України.</w:t>
            </w:r>
          </w:p>
        </w:tc>
        <w:tc>
          <w:tcPr>
            <w:tcW w:w="1276" w:type="dxa"/>
          </w:tcPr>
          <w:p w:rsidR="00060479" w:rsidRPr="00E20099" w:rsidRDefault="00060479"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061EC4" w:rsidRPr="00D4569D" w:rsidTr="00061EC4">
        <w:trPr>
          <w:trHeight w:val="218"/>
        </w:trPr>
        <w:tc>
          <w:tcPr>
            <w:tcW w:w="7054" w:type="dxa"/>
          </w:tcPr>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b/>
                <w:bCs/>
                <w:color w:val="000000"/>
                <w:sz w:val="24"/>
                <w:szCs w:val="24"/>
                <w:bdr w:val="none" w:sz="0" w:space="0" w:color="auto" w:frame="1"/>
                <w:lang w:eastAsia="uk-UA"/>
              </w:rPr>
              <w:t>Стаття 46.</w:t>
            </w:r>
            <w:r w:rsidRPr="00061EC4">
              <w:rPr>
                <w:rFonts w:ascii="Times New Roman" w:eastAsia="Times New Roman" w:hAnsi="Times New Roman" w:cs="Times New Roman"/>
                <w:color w:val="000000"/>
                <w:sz w:val="24"/>
                <w:szCs w:val="24"/>
                <w:lang w:eastAsia="uk-UA"/>
              </w:rPr>
              <w:t> Відрахування, переривання навчання, поновлення і переведення здобувачів вищої освіти</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1. Підставами для відрахування здобувача вищої освіти є:</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25" w:name="n807"/>
            <w:bookmarkEnd w:id="325"/>
            <w:r w:rsidRPr="00061EC4">
              <w:rPr>
                <w:rFonts w:ascii="Times New Roman" w:eastAsia="Times New Roman" w:hAnsi="Times New Roman" w:cs="Times New Roman"/>
                <w:color w:val="000000"/>
                <w:sz w:val="24"/>
                <w:szCs w:val="24"/>
                <w:lang w:eastAsia="uk-UA"/>
              </w:rPr>
              <w:t>1) завершення навчання за відповідною освітньою (науковою) програмою;</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26" w:name="n808"/>
            <w:bookmarkEnd w:id="326"/>
            <w:r w:rsidRPr="00061EC4">
              <w:rPr>
                <w:rFonts w:ascii="Times New Roman" w:eastAsia="Times New Roman" w:hAnsi="Times New Roman" w:cs="Times New Roman"/>
                <w:color w:val="000000"/>
                <w:sz w:val="24"/>
                <w:szCs w:val="24"/>
                <w:lang w:eastAsia="uk-UA"/>
              </w:rPr>
              <w:t>2) власне бажання;</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27" w:name="n809"/>
            <w:bookmarkEnd w:id="327"/>
            <w:r w:rsidRPr="00061EC4">
              <w:rPr>
                <w:rFonts w:ascii="Times New Roman" w:eastAsia="Times New Roman" w:hAnsi="Times New Roman" w:cs="Times New Roman"/>
                <w:color w:val="000000"/>
                <w:sz w:val="24"/>
                <w:szCs w:val="24"/>
                <w:lang w:eastAsia="uk-UA"/>
              </w:rPr>
              <w:t>3) переведення до іншого навчального закладу;</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28" w:name="n810"/>
            <w:bookmarkEnd w:id="328"/>
            <w:r w:rsidRPr="00061EC4">
              <w:rPr>
                <w:rFonts w:ascii="Times New Roman" w:eastAsia="Times New Roman" w:hAnsi="Times New Roman" w:cs="Times New Roman"/>
                <w:color w:val="000000"/>
                <w:sz w:val="24"/>
                <w:szCs w:val="24"/>
                <w:lang w:eastAsia="uk-UA"/>
              </w:rPr>
              <w:t>4) невиконання навчального плану;</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29" w:name="n811"/>
            <w:bookmarkEnd w:id="329"/>
            <w:r w:rsidRPr="00061EC4">
              <w:rPr>
                <w:rFonts w:ascii="Times New Roman" w:eastAsia="Times New Roman" w:hAnsi="Times New Roman" w:cs="Times New Roman"/>
                <w:color w:val="000000"/>
                <w:sz w:val="24"/>
                <w:szCs w:val="24"/>
                <w:lang w:eastAsia="uk-UA"/>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30" w:name="n812"/>
            <w:bookmarkEnd w:id="330"/>
            <w:r w:rsidRPr="00061EC4">
              <w:rPr>
                <w:rFonts w:ascii="Times New Roman" w:eastAsia="Times New Roman" w:hAnsi="Times New Roman" w:cs="Times New Roman"/>
                <w:color w:val="000000"/>
                <w:sz w:val="24"/>
                <w:szCs w:val="24"/>
                <w:lang w:eastAsia="uk-UA"/>
              </w:rPr>
              <w:lastRenderedPageBreak/>
              <w:t>6) інші випадки, передбачені законом.</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31" w:name="n813"/>
            <w:bookmarkEnd w:id="331"/>
            <w:r w:rsidRPr="00061EC4">
              <w:rPr>
                <w:rFonts w:ascii="Times New Roman" w:eastAsia="Times New Roman" w:hAnsi="Times New Roman" w:cs="Times New Roman"/>
                <w:color w:val="000000"/>
                <w:sz w:val="24"/>
                <w:szCs w:val="24"/>
                <w:lang w:eastAsia="uk-UA"/>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061EC4" w:rsidRPr="00061EC4" w:rsidRDefault="00061EC4" w:rsidP="001422D8">
            <w:pPr>
              <w:pStyle w:val="rvps2"/>
              <w:shd w:val="clear" w:color="auto" w:fill="FFFFFF"/>
              <w:spacing w:before="0" w:beforeAutospacing="0" w:after="0" w:afterAutospacing="0"/>
              <w:ind w:firstLine="709"/>
              <w:jc w:val="both"/>
              <w:textAlignment w:val="baseline"/>
              <w:rPr>
                <w:rStyle w:val="rvts9"/>
                <w:lang w:val="uk-UA"/>
              </w:rPr>
            </w:pPr>
          </w:p>
        </w:tc>
        <w:tc>
          <w:tcPr>
            <w:tcW w:w="7087" w:type="dxa"/>
          </w:tcPr>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b/>
                <w:bCs/>
                <w:color w:val="000000"/>
                <w:sz w:val="24"/>
                <w:szCs w:val="24"/>
                <w:bdr w:val="none" w:sz="0" w:space="0" w:color="auto" w:frame="1"/>
                <w:lang w:eastAsia="uk-UA"/>
              </w:rPr>
              <w:lastRenderedPageBreak/>
              <w:t>Стаття 46.</w:t>
            </w:r>
            <w:r w:rsidRPr="00061EC4">
              <w:rPr>
                <w:rFonts w:ascii="Times New Roman" w:eastAsia="Times New Roman" w:hAnsi="Times New Roman" w:cs="Times New Roman"/>
                <w:color w:val="000000"/>
                <w:sz w:val="24"/>
                <w:szCs w:val="24"/>
                <w:lang w:eastAsia="uk-UA"/>
              </w:rPr>
              <w:t> Відрахування, переривання навчання, поновлення і переведення здобувачів вищої освіти</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1. Підставами для відрахування здобувача вищої освіти є:</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1) завершення навчання за відповідною освітньою (науковою) програмою;</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2) власне бажання;</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3) переведення до іншого навчального закладу;</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4) невиконання навчального плану</w:t>
            </w:r>
            <w:r>
              <w:rPr>
                <w:rFonts w:ascii="Times New Roman" w:eastAsia="Times New Roman" w:hAnsi="Times New Roman" w:cs="Times New Roman"/>
                <w:color w:val="000000"/>
                <w:sz w:val="24"/>
                <w:szCs w:val="24"/>
                <w:lang w:eastAsia="uk-UA"/>
              </w:rPr>
              <w:t xml:space="preserve"> </w:t>
            </w:r>
            <w:r w:rsidRPr="00061EC4">
              <w:rPr>
                <w:rFonts w:ascii="Times New Roman" w:eastAsia="Times New Roman" w:hAnsi="Times New Roman" w:cs="Times New Roman"/>
                <w:b/>
                <w:color w:val="000000"/>
                <w:sz w:val="24"/>
                <w:szCs w:val="24"/>
                <w:lang w:eastAsia="uk-UA"/>
              </w:rPr>
              <w:t>в обсягах, визначених статутом вищого навчального закладу</w:t>
            </w:r>
            <w:r w:rsidRPr="00061EC4">
              <w:rPr>
                <w:rFonts w:ascii="Times New Roman" w:eastAsia="Times New Roman" w:hAnsi="Times New Roman" w:cs="Times New Roman"/>
                <w:color w:val="000000"/>
                <w:sz w:val="24"/>
                <w:szCs w:val="24"/>
                <w:lang w:eastAsia="uk-UA"/>
              </w:rPr>
              <w:t>;</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lastRenderedPageBreak/>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6) інші випадки, передбачені законом.</w:t>
            </w:r>
          </w:p>
          <w:p w:rsidR="00061EC4" w:rsidRPr="00061EC4" w:rsidRDefault="00061EC4" w:rsidP="00061EC4">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061EC4">
              <w:rPr>
                <w:rFonts w:ascii="Times New Roman" w:eastAsia="Times New Roman" w:hAnsi="Times New Roman" w:cs="Times New Roman"/>
                <w:color w:val="000000"/>
                <w:sz w:val="24"/>
                <w:szCs w:val="24"/>
                <w:lang w:eastAsia="uk-UA"/>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061EC4" w:rsidRPr="00061EC4" w:rsidRDefault="00061EC4" w:rsidP="001422D8">
            <w:pPr>
              <w:pStyle w:val="rvps2"/>
              <w:shd w:val="clear" w:color="auto" w:fill="FFFFFF"/>
              <w:spacing w:before="0" w:beforeAutospacing="0" w:after="0" w:afterAutospacing="0"/>
              <w:ind w:firstLine="709"/>
              <w:jc w:val="both"/>
              <w:textAlignment w:val="baseline"/>
              <w:rPr>
                <w:rStyle w:val="rvts9"/>
                <w:lang w:val="uk-UA"/>
              </w:rPr>
            </w:pPr>
          </w:p>
        </w:tc>
        <w:tc>
          <w:tcPr>
            <w:tcW w:w="1276" w:type="dxa"/>
            <w:vMerge w:val="restart"/>
          </w:tcPr>
          <w:p w:rsidR="00061EC4" w:rsidRPr="0079529B" w:rsidRDefault="00061EC4"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061EC4" w:rsidRPr="00D4569D" w:rsidTr="00256CE5">
        <w:trPr>
          <w:trHeight w:val="1164"/>
        </w:trPr>
        <w:tc>
          <w:tcPr>
            <w:tcW w:w="7054" w:type="dxa"/>
          </w:tcPr>
          <w:p w:rsidR="00061EC4" w:rsidRDefault="00061EC4" w:rsidP="001422D8">
            <w:pPr>
              <w:pStyle w:val="rvps2"/>
              <w:shd w:val="clear" w:color="auto" w:fill="FFFFFF"/>
              <w:spacing w:before="0" w:after="0"/>
              <w:ind w:firstLine="709"/>
              <w:jc w:val="both"/>
              <w:textAlignment w:val="baseline"/>
              <w:rPr>
                <w:rStyle w:val="rvts9"/>
                <w:b/>
                <w:lang w:val="uk-UA"/>
              </w:rPr>
            </w:pPr>
            <w:r w:rsidRPr="00F22F3D">
              <w:rPr>
                <w:rStyle w:val="rvts9"/>
                <w:b/>
              </w:rPr>
              <w:t>Стаття 56.</w:t>
            </w:r>
            <w:r>
              <w:rPr>
                <w:rStyle w:val="rvts0"/>
              </w:rPr>
              <w:t xml:space="preserve"> Робочий час науково-педагогічних, наукових і педагогічних працівників</w:t>
            </w:r>
          </w:p>
        </w:tc>
        <w:tc>
          <w:tcPr>
            <w:tcW w:w="7087" w:type="dxa"/>
          </w:tcPr>
          <w:p w:rsidR="00061EC4" w:rsidRDefault="00061EC4" w:rsidP="001422D8">
            <w:pPr>
              <w:pStyle w:val="rvps2"/>
              <w:shd w:val="clear" w:color="auto" w:fill="FFFFFF"/>
              <w:spacing w:before="0" w:after="0"/>
              <w:ind w:firstLine="709"/>
              <w:jc w:val="both"/>
              <w:textAlignment w:val="baseline"/>
              <w:rPr>
                <w:rStyle w:val="rvts9"/>
                <w:b/>
                <w:lang w:val="uk-UA"/>
              </w:rPr>
            </w:pPr>
            <w:r w:rsidRPr="00F22F3D">
              <w:rPr>
                <w:rStyle w:val="rvts9"/>
                <w:b/>
              </w:rPr>
              <w:t>Стаття 56.</w:t>
            </w:r>
            <w:r>
              <w:rPr>
                <w:rStyle w:val="rvts0"/>
              </w:rPr>
              <w:t xml:space="preserve"> Робочий час науково-педагогічних, наукових і педагогічних працівників</w:t>
            </w:r>
          </w:p>
        </w:tc>
        <w:tc>
          <w:tcPr>
            <w:tcW w:w="1276" w:type="dxa"/>
            <w:vMerge/>
          </w:tcPr>
          <w:p w:rsidR="00061EC4" w:rsidRPr="0079529B" w:rsidRDefault="00061EC4"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EE614A" w:rsidRDefault="00F22F3D">
            <w:pPr>
              <w:spacing w:before="100" w:beforeAutospacing="1" w:after="100" w:afterAutospacing="1"/>
              <w:jc w:val="both"/>
              <w:rPr>
                <w:rFonts w:ascii="Times New Roman" w:eastAsia="Times New Roman" w:hAnsi="Times New Roman" w:cs="Times New Roman"/>
                <w:sz w:val="24"/>
                <w:szCs w:val="24"/>
                <w:lang w:eastAsia="uk-UA"/>
              </w:rPr>
            </w:pPr>
            <w:r w:rsidRPr="00F22F3D">
              <w:rPr>
                <w:rFonts w:ascii="Times New Roman" w:eastAsia="Times New Roman" w:hAnsi="Times New Roman" w:cs="Times New Roman"/>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EE614A" w:rsidRDefault="00F22F3D">
            <w:pPr>
              <w:spacing w:before="100" w:beforeAutospacing="1" w:after="100" w:afterAutospacing="1"/>
              <w:jc w:val="both"/>
              <w:rPr>
                <w:rFonts w:ascii="Times New Roman" w:eastAsia="Times New Roman" w:hAnsi="Times New Roman" w:cs="Times New Roman"/>
                <w:sz w:val="24"/>
                <w:szCs w:val="24"/>
                <w:lang w:eastAsia="uk-UA"/>
              </w:rPr>
            </w:pPr>
            <w:bookmarkStart w:id="332" w:name="n903"/>
            <w:bookmarkEnd w:id="332"/>
            <w:r w:rsidRPr="00F22F3D">
              <w:rPr>
                <w:rFonts w:ascii="Times New Roman" w:eastAsia="Times New Roman" w:hAnsi="Times New Roman" w:cs="Times New Roman"/>
                <w:sz w:val="24"/>
                <w:szCs w:val="24"/>
                <w:lang w:eastAsia="uk-UA"/>
              </w:rPr>
              <w:t>Норми часу навчальної роботи у вищих навчальних закладах державної та комунальної форми власності (крім вищих навчальних закладів,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вищим навчальним закладом.</w:t>
            </w:r>
          </w:p>
          <w:p w:rsidR="00EE614A" w:rsidRDefault="00F22F3D">
            <w:pPr>
              <w:spacing w:before="100" w:beforeAutospacing="1" w:after="100" w:afterAutospacing="1"/>
              <w:jc w:val="both"/>
              <w:rPr>
                <w:rFonts w:ascii="Times New Roman" w:eastAsia="Times New Roman" w:hAnsi="Times New Roman" w:cs="Times New Roman"/>
                <w:sz w:val="24"/>
                <w:szCs w:val="24"/>
                <w:lang w:eastAsia="uk-UA"/>
              </w:rPr>
            </w:pPr>
            <w:bookmarkStart w:id="333" w:name="n904"/>
            <w:bookmarkEnd w:id="333"/>
            <w:r w:rsidRPr="00F22F3D">
              <w:rPr>
                <w:rFonts w:ascii="Times New Roman" w:eastAsia="Times New Roman" w:hAnsi="Times New Roman" w:cs="Times New Roman"/>
                <w:sz w:val="24"/>
                <w:szCs w:val="24"/>
                <w:lang w:eastAsia="uk-UA"/>
              </w:rPr>
              <w:t>Максимальне навчальне навантаження на одну ставку науково-педагогічного працівника не може перевищувати 600 годин на навчальний рік.</w:t>
            </w:r>
          </w:p>
          <w:p w:rsidR="00F22F3D" w:rsidRPr="00F22F3D" w:rsidRDefault="00F22F3D" w:rsidP="001422D8">
            <w:pPr>
              <w:pStyle w:val="rvps2"/>
              <w:shd w:val="clear" w:color="auto" w:fill="FFFFFF"/>
              <w:spacing w:before="0" w:beforeAutospacing="0" w:after="0" w:afterAutospacing="0"/>
              <w:ind w:firstLine="709"/>
              <w:jc w:val="both"/>
              <w:textAlignment w:val="baseline"/>
              <w:rPr>
                <w:rStyle w:val="rvts9"/>
                <w:lang w:val="uk-UA"/>
              </w:rPr>
            </w:pPr>
          </w:p>
        </w:tc>
        <w:tc>
          <w:tcPr>
            <w:tcW w:w="7087" w:type="dxa"/>
          </w:tcPr>
          <w:p w:rsidR="00EE614A" w:rsidRDefault="00F22F3D">
            <w:pPr>
              <w:spacing w:before="100" w:beforeAutospacing="1" w:after="100" w:afterAutospacing="1"/>
              <w:jc w:val="both"/>
              <w:rPr>
                <w:rFonts w:ascii="Times New Roman" w:eastAsia="Times New Roman" w:hAnsi="Times New Roman" w:cs="Times New Roman"/>
                <w:sz w:val="24"/>
                <w:szCs w:val="24"/>
                <w:lang w:eastAsia="uk-UA"/>
              </w:rPr>
            </w:pPr>
            <w:r w:rsidRPr="00F22F3D">
              <w:rPr>
                <w:rFonts w:ascii="Times New Roman" w:eastAsia="Times New Roman" w:hAnsi="Times New Roman" w:cs="Times New Roman"/>
                <w:sz w:val="24"/>
                <w:szCs w:val="24"/>
                <w:lang w:eastAsia="uk-UA"/>
              </w:rPr>
              <w:lastRenderedPageBreak/>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EE614A" w:rsidRDefault="00F321B6">
            <w:pPr>
              <w:spacing w:before="100" w:beforeAutospacing="1" w:after="100" w:afterAutospacing="1"/>
              <w:jc w:val="both"/>
              <w:rPr>
                <w:ins w:id="334" w:author="User" w:date="2016-01-26T13:56:00Z"/>
                <w:rFonts w:ascii="Times New Roman" w:eastAsia="Times New Roman" w:hAnsi="Times New Roman" w:cs="Times New Roman"/>
                <w:b/>
                <w:sz w:val="24"/>
                <w:szCs w:val="24"/>
                <w:lang w:eastAsia="uk-UA"/>
              </w:rPr>
            </w:pPr>
            <w:r w:rsidRPr="00F321B6">
              <w:rPr>
                <w:rFonts w:ascii="Times New Roman" w:eastAsia="Times New Roman" w:hAnsi="Times New Roman" w:cs="Times New Roman"/>
                <w:b/>
                <w:sz w:val="24"/>
                <w:szCs w:val="24"/>
                <w:lang w:eastAsia="uk-UA"/>
              </w:rPr>
              <w:t>Норми часу навчальної, методичної, наукової, організаційної роботи визначаються вищим навчальним закладом.</w:t>
            </w:r>
          </w:p>
          <w:p w:rsidR="00EE614A" w:rsidRDefault="00EE614A">
            <w:pPr>
              <w:spacing w:before="100" w:beforeAutospacing="1" w:after="100" w:afterAutospacing="1"/>
              <w:jc w:val="both"/>
              <w:rPr>
                <w:ins w:id="335" w:author="User" w:date="2016-01-26T13:56:00Z"/>
                <w:rFonts w:ascii="Times New Roman" w:eastAsia="Times New Roman" w:hAnsi="Times New Roman" w:cs="Times New Roman"/>
                <w:b/>
                <w:sz w:val="24"/>
                <w:szCs w:val="24"/>
                <w:lang w:eastAsia="uk-UA"/>
              </w:rPr>
            </w:pPr>
          </w:p>
          <w:p w:rsidR="00EE614A" w:rsidRDefault="00EE614A">
            <w:pPr>
              <w:spacing w:before="100" w:beforeAutospacing="1" w:after="100" w:afterAutospacing="1"/>
              <w:jc w:val="both"/>
              <w:rPr>
                <w:ins w:id="336" w:author="User" w:date="2016-01-26T13:56:00Z"/>
                <w:rFonts w:ascii="Times New Roman" w:eastAsia="Times New Roman" w:hAnsi="Times New Roman" w:cs="Times New Roman"/>
                <w:b/>
                <w:sz w:val="24"/>
                <w:szCs w:val="24"/>
                <w:lang w:eastAsia="uk-UA"/>
              </w:rPr>
            </w:pPr>
          </w:p>
          <w:p w:rsidR="00EE614A" w:rsidRDefault="00F22F3D">
            <w:pPr>
              <w:spacing w:before="100" w:beforeAutospacing="1" w:after="100" w:afterAutospacing="1"/>
              <w:rPr>
                <w:lang w:eastAsia="uk-UA"/>
              </w:rPr>
            </w:pPr>
            <w:r w:rsidRPr="00F22F3D">
              <w:rPr>
                <w:rFonts w:ascii="Times New Roman" w:eastAsia="Times New Roman" w:hAnsi="Times New Roman" w:cs="Times New Roman"/>
                <w:sz w:val="24"/>
                <w:szCs w:val="24"/>
                <w:lang w:eastAsia="uk-UA"/>
              </w:rPr>
              <w:t>Максимальне навчальне навантаження на одну ставку науково-педагогічного працівника не може перевищувати 600 годин на навчальний рік.</w:t>
            </w:r>
            <w:ins w:id="337" w:author="administrator" w:date="2016-01-20T17:29:00Z">
              <w:r w:rsidR="009E0639">
                <w:rPr>
                  <w:rFonts w:ascii="Times New Roman" w:eastAsia="Times New Roman" w:hAnsi="Times New Roman" w:cs="Times New Roman"/>
                  <w:sz w:val="24"/>
                  <w:szCs w:val="24"/>
                  <w:lang w:eastAsia="uk-UA"/>
                </w:rPr>
                <w:t xml:space="preserve"> </w:t>
              </w:r>
            </w:ins>
          </w:p>
          <w:p w:rsidR="00061EC4" w:rsidRPr="00AD41D1" w:rsidRDefault="00061EC4" w:rsidP="00061EC4">
            <w:pPr>
              <w:spacing w:before="100" w:beforeAutospacing="1" w:after="100" w:afterAutospacing="1"/>
              <w:rPr>
                <w:rStyle w:val="rvts9"/>
                <w:b/>
              </w:rPr>
            </w:pPr>
            <w:r w:rsidRPr="00AD41D1">
              <w:rPr>
                <w:rFonts w:ascii="Times New Roman" w:eastAsia="Times New Roman" w:hAnsi="Times New Roman" w:cs="Times New Roman"/>
                <w:b/>
                <w:sz w:val="24"/>
                <w:szCs w:val="24"/>
                <w:lang w:eastAsia="uk-UA"/>
              </w:rPr>
              <w:lastRenderedPageBreak/>
              <w:t xml:space="preserve">Середнє значення аудиторного навантаження </w:t>
            </w:r>
            <w:r w:rsidR="0011784E" w:rsidRPr="00AD41D1">
              <w:rPr>
                <w:rFonts w:ascii="Times New Roman" w:eastAsia="Times New Roman" w:hAnsi="Times New Roman" w:cs="Times New Roman"/>
                <w:b/>
                <w:sz w:val="24"/>
                <w:szCs w:val="24"/>
                <w:lang w:eastAsia="uk-UA"/>
              </w:rPr>
              <w:t xml:space="preserve">на одну ставку науково-педагогічному працівнику у вищому навчальному закладі не може перевищувати 400 годин на навчальний рік. </w:t>
            </w:r>
          </w:p>
        </w:tc>
        <w:tc>
          <w:tcPr>
            <w:tcW w:w="1276" w:type="dxa"/>
          </w:tcPr>
          <w:p w:rsidR="00F22F3D" w:rsidRPr="0079529B" w:rsidRDefault="006460CC"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rStyle w:val="rvts9"/>
                <w:b/>
                <w:bCs/>
                <w:color w:val="000000"/>
                <w:bdr w:val="none" w:sz="0" w:space="0" w:color="auto" w:frame="1"/>
                <w:lang w:val="uk-UA"/>
              </w:rPr>
              <w:lastRenderedPageBreak/>
              <w:t>Г</w:t>
            </w:r>
          </w:p>
        </w:tc>
      </w:tr>
      <w:tr w:rsidR="00F22F3D" w:rsidRPr="00D4569D" w:rsidTr="00256CE5">
        <w:tc>
          <w:tcPr>
            <w:tcW w:w="7054" w:type="dxa"/>
          </w:tcPr>
          <w:p w:rsidR="00F22F3D" w:rsidRPr="0079529B" w:rsidRDefault="00F22F3D" w:rsidP="001422D8">
            <w:pPr>
              <w:pStyle w:val="rvps2"/>
              <w:shd w:val="clear" w:color="auto" w:fill="FFFFFF"/>
              <w:spacing w:before="0" w:beforeAutospacing="0" w:after="0" w:afterAutospacing="0"/>
              <w:ind w:firstLine="709"/>
              <w:jc w:val="both"/>
              <w:textAlignment w:val="baseline"/>
              <w:rPr>
                <w:color w:val="000000"/>
                <w:lang w:val="uk-UA"/>
              </w:rPr>
            </w:pPr>
            <w:r w:rsidRPr="0079529B">
              <w:rPr>
                <w:rStyle w:val="rvts9"/>
              </w:rPr>
              <w:t>Стаття 62.</w:t>
            </w:r>
            <w:r w:rsidRPr="0079529B">
              <w:rPr>
                <w:rStyle w:val="rvts0"/>
              </w:rPr>
              <w:t xml:space="preserve"> Права осіб, які навчаються у вищих навчальних закладах</w:t>
            </w:r>
          </w:p>
        </w:tc>
        <w:tc>
          <w:tcPr>
            <w:tcW w:w="7087" w:type="dxa"/>
          </w:tcPr>
          <w:p w:rsidR="00F22F3D" w:rsidRPr="0079529B" w:rsidRDefault="00F22F3D" w:rsidP="001422D8">
            <w:pPr>
              <w:pStyle w:val="rvps2"/>
              <w:shd w:val="clear" w:color="auto" w:fill="FFFFFF"/>
              <w:spacing w:before="0" w:beforeAutospacing="0" w:after="0" w:afterAutospacing="0"/>
              <w:ind w:firstLine="709"/>
              <w:jc w:val="both"/>
              <w:textAlignment w:val="baseline"/>
              <w:rPr>
                <w:color w:val="000000"/>
                <w:lang w:val="uk-UA"/>
              </w:rPr>
            </w:pPr>
            <w:r w:rsidRPr="0079529B">
              <w:rPr>
                <w:rStyle w:val="rvts9"/>
              </w:rPr>
              <w:t>Стаття 62.</w:t>
            </w:r>
            <w:r w:rsidRPr="0079529B">
              <w:rPr>
                <w:rStyle w:val="rvts0"/>
              </w:rPr>
              <w:t xml:space="preserve"> Права осіб, які навчаються у вищих навчальних закладах</w:t>
            </w:r>
          </w:p>
        </w:tc>
        <w:tc>
          <w:tcPr>
            <w:tcW w:w="1276" w:type="dxa"/>
          </w:tcPr>
          <w:p w:rsidR="00F22F3D" w:rsidRPr="0079529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11784E" w:rsidRDefault="0011784E" w:rsidP="001422D8">
            <w:pPr>
              <w:pStyle w:val="rvps2"/>
              <w:shd w:val="clear" w:color="auto" w:fill="FFFFFF"/>
              <w:spacing w:before="0" w:beforeAutospacing="0" w:after="0" w:afterAutospacing="0"/>
              <w:ind w:firstLine="709"/>
              <w:jc w:val="both"/>
              <w:textAlignment w:val="baseline"/>
              <w:rPr>
                <w:lang w:val="uk-UA" w:eastAsia="uk-UA"/>
              </w:rPr>
            </w:pPr>
          </w:p>
          <w:p w:rsidR="0011784E" w:rsidRDefault="0011784E" w:rsidP="001422D8">
            <w:pPr>
              <w:pStyle w:val="rvps2"/>
              <w:shd w:val="clear" w:color="auto" w:fill="FFFFFF"/>
              <w:spacing w:before="0" w:beforeAutospacing="0" w:after="0" w:afterAutospacing="0"/>
              <w:ind w:firstLine="709"/>
              <w:jc w:val="both"/>
              <w:textAlignment w:val="baseline"/>
              <w:rPr>
                <w:lang w:val="uk-UA" w:eastAsia="uk-UA"/>
              </w:rPr>
            </w:pPr>
          </w:p>
          <w:p w:rsidR="0011784E" w:rsidRDefault="0011784E" w:rsidP="001422D8">
            <w:pPr>
              <w:pStyle w:val="rvps2"/>
              <w:shd w:val="clear" w:color="auto" w:fill="FFFFFF"/>
              <w:spacing w:before="0" w:beforeAutospacing="0" w:after="0" w:afterAutospacing="0"/>
              <w:ind w:firstLine="709"/>
              <w:jc w:val="both"/>
              <w:textAlignment w:val="baseline"/>
              <w:rPr>
                <w:lang w:val="uk-UA" w:eastAsia="uk-UA"/>
              </w:rPr>
            </w:pPr>
          </w:p>
          <w:p w:rsidR="004C13F1" w:rsidRDefault="004C13F1" w:rsidP="001422D8">
            <w:pPr>
              <w:pStyle w:val="rvps2"/>
              <w:shd w:val="clear" w:color="auto" w:fill="FFFFFF"/>
              <w:spacing w:before="0" w:beforeAutospacing="0" w:after="0" w:afterAutospacing="0"/>
              <w:ind w:firstLine="709"/>
              <w:jc w:val="both"/>
              <w:textAlignment w:val="baseline"/>
              <w:rPr>
                <w:lang w:val="uk-UA" w:eastAsia="uk-UA"/>
              </w:rPr>
            </w:pPr>
          </w:p>
          <w:p w:rsidR="004C13F1" w:rsidRDefault="004C13F1" w:rsidP="001422D8">
            <w:pPr>
              <w:pStyle w:val="rvps2"/>
              <w:shd w:val="clear" w:color="auto" w:fill="FFFFFF"/>
              <w:spacing w:before="0" w:beforeAutospacing="0" w:after="0" w:afterAutospacing="0"/>
              <w:ind w:firstLine="709"/>
              <w:jc w:val="both"/>
              <w:textAlignment w:val="baseline"/>
              <w:rPr>
                <w:lang w:val="uk-UA" w:eastAsia="uk-UA"/>
              </w:rPr>
            </w:pPr>
          </w:p>
          <w:p w:rsidR="004C13F1" w:rsidRDefault="004C13F1" w:rsidP="001422D8">
            <w:pPr>
              <w:pStyle w:val="rvps2"/>
              <w:shd w:val="clear" w:color="auto" w:fill="FFFFFF"/>
              <w:spacing w:before="0" w:beforeAutospacing="0" w:after="0" w:afterAutospacing="0"/>
              <w:ind w:firstLine="709"/>
              <w:jc w:val="both"/>
              <w:textAlignment w:val="baseline"/>
              <w:rPr>
                <w:lang w:val="uk-UA" w:eastAsia="uk-UA"/>
              </w:rPr>
            </w:pPr>
          </w:p>
          <w:p w:rsidR="004C13F1" w:rsidRDefault="004C13F1" w:rsidP="001422D8">
            <w:pPr>
              <w:pStyle w:val="rvps2"/>
              <w:shd w:val="clear" w:color="auto" w:fill="FFFFFF"/>
              <w:spacing w:before="0" w:beforeAutospacing="0" w:after="0" w:afterAutospacing="0"/>
              <w:ind w:firstLine="709"/>
              <w:jc w:val="both"/>
              <w:textAlignment w:val="baseline"/>
              <w:rPr>
                <w:lang w:val="uk-UA" w:eastAsia="uk-UA"/>
              </w:rPr>
            </w:pPr>
          </w:p>
          <w:p w:rsidR="004C13F1" w:rsidRDefault="004C13F1" w:rsidP="001422D8">
            <w:pPr>
              <w:pStyle w:val="rvps2"/>
              <w:shd w:val="clear" w:color="auto" w:fill="FFFFFF"/>
              <w:spacing w:before="0" w:beforeAutospacing="0" w:after="0" w:afterAutospacing="0"/>
              <w:ind w:firstLine="709"/>
              <w:jc w:val="both"/>
              <w:textAlignment w:val="baseline"/>
              <w:rPr>
                <w:lang w:val="uk-UA" w:eastAsia="uk-UA"/>
              </w:rPr>
            </w:pPr>
          </w:p>
          <w:p w:rsidR="00F22F3D" w:rsidRPr="0079529B" w:rsidRDefault="00F22F3D" w:rsidP="001422D8">
            <w:pPr>
              <w:pStyle w:val="rvps2"/>
              <w:shd w:val="clear" w:color="auto" w:fill="FFFFFF"/>
              <w:spacing w:before="0" w:beforeAutospacing="0" w:after="0" w:afterAutospacing="0"/>
              <w:ind w:firstLine="709"/>
              <w:jc w:val="both"/>
              <w:textAlignment w:val="baseline"/>
              <w:rPr>
                <w:color w:val="000000"/>
                <w:lang w:val="uk-UA"/>
              </w:rPr>
            </w:pPr>
            <w:r w:rsidRPr="0079529B">
              <w:rPr>
                <w:lang w:eastAsia="uk-UA"/>
              </w:rPr>
              <w:t>2. Особи, які навчаються у вищих навчальних закладах за денною формою навчання за рахунок коштів державного або місцевих бюджетів, мають право на отримання стипендій у встановленому законодавством порядку.</w:t>
            </w:r>
          </w:p>
        </w:tc>
        <w:tc>
          <w:tcPr>
            <w:tcW w:w="7087" w:type="dxa"/>
          </w:tcPr>
          <w:p w:rsidR="0011784E" w:rsidRDefault="0011784E" w:rsidP="00FF10DE">
            <w:pPr>
              <w:pStyle w:val="rvps2"/>
              <w:shd w:val="clear" w:color="auto" w:fill="FFFFFF"/>
              <w:spacing w:before="0" w:beforeAutospacing="0" w:after="0" w:afterAutospacing="0"/>
              <w:ind w:firstLine="709"/>
              <w:jc w:val="both"/>
              <w:textAlignment w:val="baseline"/>
              <w:rPr>
                <w:lang w:val="uk-UA" w:eastAsia="uk-UA"/>
              </w:rPr>
            </w:pPr>
            <w:r>
              <w:rPr>
                <w:lang w:val="uk-UA" w:eastAsia="uk-UA"/>
              </w:rPr>
              <w:t>1. Особи, які навчаються у вищих навчальних закладах, мають право на:</w:t>
            </w:r>
          </w:p>
          <w:p w:rsidR="0011784E" w:rsidRDefault="0011784E" w:rsidP="00FF10DE">
            <w:pPr>
              <w:pStyle w:val="rvps2"/>
              <w:shd w:val="clear" w:color="auto" w:fill="FFFFFF"/>
              <w:spacing w:before="0" w:beforeAutospacing="0" w:after="0" w:afterAutospacing="0"/>
              <w:ind w:firstLine="709"/>
              <w:jc w:val="both"/>
              <w:textAlignment w:val="baseline"/>
              <w:rPr>
                <w:lang w:val="uk-UA" w:eastAsia="uk-UA"/>
              </w:rPr>
            </w:pPr>
          </w:p>
          <w:p w:rsidR="0011784E" w:rsidRDefault="0011784E" w:rsidP="00FF10DE">
            <w:pPr>
              <w:pStyle w:val="rvps2"/>
              <w:shd w:val="clear" w:color="auto" w:fill="FFFFFF"/>
              <w:spacing w:before="0" w:beforeAutospacing="0" w:after="0" w:afterAutospacing="0"/>
              <w:ind w:firstLine="709"/>
              <w:jc w:val="both"/>
              <w:textAlignment w:val="baseline"/>
              <w:rPr>
                <w:lang w:val="uk-UA" w:eastAsia="uk-UA"/>
              </w:rPr>
            </w:pPr>
            <w:r>
              <w:rPr>
                <w:lang w:val="uk-UA" w:eastAsia="uk-UA"/>
              </w:rPr>
              <w:t xml:space="preserve">29) на платне повторне вивчення передбачених освітньою програмою обов’язкових дисциплін, з яких особа отримала незадовільну оцінку, у порядку встановленому центральним органом виконавчої влади у сфері освіти і науки. </w:t>
            </w:r>
            <w:r w:rsidR="004C13F1">
              <w:rPr>
                <w:lang w:val="uk-UA" w:eastAsia="uk-UA"/>
              </w:rPr>
              <w:t xml:space="preserve">Вищі навчальні заклади мають право встановлювати вартість повторного вивчення обов’язкових дисциплін. </w:t>
            </w:r>
          </w:p>
          <w:p w:rsidR="0011784E" w:rsidRDefault="0011784E" w:rsidP="00FF10DE">
            <w:pPr>
              <w:pStyle w:val="rvps2"/>
              <w:shd w:val="clear" w:color="auto" w:fill="FFFFFF"/>
              <w:spacing w:before="0" w:beforeAutospacing="0" w:after="0" w:afterAutospacing="0"/>
              <w:ind w:firstLine="709"/>
              <w:jc w:val="both"/>
              <w:textAlignment w:val="baseline"/>
              <w:rPr>
                <w:lang w:val="uk-UA" w:eastAsia="uk-UA"/>
              </w:rPr>
            </w:pPr>
          </w:p>
          <w:p w:rsidR="0011784E" w:rsidRDefault="0011784E" w:rsidP="00FF10DE">
            <w:pPr>
              <w:pStyle w:val="rvps2"/>
              <w:shd w:val="clear" w:color="auto" w:fill="FFFFFF"/>
              <w:spacing w:before="0" w:beforeAutospacing="0" w:after="0" w:afterAutospacing="0"/>
              <w:ind w:firstLine="709"/>
              <w:jc w:val="both"/>
              <w:textAlignment w:val="baseline"/>
              <w:rPr>
                <w:lang w:val="uk-UA" w:eastAsia="uk-UA"/>
              </w:rPr>
            </w:pPr>
          </w:p>
          <w:p w:rsidR="00F22F3D" w:rsidRPr="0079529B" w:rsidRDefault="00F22F3D" w:rsidP="00FF10DE">
            <w:pPr>
              <w:pStyle w:val="rvps2"/>
              <w:shd w:val="clear" w:color="auto" w:fill="FFFFFF"/>
              <w:spacing w:before="0" w:beforeAutospacing="0" w:after="0" w:afterAutospacing="0"/>
              <w:ind w:firstLine="709"/>
              <w:jc w:val="both"/>
              <w:textAlignment w:val="baseline"/>
              <w:rPr>
                <w:color w:val="000000"/>
                <w:lang w:val="uk-UA"/>
              </w:rPr>
            </w:pPr>
            <w:r w:rsidRPr="0079529B">
              <w:rPr>
                <w:lang w:eastAsia="uk-UA"/>
              </w:rPr>
              <w:t xml:space="preserve">2. Особи, які навчаються у вищих навчальних закладах за денною формою навчання за </w:t>
            </w:r>
            <w:r w:rsidR="00F321B6" w:rsidRPr="00F321B6">
              <w:rPr>
                <w:b/>
                <w:lang w:eastAsia="uk-UA"/>
              </w:rPr>
              <w:t>бюджетні кошти</w:t>
            </w:r>
            <w:r w:rsidRPr="0079529B">
              <w:rPr>
                <w:lang w:eastAsia="uk-UA"/>
              </w:rPr>
              <w:t>, мають право на отримання стипендій у встановленому законодавством порядку.</w:t>
            </w:r>
          </w:p>
        </w:tc>
        <w:tc>
          <w:tcPr>
            <w:tcW w:w="1276" w:type="dxa"/>
          </w:tcPr>
          <w:p w:rsidR="00F22F3D" w:rsidRPr="0079529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EE614A" w:rsidRDefault="00F22F3D">
            <w:pPr>
              <w:spacing w:before="100" w:beforeAutospacing="1" w:after="100" w:afterAutospacing="1" w:line="259" w:lineRule="auto"/>
              <w:ind w:firstLine="709"/>
              <w:jc w:val="both"/>
              <w:rPr>
                <w:rFonts w:ascii="Times New Roman" w:eastAsia="Times New Roman" w:hAnsi="Times New Roman" w:cs="Times New Roman"/>
                <w:sz w:val="24"/>
                <w:szCs w:val="24"/>
                <w:lang w:eastAsia="uk-UA"/>
              </w:rPr>
            </w:pPr>
            <w:r w:rsidRPr="0079529B">
              <w:rPr>
                <w:rFonts w:ascii="Times New Roman" w:eastAsia="Times New Roman" w:hAnsi="Times New Roman" w:cs="Times New Roman"/>
                <w:sz w:val="24"/>
                <w:szCs w:val="24"/>
                <w:lang w:eastAsia="uk-UA"/>
              </w:rPr>
              <w:t>4. Розмір стипендіального фонду вищого навчального закладу повинен забезпечувати виплату академічних стипендій не менш як двом третинам і не більш як 75 відсоткам студентів (курсантів невійськових вищих навчальних закладів) денної форми навчання, які навчаються за кошти державного бюджету, без урахування осіб, які отримують соціальні стипендії.</w:t>
            </w:r>
          </w:p>
          <w:p w:rsidR="00F22F3D" w:rsidRPr="0079529B" w:rsidRDefault="00F22F3D" w:rsidP="001422D8">
            <w:pPr>
              <w:pStyle w:val="rvps2"/>
              <w:shd w:val="clear" w:color="auto" w:fill="FFFFFF"/>
              <w:spacing w:before="0" w:beforeAutospacing="0" w:after="0" w:afterAutospacing="0"/>
              <w:ind w:firstLine="709"/>
              <w:jc w:val="both"/>
              <w:textAlignment w:val="baseline"/>
              <w:rPr>
                <w:color w:val="000000"/>
                <w:lang w:val="uk-UA"/>
              </w:rPr>
            </w:pPr>
          </w:p>
        </w:tc>
        <w:tc>
          <w:tcPr>
            <w:tcW w:w="7087" w:type="dxa"/>
          </w:tcPr>
          <w:p w:rsidR="0071511A" w:rsidRPr="00F53AEF" w:rsidRDefault="0071511A" w:rsidP="0071511A">
            <w:pPr>
              <w:pStyle w:val="rvps2"/>
              <w:shd w:val="clear" w:color="auto" w:fill="FFFFFF"/>
              <w:spacing w:before="0" w:beforeAutospacing="0" w:after="0" w:afterAutospacing="0"/>
              <w:ind w:firstLine="709"/>
              <w:jc w:val="both"/>
              <w:textAlignment w:val="baseline"/>
              <w:rPr>
                <w:b/>
                <w:lang w:val="uk-UA" w:eastAsia="uk-UA"/>
              </w:rPr>
            </w:pPr>
            <w:r w:rsidRPr="00F53AEF">
              <w:rPr>
                <w:b/>
                <w:lang w:val="uk-UA" w:eastAsia="uk-UA"/>
              </w:rPr>
              <w:t>4. За рахунок соціального фонду забезпечується</w:t>
            </w:r>
            <w:ins w:id="338" w:author="Шаров" w:date="2015-12-16T23:08:00Z">
              <w:r w:rsidRPr="00F53AEF">
                <w:rPr>
                  <w:b/>
                  <w:lang w:val="uk-UA" w:eastAsia="uk-UA"/>
                </w:rPr>
                <w:t xml:space="preserve"> </w:t>
              </w:r>
            </w:ins>
            <w:del w:id="339" w:author="Шаров" w:date="2015-12-16T23:08:00Z">
              <w:r w:rsidRPr="00F53AEF" w:rsidDel="007D2D65">
                <w:rPr>
                  <w:b/>
                  <w:lang w:val="uk-UA" w:eastAsia="uk-UA"/>
                </w:rPr>
                <w:delText xml:space="preserve"> </w:delText>
              </w:r>
            </w:del>
            <w:r w:rsidRPr="00F53AEF">
              <w:rPr>
                <w:b/>
                <w:lang w:val="uk-UA" w:eastAsia="uk-UA"/>
              </w:rPr>
              <w:t>виплата</w:t>
            </w:r>
            <w:ins w:id="340" w:author="Шаров" w:date="2015-12-16T23:08:00Z">
              <w:r w:rsidRPr="00F53AEF">
                <w:rPr>
                  <w:b/>
                  <w:lang w:val="uk-UA" w:eastAsia="uk-UA"/>
                </w:rPr>
                <w:t xml:space="preserve"> </w:t>
              </w:r>
            </w:ins>
            <w:r w:rsidRPr="00F53AEF">
              <w:rPr>
                <w:b/>
                <w:lang w:val="uk-UA" w:eastAsia="uk-UA"/>
              </w:rPr>
              <w:t xml:space="preserve">стипендій не менш як двом третинам і не більш як 75 відсоткам студентів (курсантів невійськових вищих навчальних закладів) денної форми навчання, які навчаються за кошти державного бюджету. </w:t>
            </w:r>
          </w:p>
          <w:p w:rsidR="0071511A" w:rsidRDefault="00F30D87" w:rsidP="0071511A">
            <w:pPr>
              <w:pStyle w:val="rvps2"/>
              <w:shd w:val="clear" w:color="auto" w:fill="FFFFFF"/>
              <w:spacing w:before="0" w:beforeAutospacing="0" w:after="0" w:afterAutospacing="0"/>
              <w:ind w:firstLine="709"/>
              <w:jc w:val="both"/>
              <w:textAlignment w:val="baseline"/>
              <w:rPr>
                <w:lang w:val="uk-UA" w:eastAsia="uk-UA"/>
              </w:rPr>
            </w:pPr>
            <w:r>
              <w:rPr>
                <w:b/>
                <w:color w:val="000000" w:themeColor="text1"/>
                <w:lang w:val="uk-UA" w:eastAsia="uk-UA"/>
              </w:rPr>
              <w:t xml:space="preserve">Студентам (курсантам </w:t>
            </w:r>
            <w:r w:rsidR="0071511A" w:rsidRPr="00F321B6">
              <w:rPr>
                <w:b/>
                <w:color w:val="000000" w:themeColor="text1"/>
                <w:lang w:val="uk-UA" w:eastAsia="uk-UA"/>
              </w:rPr>
              <w:t>невійськових вищих навчальних закладів) денної форми навчання, які навчаються за бюджетні кошти, може бути надано цільові пільгові державні кредити на проживання та соціально-побутові потреби в розмірі мінімальної академічної стипендії</w:t>
            </w:r>
            <w:ins w:id="341" w:author="Шаров" w:date="2015-12-16T23:11:00Z">
              <w:r w:rsidR="0071511A" w:rsidRPr="00836F2F">
                <w:rPr>
                  <w:lang w:val="uk-UA" w:eastAsia="uk-UA"/>
                </w:rPr>
                <w:t>.</w:t>
              </w:r>
            </w:ins>
            <w:ins w:id="342" w:author="administrator" w:date="2016-01-20T17:42:00Z">
              <w:r w:rsidR="0071511A">
                <w:rPr>
                  <w:lang w:val="uk-UA" w:eastAsia="uk-UA"/>
                </w:rPr>
                <w:t xml:space="preserve">   </w:t>
              </w:r>
            </w:ins>
          </w:p>
          <w:p w:rsidR="00A87534" w:rsidRPr="00F53AEF" w:rsidRDefault="00F53AEF" w:rsidP="00A87534">
            <w:pPr>
              <w:pStyle w:val="rvps2"/>
              <w:shd w:val="clear" w:color="auto" w:fill="FFFFFF"/>
              <w:spacing w:before="0" w:beforeAutospacing="0" w:after="0" w:afterAutospacing="0"/>
              <w:ind w:firstLine="709"/>
              <w:jc w:val="both"/>
              <w:textAlignment w:val="baseline"/>
              <w:rPr>
                <w:b/>
                <w:lang w:val="uk-UA" w:eastAsia="uk-UA"/>
              </w:rPr>
            </w:pPr>
            <w:r w:rsidRPr="00F53AEF">
              <w:rPr>
                <w:b/>
                <w:lang w:val="uk-UA" w:eastAsia="uk-UA"/>
              </w:rPr>
              <w:t xml:space="preserve">Розмір та порядок виплати академічних та соціальних  стипендій затверджуються Кабінетом Міністрів України. </w:t>
            </w:r>
          </w:p>
          <w:p w:rsidR="004C13F1" w:rsidRPr="00691D90" w:rsidRDefault="004C13F1" w:rsidP="00F30D87">
            <w:pPr>
              <w:pStyle w:val="rvps2"/>
              <w:shd w:val="clear" w:color="auto" w:fill="FFFFFF"/>
              <w:spacing w:before="0" w:beforeAutospacing="0" w:after="0" w:afterAutospacing="0"/>
              <w:jc w:val="both"/>
              <w:textAlignment w:val="baseline"/>
              <w:rPr>
                <w:b/>
                <w:lang w:val="uk-UA" w:eastAsia="uk-UA"/>
              </w:rPr>
            </w:pPr>
          </w:p>
        </w:tc>
        <w:tc>
          <w:tcPr>
            <w:tcW w:w="1276" w:type="dxa"/>
          </w:tcPr>
          <w:p w:rsidR="00F22F3D" w:rsidRPr="0079529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EE614A" w:rsidRDefault="00F22F3D">
            <w:pPr>
              <w:spacing w:before="100" w:beforeAutospacing="1" w:after="100" w:afterAutospacing="1" w:line="259" w:lineRule="auto"/>
              <w:ind w:firstLine="709"/>
              <w:jc w:val="both"/>
              <w:rPr>
                <w:rFonts w:ascii="Times New Roman" w:eastAsia="Times New Roman" w:hAnsi="Times New Roman" w:cs="Times New Roman"/>
                <w:sz w:val="24"/>
                <w:szCs w:val="24"/>
                <w:lang w:eastAsia="uk-UA"/>
              </w:rPr>
            </w:pPr>
            <w:bookmarkStart w:id="343" w:name="n995"/>
            <w:bookmarkStart w:id="344" w:name="n996"/>
            <w:bookmarkStart w:id="345" w:name="n997"/>
            <w:bookmarkEnd w:id="343"/>
            <w:bookmarkEnd w:id="344"/>
            <w:bookmarkEnd w:id="345"/>
            <w:r w:rsidRPr="0079529B">
              <w:rPr>
                <w:rFonts w:ascii="Times New Roman" w:eastAsia="Times New Roman" w:hAnsi="Times New Roman" w:cs="Times New Roman"/>
                <w:sz w:val="24"/>
                <w:szCs w:val="24"/>
                <w:lang w:eastAsia="uk-UA"/>
              </w:rPr>
              <w:t xml:space="preserve">7. Академічні стипендії виплачуються не менш як двом третинам студентів (курсантів) кожного курсу (крім першого семестру першого року навчання) за кожною спеціальністю, без урахування осіб, які отримують соціальні стипендії. Академічну </w:t>
            </w:r>
            <w:r w:rsidRPr="0079529B">
              <w:rPr>
                <w:rFonts w:ascii="Times New Roman" w:eastAsia="Times New Roman" w:hAnsi="Times New Roman" w:cs="Times New Roman"/>
                <w:sz w:val="24"/>
                <w:szCs w:val="24"/>
                <w:lang w:eastAsia="uk-UA"/>
              </w:rPr>
              <w:lastRenderedPageBreak/>
              <w:t>стипендію отримують студенти (курсанти), які згідно з рейтингом, складеним у вищому навчальному закладі за результатами семестрового контролю, здобули найкращі результати навчання. До проведення першого семестрового контролю академічна стипендія у мінімальному розмірі призначається всім студентам (курсантам), зарахованим до вищого навчального закладу на перший курс навчання.</w:t>
            </w:r>
          </w:p>
          <w:p w:rsidR="00F22F3D" w:rsidRPr="0079529B" w:rsidRDefault="00F22F3D" w:rsidP="001422D8">
            <w:pPr>
              <w:pStyle w:val="rvps2"/>
              <w:shd w:val="clear" w:color="auto" w:fill="FFFFFF"/>
              <w:spacing w:before="0" w:beforeAutospacing="0" w:after="0" w:afterAutospacing="0"/>
              <w:ind w:firstLine="709"/>
              <w:jc w:val="both"/>
              <w:textAlignment w:val="baseline"/>
              <w:rPr>
                <w:color w:val="000000"/>
                <w:lang w:val="uk-UA"/>
              </w:rPr>
            </w:pPr>
          </w:p>
        </w:tc>
        <w:tc>
          <w:tcPr>
            <w:tcW w:w="7087" w:type="dxa"/>
          </w:tcPr>
          <w:p w:rsidR="0071511A" w:rsidRPr="00F30D87" w:rsidRDefault="0071511A" w:rsidP="0071511A">
            <w:pPr>
              <w:ind w:firstLine="709"/>
              <w:jc w:val="both"/>
              <w:rPr>
                <w:rFonts w:ascii="Times New Roman" w:eastAsia="Times New Roman" w:hAnsi="Times New Roman" w:cs="Times New Roman"/>
                <w:b/>
                <w:sz w:val="24"/>
                <w:szCs w:val="24"/>
                <w:lang w:eastAsia="uk-UA"/>
              </w:rPr>
            </w:pPr>
            <w:r w:rsidRPr="00F30D87">
              <w:rPr>
                <w:rFonts w:ascii="Times New Roman" w:eastAsia="Times New Roman" w:hAnsi="Times New Roman" w:cs="Times New Roman"/>
                <w:b/>
                <w:sz w:val="24"/>
                <w:szCs w:val="24"/>
                <w:lang w:eastAsia="uk-UA"/>
              </w:rPr>
              <w:lastRenderedPageBreak/>
              <w:t>7. Стипендії виплачуються не менш як двом третинам студентів (курсантів) кожного курсу.</w:t>
            </w:r>
          </w:p>
          <w:p w:rsidR="00F53AEF" w:rsidRPr="00F30D87" w:rsidRDefault="00F53AEF" w:rsidP="0071511A">
            <w:pPr>
              <w:ind w:firstLine="709"/>
              <w:jc w:val="both"/>
              <w:rPr>
                <w:rFonts w:ascii="Times New Roman" w:eastAsia="Times New Roman" w:hAnsi="Times New Roman" w:cs="Times New Roman"/>
                <w:b/>
                <w:sz w:val="24"/>
                <w:szCs w:val="24"/>
                <w:lang w:eastAsia="uk-UA"/>
              </w:rPr>
            </w:pPr>
            <w:r w:rsidRPr="00F30D87">
              <w:rPr>
                <w:rFonts w:ascii="Times New Roman" w:eastAsia="Times New Roman" w:hAnsi="Times New Roman" w:cs="Times New Roman"/>
                <w:b/>
                <w:sz w:val="24"/>
                <w:szCs w:val="24"/>
                <w:lang w:eastAsia="uk-UA"/>
              </w:rPr>
              <w:t xml:space="preserve">Академічні стипендії призначаються студентам відповідно до рейтингу успішності та за наукову діяльність на </w:t>
            </w:r>
            <w:r w:rsidRPr="00F30D87">
              <w:rPr>
                <w:rFonts w:ascii="Times New Roman" w:eastAsia="Times New Roman" w:hAnsi="Times New Roman" w:cs="Times New Roman"/>
                <w:b/>
                <w:sz w:val="24"/>
                <w:szCs w:val="24"/>
                <w:lang w:eastAsia="uk-UA"/>
              </w:rPr>
              <w:lastRenderedPageBreak/>
              <w:t xml:space="preserve">попередньому рівні </w:t>
            </w:r>
            <w:r w:rsidR="00FB16C2" w:rsidRPr="00F30D87">
              <w:rPr>
                <w:rFonts w:ascii="Times New Roman" w:eastAsia="Times New Roman" w:hAnsi="Times New Roman" w:cs="Times New Roman"/>
                <w:b/>
                <w:sz w:val="24"/>
                <w:szCs w:val="24"/>
                <w:lang w:eastAsia="uk-UA"/>
              </w:rPr>
              <w:t>освіти</w:t>
            </w:r>
            <w:r w:rsidRPr="00F30D87">
              <w:rPr>
                <w:rFonts w:ascii="Times New Roman" w:eastAsia="Times New Roman" w:hAnsi="Times New Roman" w:cs="Times New Roman"/>
                <w:b/>
                <w:sz w:val="24"/>
                <w:szCs w:val="24"/>
                <w:lang w:eastAsia="uk-UA"/>
              </w:rPr>
              <w:t xml:space="preserve"> в порядку, визначеному вищим навчальним закладом.</w:t>
            </w:r>
          </w:p>
          <w:p w:rsidR="00040C65" w:rsidRPr="00F30D87" w:rsidRDefault="0071511A" w:rsidP="00F30D87">
            <w:pPr>
              <w:ind w:firstLine="709"/>
              <w:jc w:val="both"/>
              <w:rPr>
                <w:rFonts w:ascii="Times New Roman" w:eastAsia="Times New Roman" w:hAnsi="Times New Roman" w:cs="Times New Roman"/>
                <w:sz w:val="24"/>
                <w:szCs w:val="24"/>
                <w:lang w:eastAsia="uk-UA"/>
              </w:rPr>
            </w:pPr>
            <w:r w:rsidRPr="00F30D87">
              <w:rPr>
                <w:rFonts w:ascii="Times New Roman" w:eastAsia="Times New Roman" w:hAnsi="Times New Roman" w:cs="Times New Roman"/>
                <w:b/>
                <w:sz w:val="24"/>
                <w:szCs w:val="24"/>
                <w:lang w:eastAsia="uk-UA"/>
              </w:rPr>
              <w:t>До проведення першого семестрового контролю академічна стипендія призначається студентам (курсантам), зарахованим до вищого навчального закладу на перший курс навчання на основі рейтинг</w:t>
            </w:r>
            <w:r w:rsidR="00B75DC3" w:rsidRPr="00F30D87">
              <w:rPr>
                <w:rFonts w:ascii="Times New Roman" w:eastAsia="Times New Roman" w:hAnsi="Times New Roman" w:cs="Times New Roman"/>
                <w:b/>
                <w:sz w:val="24"/>
                <w:szCs w:val="24"/>
                <w:lang w:eastAsia="uk-UA"/>
              </w:rPr>
              <w:t>ового списку вступників</w:t>
            </w:r>
            <w:r w:rsidR="00F30D87" w:rsidRPr="00F30D87">
              <w:rPr>
                <w:rFonts w:ascii="Times New Roman" w:eastAsia="Times New Roman" w:hAnsi="Times New Roman" w:cs="Times New Roman"/>
                <w:b/>
                <w:sz w:val="24"/>
                <w:szCs w:val="24"/>
                <w:lang w:eastAsia="uk-UA"/>
              </w:rPr>
              <w:t>.</w:t>
            </w:r>
          </w:p>
        </w:tc>
        <w:tc>
          <w:tcPr>
            <w:tcW w:w="1276" w:type="dxa"/>
          </w:tcPr>
          <w:p w:rsidR="00F22F3D" w:rsidRPr="0079529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AD41D1">
        <w:trPr>
          <w:trHeight w:val="3989"/>
        </w:trPr>
        <w:tc>
          <w:tcPr>
            <w:tcW w:w="7054" w:type="dxa"/>
          </w:tcPr>
          <w:p w:rsidR="00F22F3D" w:rsidRPr="0079529B" w:rsidRDefault="00F22F3D" w:rsidP="009329C5">
            <w:pPr>
              <w:pStyle w:val="rvps2"/>
              <w:shd w:val="clear" w:color="auto" w:fill="FFFFFF"/>
              <w:spacing w:before="0" w:beforeAutospacing="0" w:after="0" w:afterAutospacing="0"/>
              <w:ind w:firstLine="450"/>
              <w:jc w:val="both"/>
              <w:textAlignment w:val="baseline"/>
              <w:rPr>
                <w:color w:val="000000"/>
                <w:lang w:val="uk-UA"/>
              </w:rPr>
            </w:pPr>
            <w:r w:rsidRPr="0079529B">
              <w:rPr>
                <w:color w:val="000000"/>
                <w:lang w:val="uk-UA"/>
              </w:rPr>
              <w:t>Стаття 71. Фінансування вищих навчальних закладів</w:t>
            </w:r>
          </w:p>
          <w:p w:rsidR="00F22F3D" w:rsidRPr="0079529B" w:rsidRDefault="00F22F3D" w:rsidP="009329C5">
            <w:pPr>
              <w:pStyle w:val="rvps2"/>
              <w:shd w:val="clear" w:color="auto" w:fill="FFFFFF"/>
              <w:spacing w:before="0" w:beforeAutospacing="0" w:after="0" w:afterAutospacing="0"/>
              <w:ind w:firstLine="450"/>
              <w:jc w:val="both"/>
              <w:textAlignment w:val="baseline"/>
              <w:rPr>
                <w:ins w:id="346" w:author="Шаров" w:date="2015-12-05T13:52:00Z"/>
                <w:color w:val="000000"/>
                <w:lang w:val="uk-UA"/>
              </w:rPr>
            </w:pPr>
            <w:bookmarkStart w:id="347" w:name="n1080"/>
            <w:bookmarkEnd w:id="347"/>
            <w:r w:rsidRPr="0079529B">
              <w:rPr>
                <w:color w:val="000000"/>
                <w:lang w:val="uk-UA"/>
              </w:rPr>
              <w:t>1. Фінансування державних вищих навчальних закладів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bookmarkStart w:id="348" w:name="n1081"/>
            <w:bookmarkEnd w:id="348"/>
          </w:p>
          <w:p w:rsidR="00F22F3D" w:rsidRPr="0079529B" w:rsidRDefault="00F22F3D" w:rsidP="009329C5">
            <w:pPr>
              <w:pStyle w:val="rvps2"/>
              <w:shd w:val="clear" w:color="auto" w:fill="FFFFFF"/>
              <w:spacing w:before="0" w:beforeAutospacing="0" w:after="0" w:afterAutospacing="0"/>
              <w:ind w:firstLine="450"/>
              <w:jc w:val="both"/>
              <w:textAlignment w:val="baseline"/>
              <w:rPr>
                <w:color w:val="000000"/>
                <w:lang w:val="uk-UA"/>
              </w:rPr>
            </w:pPr>
            <w:r w:rsidRPr="0079529B">
              <w:rPr>
                <w:color w:val="000000"/>
                <w:lang w:val="uk-UA"/>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вищих навчальних закладів у встановленому законодавством порядку.</w:t>
            </w:r>
          </w:p>
          <w:p w:rsidR="00F22F3D" w:rsidRPr="0079529B" w:rsidRDefault="00F22F3D" w:rsidP="009329C5">
            <w:pPr>
              <w:pStyle w:val="rvps2"/>
              <w:shd w:val="clear" w:color="auto" w:fill="FFFFFF"/>
              <w:spacing w:before="0" w:beforeAutospacing="0" w:after="0" w:afterAutospacing="0"/>
              <w:ind w:firstLine="450"/>
              <w:jc w:val="both"/>
              <w:textAlignment w:val="baseline"/>
              <w:rPr>
                <w:ins w:id="349" w:author="Шаров" w:date="2015-12-05T13:53:00Z"/>
                <w:color w:val="000000"/>
                <w:lang w:val="uk-UA"/>
              </w:rPr>
            </w:pPr>
            <w:bookmarkStart w:id="350" w:name="n1082"/>
            <w:bookmarkEnd w:id="350"/>
            <w:r w:rsidRPr="0079529B">
              <w:rPr>
                <w:color w:val="000000"/>
                <w:lang w:val="uk-UA"/>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F22F3D" w:rsidRPr="0079529B" w:rsidRDefault="00F22F3D" w:rsidP="009329C5">
            <w:pPr>
              <w:pStyle w:val="rvps2"/>
              <w:shd w:val="clear" w:color="auto" w:fill="FFFFFF"/>
              <w:spacing w:before="0" w:beforeAutospacing="0" w:after="0" w:afterAutospacing="0"/>
              <w:ind w:firstLine="450"/>
              <w:jc w:val="both"/>
              <w:textAlignment w:val="baseline"/>
              <w:rPr>
                <w:color w:val="000000"/>
                <w:lang w:val="uk-UA"/>
              </w:rPr>
            </w:pPr>
          </w:p>
          <w:p w:rsidR="00F22F3D" w:rsidRPr="008043D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351" w:name="n1083"/>
            <w:bookmarkEnd w:id="351"/>
            <w:r w:rsidRPr="0079529B">
              <w:rPr>
                <w:color w:val="000000"/>
                <w:lang w:val="uk-UA"/>
              </w:rPr>
              <w:t xml:space="preserve">4. Фінансування комунальних вищих навчальних закладів здійснюється за рахунок коштів місцевих бюджетів відповідно до </w:t>
            </w:r>
            <w:hyperlink r:id="rId77" w:tgtFrame="_blank" w:history="1">
              <w:r w:rsidRPr="008043D6">
                <w:rPr>
                  <w:color w:val="000000"/>
                  <w:lang w:val="uk-UA"/>
                </w:rPr>
                <w:t>Бюджетного кодексу України</w:t>
              </w:r>
            </w:hyperlink>
            <w:r w:rsidRPr="008043D6">
              <w:rPr>
                <w:color w:val="000000"/>
                <w:lang w:val="uk-UA"/>
              </w:rPr>
              <w:t xml:space="preserve"> та інших джерел, не заборонених законодавством.</w:t>
            </w:r>
          </w:p>
          <w:p w:rsidR="00F22F3D" w:rsidRPr="008043D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352" w:name="n1084"/>
            <w:bookmarkEnd w:id="352"/>
            <w:r w:rsidRPr="008043D6">
              <w:rPr>
                <w:color w:val="000000"/>
                <w:lang w:val="uk-UA"/>
              </w:rPr>
              <w:t>5. Фінансування приватних вищих навчальних закладів здійснюється їх засновниками та з інших джерел, не заборонених законодавством.</w:t>
            </w:r>
          </w:p>
          <w:p w:rsidR="00F22F3D" w:rsidRPr="008043D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353" w:name="n1085"/>
            <w:bookmarkEnd w:id="353"/>
            <w:r w:rsidRPr="008043D6">
              <w:rPr>
                <w:color w:val="000000"/>
                <w:lang w:val="uk-UA"/>
              </w:rPr>
              <w:t xml:space="preserve">6. Залучені кошти спрямовуються на провадження статутної діяльності вищого навчального закладу в порядку і на умовах, </w:t>
            </w:r>
            <w:r w:rsidRPr="008043D6">
              <w:rPr>
                <w:color w:val="000000"/>
                <w:lang w:val="uk-UA"/>
              </w:rPr>
              <w:lastRenderedPageBreak/>
              <w:t>визначених законодавством та статутом вищого навчального закладу.</w:t>
            </w:r>
          </w:p>
          <w:p w:rsidR="00F22F3D" w:rsidRPr="008043D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354" w:name="n1086"/>
            <w:bookmarkEnd w:id="354"/>
            <w:r w:rsidRPr="008043D6">
              <w:rPr>
                <w:color w:val="000000"/>
                <w:lang w:val="uk-UA"/>
              </w:rPr>
              <w:t>7. До фінансового плану (кошторису) вищого навчального закладу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F22F3D" w:rsidRPr="008043D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355" w:name="n1087"/>
            <w:bookmarkEnd w:id="355"/>
            <w:r w:rsidRPr="008043D6">
              <w:rPr>
                <w:color w:val="000000"/>
                <w:lang w:val="uk-UA"/>
              </w:rPr>
              <w:t>8. Кошти, отримані вищим навчальним закладом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F22F3D" w:rsidRPr="00FE3654" w:rsidRDefault="00F22F3D" w:rsidP="009329C5">
            <w:pPr>
              <w:pStyle w:val="rvps2"/>
              <w:shd w:val="clear" w:color="auto" w:fill="FFFFFF"/>
              <w:spacing w:before="0" w:beforeAutospacing="0" w:after="0" w:afterAutospacing="0"/>
              <w:ind w:firstLine="450"/>
              <w:jc w:val="both"/>
              <w:textAlignment w:val="baseline"/>
              <w:rPr>
                <w:lang w:val="uk-UA"/>
              </w:rPr>
            </w:pPr>
          </w:p>
        </w:tc>
        <w:tc>
          <w:tcPr>
            <w:tcW w:w="7087" w:type="dxa"/>
          </w:tcPr>
          <w:p w:rsidR="00F22F3D" w:rsidRPr="0079529B"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79529B">
              <w:rPr>
                <w:color w:val="000000"/>
                <w:lang w:val="uk-UA"/>
              </w:rPr>
              <w:lastRenderedPageBreak/>
              <w:t>Стаття 71. Фінансування вищих навчальних закладів</w:t>
            </w:r>
            <w:ins w:id="356" w:author="administrator" w:date="2016-01-20T17:48:00Z">
              <w:r w:rsidR="00040C65">
                <w:rPr>
                  <w:color w:val="000000"/>
                  <w:lang w:val="uk-UA"/>
                </w:rPr>
                <w:t xml:space="preserve"> </w:t>
              </w:r>
            </w:ins>
          </w:p>
          <w:p w:rsidR="00F22F3D" w:rsidRPr="0079529B" w:rsidRDefault="00F22F3D" w:rsidP="00A176BA">
            <w:pPr>
              <w:pStyle w:val="rvps2"/>
              <w:shd w:val="clear" w:color="auto" w:fill="FFFFFF"/>
              <w:spacing w:before="0" w:beforeAutospacing="0" w:after="0" w:afterAutospacing="0"/>
              <w:ind w:firstLine="450"/>
              <w:jc w:val="both"/>
              <w:textAlignment w:val="baseline"/>
              <w:rPr>
                <w:color w:val="000000"/>
                <w:lang w:val="uk-UA"/>
              </w:rPr>
            </w:pPr>
            <w:r w:rsidRPr="0079529B">
              <w:rPr>
                <w:color w:val="000000"/>
                <w:lang w:val="uk-UA"/>
              </w:rPr>
              <w:t xml:space="preserve">1. Фінансування державних вищих навчальних закладів здійснюється за рахунок коштів державного бюджету </w:t>
            </w:r>
            <w:del w:id="357" w:author="Шаров" w:date="2015-12-05T14:10:00Z">
              <w:r w:rsidRPr="0079529B" w:rsidDel="00A176BA">
                <w:rPr>
                  <w:color w:val="000000"/>
                  <w:lang w:val="uk-UA"/>
                </w:rPr>
                <w:delText xml:space="preserve"> </w:delText>
              </w:r>
            </w:del>
            <w:r w:rsidRPr="0079529B">
              <w:rPr>
                <w:color w:val="000000"/>
                <w:lang w:val="uk-UA"/>
              </w:rPr>
              <w:t>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F22F3D" w:rsidRDefault="00F22F3D" w:rsidP="00EE359A">
            <w:pPr>
              <w:pStyle w:val="rvps2"/>
              <w:shd w:val="clear" w:color="auto" w:fill="FFFFFF"/>
              <w:spacing w:before="0" w:beforeAutospacing="0" w:after="0" w:afterAutospacing="0"/>
              <w:ind w:firstLine="450"/>
              <w:jc w:val="both"/>
              <w:textAlignment w:val="baseline"/>
              <w:rPr>
                <w:ins w:id="358" w:author="User" w:date="2016-01-26T14:02:00Z"/>
                <w:color w:val="000000"/>
                <w:lang w:val="uk-UA"/>
              </w:rPr>
            </w:pPr>
            <w:r w:rsidRPr="0079529B">
              <w:rPr>
                <w:color w:val="000000"/>
                <w:lang w:val="uk-UA"/>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вищих навчальних закладів у встановленому законодавством порядку.</w:t>
            </w:r>
          </w:p>
          <w:p w:rsidR="00836F2F" w:rsidRDefault="00836F2F" w:rsidP="00EE359A">
            <w:pPr>
              <w:pStyle w:val="rvps2"/>
              <w:shd w:val="clear" w:color="auto" w:fill="FFFFFF"/>
              <w:spacing w:before="0" w:beforeAutospacing="0" w:after="0" w:afterAutospacing="0"/>
              <w:ind w:firstLine="450"/>
              <w:jc w:val="both"/>
              <w:textAlignment w:val="baseline"/>
              <w:rPr>
                <w:ins w:id="359" w:author="User" w:date="2016-01-26T14:02:00Z"/>
                <w:color w:val="000000"/>
                <w:lang w:val="uk-UA"/>
              </w:rPr>
            </w:pPr>
          </w:p>
          <w:p w:rsidR="00836F2F" w:rsidRPr="0079529B" w:rsidRDefault="00836F2F" w:rsidP="00EE359A">
            <w:pPr>
              <w:pStyle w:val="rvps2"/>
              <w:shd w:val="clear" w:color="auto" w:fill="FFFFFF"/>
              <w:spacing w:before="0" w:beforeAutospacing="0" w:after="0" w:afterAutospacing="0"/>
              <w:ind w:firstLine="450"/>
              <w:jc w:val="both"/>
              <w:textAlignment w:val="baseline"/>
              <w:rPr>
                <w:color w:val="000000"/>
                <w:lang w:val="uk-UA"/>
              </w:rPr>
            </w:pPr>
          </w:p>
          <w:p w:rsidR="00F22F3D" w:rsidRPr="008043D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79529B">
              <w:rPr>
                <w:color w:val="000000"/>
                <w:lang w:val="uk-UA"/>
              </w:rPr>
              <w:t xml:space="preserve">3. </w:t>
            </w:r>
            <w:r w:rsidR="00F321B6" w:rsidRPr="00F321B6">
              <w:rPr>
                <w:b/>
                <w:color w:val="000000"/>
                <w:lang w:val="uk-UA"/>
              </w:rPr>
              <w:t xml:space="preserve">Розміри бюджетних призначень на підготовку здобувачів вищої освіти усіх рівнів та ступенів встановлюються у Державному бюджеті України на відповідний рік. </w:t>
            </w:r>
            <w:r w:rsidR="00F321B6" w:rsidRPr="00F321B6">
              <w:rPr>
                <w:b/>
                <w:bCs/>
                <w:color w:val="000000"/>
                <w:lang w:val="uk-UA"/>
              </w:rPr>
              <w:t>При цьому розміри бюджетних призначень на підготовку молодших бакалаврі</w:t>
            </w:r>
            <w:r w:rsidR="00AD41D1">
              <w:rPr>
                <w:b/>
                <w:bCs/>
                <w:color w:val="000000"/>
                <w:lang w:val="uk-UA"/>
              </w:rPr>
              <w:t>в</w:t>
            </w:r>
            <w:r w:rsidRPr="0079529B">
              <w:rPr>
                <w:bCs/>
                <w:color w:val="000000"/>
                <w:lang w:val="uk-UA"/>
              </w:rPr>
              <w:t>,</w:t>
            </w:r>
            <w:r w:rsidR="00AD41D1">
              <w:rPr>
                <w:bCs/>
                <w:color w:val="000000"/>
                <w:lang w:val="uk-UA"/>
              </w:rPr>
              <w:t xml:space="preserve"> </w:t>
            </w:r>
            <w:r w:rsidR="00F321B6" w:rsidRPr="00F321B6">
              <w:rPr>
                <w:b/>
                <w:bCs/>
                <w:color w:val="000000"/>
                <w:lang w:val="uk-UA"/>
              </w:rPr>
              <w:t>бакалаврів</w:t>
            </w:r>
            <w:r w:rsidRPr="0079529B">
              <w:rPr>
                <w:bCs/>
                <w:color w:val="000000"/>
                <w:lang w:val="uk-UA"/>
              </w:rPr>
              <w:t xml:space="preserve"> </w:t>
            </w:r>
            <w:r w:rsidR="00F321B6" w:rsidRPr="00F321B6">
              <w:rPr>
                <w:b/>
                <w:bCs/>
                <w:color w:val="000000"/>
                <w:lang w:val="uk-UA"/>
              </w:rPr>
              <w:t>та</w:t>
            </w:r>
            <w:r w:rsidRPr="0079529B">
              <w:rPr>
                <w:bCs/>
                <w:color w:val="000000"/>
                <w:lang w:val="uk-UA"/>
              </w:rPr>
              <w:t xml:space="preserve"> </w:t>
            </w:r>
            <w:r w:rsidR="00F321B6" w:rsidRPr="00F321B6">
              <w:rPr>
                <w:b/>
                <w:bCs/>
                <w:color w:val="000000"/>
                <w:lang w:val="uk-UA"/>
              </w:rPr>
              <w:t>магістрів (спеціалістів) медичного, фармацевтичного та ветеринарного спрямувань на основі повної загальної середньої освіти,</w:t>
            </w:r>
            <w:r w:rsidRPr="008043D6">
              <w:rPr>
                <w:bCs/>
                <w:color w:val="000000"/>
                <w:lang w:val="uk-UA"/>
              </w:rPr>
              <w:t xml:space="preserve"> </w:t>
            </w:r>
            <w:r w:rsidR="00F321B6" w:rsidRPr="00F321B6">
              <w:rPr>
                <w:b/>
                <w:bCs/>
                <w:color w:val="000000"/>
                <w:lang w:val="uk-UA"/>
              </w:rPr>
              <w:t>окрім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встановлюється Верховною Радою України окремим єдиним рядком під час затвердження Державного бюджету України</w:t>
            </w:r>
            <w:r w:rsidR="00F321B6" w:rsidRPr="00F321B6">
              <w:rPr>
                <w:b/>
                <w:color w:val="000000"/>
                <w:lang w:val="uk-UA"/>
              </w:rPr>
              <w:t xml:space="preserve"> </w:t>
            </w:r>
          </w:p>
          <w:p w:rsidR="00F22F3D" w:rsidRPr="008043D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8043D6">
              <w:rPr>
                <w:color w:val="000000"/>
                <w:lang w:val="uk-UA"/>
              </w:rPr>
              <w:lastRenderedPageBreak/>
              <w:t xml:space="preserve">4. Фінансування комунальних вищих навчальних закладів здійснюється за рахунок коштів місцевих бюджетів відповідно до </w:t>
            </w:r>
            <w:hyperlink r:id="rId78" w:tgtFrame="_blank" w:history="1">
              <w:r w:rsidRPr="008043D6">
                <w:rPr>
                  <w:color w:val="000000"/>
                  <w:lang w:val="uk-UA"/>
                </w:rPr>
                <w:t>Бюджетного кодексу України</w:t>
              </w:r>
            </w:hyperlink>
            <w:r w:rsidRPr="008043D6">
              <w:rPr>
                <w:color w:val="000000"/>
                <w:lang w:val="uk-UA"/>
              </w:rPr>
              <w:t xml:space="preserve"> та інших джерел, не заборонених законодавством.</w:t>
            </w:r>
          </w:p>
          <w:p w:rsidR="00F22F3D" w:rsidRPr="008043D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8043D6">
              <w:rPr>
                <w:color w:val="000000"/>
                <w:lang w:val="uk-UA"/>
              </w:rPr>
              <w:t>5. Фінансування приватних вищих навчальних закладів здійснюється їх засновниками та з інших джерел, не заборонених законодавством.</w:t>
            </w:r>
          </w:p>
          <w:p w:rsidR="00F22F3D" w:rsidRPr="008043D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8043D6">
              <w:rPr>
                <w:color w:val="000000"/>
                <w:lang w:val="uk-UA"/>
              </w:rPr>
              <w:t>6. Залучені кошти спрямовуються на провадження статутної діяльності вищого навчального закладу в порядку і на умовах, визначених законодавством та статутом вищого навчального закладу.</w:t>
            </w:r>
          </w:p>
          <w:p w:rsidR="00F22F3D" w:rsidRPr="008043D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8043D6">
              <w:rPr>
                <w:color w:val="000000"/>
                <w:lang w:val="uk-UA"/>
              </w:rPr>
              <w:t>7. До фінансового плану (кошторису) вищого навчального закладу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F22F3D" w:rsidRPr="008043D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8043D6">
              <w:rPr>
                <w:color w:val="000000"/>
                <w:lang w:val="uk-UA"/>
              </w:rPr>
              <w:t>8. Кошти, отримані вищим навчальним закладом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F22F3D" w:rsidRPr="008043D6"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1276" w:type="dxa"/>
          </w:tcPr>
          <w:p w:rsidR="00F22F3D" w:rsidRPr="008043D6"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8043D6"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040C65" w:rsidRPr="00836F2F" w:rsidRDefault="00F321B6" w:rsidP="00836F2F">
            <w:pPr>
              <w:pStyle w:val="rvps2"/>
              <w:shd w:val="clear" w:color="auto" w:fill="FFFFFF"/>
              <w:spacing w:before="0" w:beforeAutospacing="0" w:after="0" w:afterAutospacing="0"/>
              <w:ind w:firstLine="450"/>
              <w:jc w:val="both"/>
              <w:textAlignment w:val="baseline"/>
              <w:rPr>
                <w:b/>
                <w:strike/>
                <w:color w:val="000000"/>
                <w:lang w:val="uk-UA"/>
              </w:rPr>
            </w:pPr>
            <w:r w:rsidRPr="00F321B6">
              <w:rPr>
                <w:b/>
                <w:color w:val="000000"/>
                <w:lang w:val="uk-UA"/>
              </w:rPr>
              <w:t>Стаття 71¹. Бюджетне фінансування вищої освіти</w:t>
            </w:r>
            <w:ins w:id="360" w:author="administrator" w:date="2016-01-20T17:52:00Z">
              <w:r w:rsidRPr="00F321B6">
                <w:rPr>
                  <w:b/>
                  <w:color w:val="000000"/>
                  <w:lang w:val="uk-UA"/>
                </w:rPr>
                <w:t xml:space="preserve"> </w:t>
              </w:r>
            </w:ins>
          </w:p>
          <w:p w:rsidR="00F22F3D" w:rsidRPr="008043D6" w:rsidRDefault="00F22F3D" w:rsidP="00201243">
            <w:pPr>
              <w:pStyle w:val="rvps2"/>
              <w:shd w:val="clear" w:color="auto" w:fill="FFFFFF"/>
              <w:spacing w:before="0" w:beforeAutospacing="0" w:after="0" w:afterAutospacing="0"/>
              <w:ind w:firstLine="450"/>
              <w:jc w:val="both"/>
              <w:textAlignment w:val="baseline"/>
              <w:rPr>
                <w:color w:val="000000"/>
                <w:lang w:val="uk-UA"/>
              </w:rPr>
            </w:pPr>
          </w:p>
          <w:p w:rsidR="00F22F3D" w:rsidRPr="00836F2F" w:rsidRDefault="00F321B6" w:rsidP="00ED41C3">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F321B6">
              <w:rPr>
                <w:b/>
                <w:color w:val="000000"/>
                <w:lang w:val="uk-UA"/>
              </w:rPr>
              <w:t xml:space="preserve">1. Бюджетне фінансування вищої освіти складається з базового (блочного) фінансування з підготовки здобувачів вищої освіти усіх рівнів та ступенів, соціального фонду, фонду капітальних видатків та фонду державної цільової підтримки. </w:t>
            </w:r>
            <w:r w:rsidR="00ED41C3" w:rsidRPr="00AD41D1">
              <w:rPr>
                <w:b/>
                <w:lang w:val="uk-UA"/>
              </w:rPr>
              <w:t>Додаткове</w:t>
            </w:r>
            <w:r w:rsidR="00ED41C3">
              <w:rPr>
                <w:b/>
                <w:color w:val="000000"/>
                <w:lang w:val="uk-UA"/>
              </w:rPr>
              <w:t xml:space="preserve"> ф</w:t>
            </w:r>
            <w:r w:rsidRPr="00F321B6">
              <w:rPr>
                <w:b/>
                <w:color w:val="000000"/>
                <w:lang w:val="uk-UA"/>
              </w:rPr>
              <w:t>інансування наукових досліджень у вищих навчальних закладах здійснюється відповідно до Закону України «Про наукову і науково-технічну діяльність».</w:t>
            </w:r>
          </w:p>
        </w:tc>
        <w:tc>
          <w:tcPr>
            <w:tcW w:w="1276" w:type="dxa"/>
          </w:tcPr>
          <w:p w:rsidR="00F22F3D" w:rsidRPr="008043D6"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1403B8"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836F2F" w:rsidRDefault="00F321B6" w:rsidP="001D102D">
            <w:pPr>
              <w:pStyle w:val="rvps2"/>
              <w:shd w:val="clear" w:color="auto" w:fill="FFFFFF"/>
              <w:spacing w:before="0" w:beforeAutospacing="0" w:after="0" w:afterAutospacing="0"/>
              <w:ind w:firstLine="450"/>
              <w:jc w:val="both"/>
              <w:textAlignment w:val="baseline"/>
              <w:rPr>
                <w:b/>
                <w:lang w:val="uk-UA"/>
              </w:rPr>
            </w:pPr>
            <w:r w:rsidRPr="00F321B6">
              <w:rPr>
                <w:b/>
                <w:color w:val="000000"/>
                <w:lang w:val="uk-UA"/>
              </w:rPr>
              <w:t>2. Базове (блочне) фінансування – кошти державного або місцевих бюджетів на комплексне фінансування послуг вищих навч</w:t>
            </w:r>
            <w:r w:rsidRPr="00F321B6">
              <w:rPr>
                <w:b/>
                <w:lang w:val="uk-UA"/>
              </w:rPr>
              <w:t>альних закладів з підготовки здобувачів вищої освіти усіх ступенів та рівнів, які зараховані на місця, що фінансуються за бюджетні кошти, та можуть включати:</w:t>
            </w:r>
          </w:p>
          <w:p w:rsidR="00F22F3D" w:rsidRPr="00836F2F" w:rsidRDefault="00F321B6" w:rsidP="001D102D">
            <w:pPr>
              <w:pStyle w:val="rvps2"/>
              <w:keepNext/>
              <w:keepLines/>
              <w:shd w:val="clear" w:color="auto" w:fill="FFFFFF"/>
              <w:spacing w:before="0" w:beforeAutospacing="0" w:after="0" w:afterAutospacing="0"/>
              <w:ind w:firstLine="450"/>
              <w:jc w:val="both"/>
              <w:textAlignment w:val="baseline"/>
              <w:outlineLvl w:val="1"/>
              <w:rPr>
                <w:b/>
                <w:lang w:val="uk-UA"/>
              </w:rPr>
            </w:pPr>
            <w:r w:rsidRPr="00F321B6">
              <w:rPr>
                <w:b/>
                <w:lang w:val="uk-UA"/>
              </w:rPr>
              <w:lastRenderedPageBreak/>
              <w:t>оплату праці науково-педагогічних, наукових, педагогічних та інших працівників вищого навчального закладу;</w:t>
            </w:r>
          </w:p>
          <w:p w:rsidR="00F22F3D" w:rsidRPr="00836F2F" w:rsidRDefault="00F321B6" w:rsidP="001D102D">
            <w:pPr>
              <w:pStyle w:val="rvps2"/>
              <w:keepNext/>
              <w:keepLines/>
              <w:shd w:val="clear" w:color="auto" w:fill="FFFFFF"/>
              <w:spacing w:before="0" w:beforeAutospacing="0" w:after="0" w:afterAutospacing="0"/>
              <w:ind w:firstLine="450"/>
              <w:jc w:val="both"/>
              <w:textAlignment w:val="baseline"/>
              <w:outlineLvl w:val="1"/>
              <w:rPr>
                <w:b/>
                <w:lang w:val="uk-UA"/>
              </w:rPr>
            </w:pPr>
            <w:r w:rsidRPr="00F321B6">
              <w:rPr>
                <w:b/>
                <w:lang w:val="uk-UA"/>
              </w:rPr>
              <w:t>нарахування на оплату праці;</w:t>
            </w:r>
          </w:p>
          <w:p w:rsidR="00F22F3D" w:rsidRPr="00836F2F" w:rsidRDefault="00F321B6" w:rsidP="001D102D">
            <w:pPr>
              <w:pStyle w:val="rvps2"/>
              <w:keepNext/>
              <w:keepLines/>
              <w:shd w:val="clear" w:color="auto" w:fill="FFFFFF"/>
              <w:spacing w:before="0" w:beforeAutospacing="0" w:after="0" w:afterAutospacing="0"/>
              <w:ind w:firstLine="450"/>
              <w:jc w:val="both"/>
              <w:textAlignment w:val="baseline"/>
              <w:outlineLvl w:val="1"/>
              <w:rPr>
                <w:b/>
                <w:lang w:val="uk-UA"/>
              </w:rPr>
            </w:pPr>
            <w:r w:rsidRPr="00F321B6">
              <w:rPr>
                <w:b/>
                <w:lang w:val="uk-UA"/>
              </w:rPr>
              <w:t>витрати на оплату комунальних послуг та енергоносіїв у межах встановлених норм споживання;</w:t>
            </w:r>
          </w:p>
          <w:p w:rsidR="00F22F3D" w:rsidRPr="00836F2F" w:rsidRDefault="00F321B6" w:rsidP="001D102D">
            <w:pPr>
              <w:pStyle w:val="rvps2"/>
              <w:keepNext/>
              <w:keepLines/>
              <w:shd w:val="clear" w:color="auto" w:fill="FFFFFF"/>
              <w:spacing w:before="0" w:beforeAutospacing="0" w:after="0" w:afterAutospacing="0"/>
              <w:ind w:firstLine="450"/>
              <w:jc w:val="both"/>
              <w:textAlignment w:val="baseline"/>
              <w:outlineLvl w:val="1"/>
              <w:rPr>
                <w:b/>
                <w:lang w:val="uk-UA"/>
              </w:rPr>
            </w:pPr>
            <w:r w:rsidRPr="00F321B6">
              <w:rPr>
                <w:b/>
                <w:lang w:val="uk-UA"/>
              </w:rPr>
              <w:t>витрати, безпосередньо пов’язані з набором, навчанням та випуском здобувачів вищої освіти (зокрема, придбання реактивів, сировини, матеріалів для проведення лабораторних, практичних робіт, будівельних матеріалів, меблів, інвентарю, інструментів, запасних частин, медикаментів, лікарських засобів, виробів медичного призначення, канцелярського приладдя, витратних матеріалів для комп’ютерної техніки та оргтехніки, бланкової та навчальної документації, пально-мастильних матеріалів, хімікатів, обмундирування та фурнітури до нього, запасних частин, захисних пристроїв, придбання та передплату періодичних видань, проведення поточного ремонту, технічного огляду та технічного обслуговування основних фондів, оплату послуг з утримання будинків і споруд та прибудинкових територій, оренди приміщень, майна, обладнання, що використовується в навчально-виховному процесі, технічного обслуговування обладнання, програмного забезпечення, зв’язку та користування Інтернетом, службових відряджень, стажування, забезпечення академічної мобільності, участі в олімпіадах, конференціях, наукових та спортивних заходах, проведення практики відповідно до навчального плану, виготовлення документів про освіту, у межах встановлених норм споживання);</w:t>
            </w:r>
          </w:p>
          <w:p w:rsidR="00F22F3D" w:rsidRPr="00836F2F" w:rsidRDefault="00F321B6" w:rsidP="001D102D">
            <w:pPr>
              <w:pStyle w:val="rvps2"/>
              <w:keepNext/>
              <w:keepLines/>
              <w:shd w:val="clear" w:color="auto" w:fill="FFFFFF"/>
              <w:spacing w:before="0" w:beforeAutospacing="0" w:after="0" w:afterAutospacing="0"/>
              <w:ind w:firstLine="450"/>
              <w:jc w:val="both"/>
              <w:textAlignment w:val="baseline"/>
              <w:outlineLvl w:val="1"/>
              <w:rPr>
                <w:b/>
                <w:lang w:val="uk-UA"/>
              </w:rPr>
            </w:pPr>
            <w:r w:rsidRPr="00F321B6">
              <w:rPr>
                <w:b/>
                <w:lang w:val="uk-UA"/>
              </w:rPr>
              <w:t xml:space="preserve">витрати, опосередковано пов’язані з навчанням здобувачів вищої освіти (зокрема, на оплату послуг банківських установ, проведення ліцензування та акредитації, отримання необхідних для здійснення навчально-виховного процесу дозволів, встановлення охоронної, пожежної сигналізації, підвищення кваліфікації педагогічних та науково-педагогічних працівників, а також відрахувань профспілковим </w:t>
            </w:r>
            <w:r w:rsidRPr="00F321B6">
              <w:rPr>
                <w:b/>
                <w:lang w:val="uk-UA"/>
              </w:rPr>
              <w:lastRenderedPageBreak/>
              <w:t>організаціям на проведення культурно-масової та фізкультурної роботи відповідно до законодавства);</w:t>
            </w:r>
          </w:p>
          <w:p w:rsidR="00F22F3D" w:rsidRPr="00836F2F" w:rsidRDefault="00F321B6" w:rsidP="001D102D">
            <w:pPr>
              <w:pStyle w:val="rvps2"/>
              <w:keepNext/>
              <w:keepLines/>
              <w:shd w:val="clear" w:color="auto" w:fill="FFFFFF"/>
              <w:spacing w:before="0" w:beforeAutospacing="0" w:after="0" w:afterAutospacing="0"/>
              <w:ind w:firstLine="450"/>
              <w:jc w:val="both"/>
              <w:textAlignment w:val="baseline"/>
              <w:outlineLvl w:val="1"/>
              <w:rPr>
                <w:b/>
                <w:lang w:val="uk-UA"/>
              </w:rPr>
            </w:pPr>
            <w:r w:rsidRPr="00F321B6">
              <w:rPr>
                <w:b/>
                <w:lang w:val="uk-UA"/>
              </w:rPr>
              <w:t>окремі капітальні витрати (придбання або створення комп’ютерної техніки та оргтехніки, навчальної літератури, оновлення та поповнення бібліотечних фондів, придбання програмного забезпечення (у тому числі з передачею прав на користування), авторських та суміжних прав).</w:t>
            </w:r>
          </w:p>
          <w:p w:rsidR="00F22F3D" w:rsidRPr="00836F2F" w:rsidRDefault="00F321B6" w:rsidP="001D102D">
            <w:pPr>
              <w:pStyle w:val="rvps2"/>
              <w:keepNext/>
              <w:keepLines/>
              <w:shd w:val="clear" w:color="auto" w:fill="FFFFFF"/>
              <w:spacing w:before="0" w:beforeAutospacing="0" w:after="0" w:afterAutospacing="0"/>
              <w:ind w:firstLine="450"/>
              <w:jc w:val="both"/>
              <w:textAlignment w:val="baseline"/>
              <w:outlineLvl w:val="1"/>
              <w:rPr>
                <w:ins w:id="361" w:author="Yegor Stadny" w:date="2015-12-09T20:57:00Z"/>
                <w:b/>
                <w:lang w:val="uk-UA"/>
              </w:rPr>
            </w:pPr>
            <w:r w:rsidRPr="00AD41D1">
              <w:rPr>
                <w:b/>
                <w:lang w:val="uk-UA"/>
              </w:rPr>
              <w:t xml:space="preserve">Фінансування </w:t>
            </w:r>
            <w:r w:rsidR="006B07D8">
              <w:rPr>
                <w:b/>
                <w:lang w:val="uk-UA"/>
              </w:rPr>
              <w:t xml:space="preserve">вищих навчальних закладів </w:t>
            </w:r>
            <w:r w:rsidRPr="00AD41D1">
              <w:rPr>
                <w:b/>
                <w:lang w:val="uk-UA"/>
              </w:rPr>
              <w:t xml:space="preserve">здійснюється за результатами </w:t>
            </w:r>
            <w:r w:rsidR="006B07D8">
              <w:rPr>
                <w:b/>
                <w:lang w:val="uk-UA"/>
              </w:rPr>
              <w:t xml:space="preserve">їх </w:t>
            </w:r>
            <w:r w:rsidRPr="00AD41D1">
              <w:rPr>
                <w:b/>
                <w:lang w:val="uk-UA"/>
              </w:rPr>
              <w:t>діяльності</w:t>
            </w:r>
            <w:r w:rsidR="009875FF">
              <w:rPr>
                <w:lang w:val="uk-UA"/>
              </w:rPr>
              <w:t xml:space="preserve"> </w:t>
            </w:r>
            <w:r w:rsidRPr="00F321B6">
              <w:rPr>
                <w:b/>
                <w:lang w:val="uk-UA"/>
              </w:rPr>
              <w:t xml:space="preserve">і надається в порядку, які затверджуються Кабінетом Міністрів України за поданням центрального органу виконавчої влади у сфері освіти і науки. Формула для розрахунку розміру базового фінансування повинна містити ключові параметри витрат (кількість здобувачів вищої освіти за бюджетні кошти з урахуванням рівня та ступеня вищої освіти, спеціальності та форми навчання, профілю та </w:t>
            </w:r>
            <w:r w:rsidR="00ED41C3" w:rsidRPr="00AD41D1">
              <w:rPr>
                <w:b/>
                <w:lang w:val="uk-UA"/>
              </w:rPr>
              <w:t>типу</w:t>
            </w:r>
            <w:r w:rsidRPr="00F321B6">
              <w:rPr>
                <w:b/>
                <w:color w:val="FF0000"/>
                <w:lang w:val="uk-UA"/>
              </w:rPr>
              <w:t xml:space="preserve"> </w:t>
            </w:r>
            <w:r w:rsidRPr="00F321B6">
              <w:rPr>
                <w:b/>
                <w:lang w:val="uk-UA"/>
              </w:rPr>
              <w:t>вищого навчального закладу), успішності та функціонування навчального закладу (публікації, науково-дослідна діяльність, інтернаціоналізація, внутрішня сис</w:t>
            </w:r>
            <w:r w:rsidR="00ED41C3">
              <w:rPr>
                <w:b/>
                <w:lang w:val="uk-UA"/>
              </w:rPr>
              <w:t xml:space="preserve">тема забезпечення якості, </w:t>
            </w:r>
            <w:r w:rsidR="00ED41C3" w:rsidRPr="00AD41D1">
              <w:rPr>
                <w:b/>
                <w:lang w:val="uk-UA"/>
              </w:rPr>
              <w:t>показники</w:t>
            </w:r>
            <w:r w:rsidRPr="00F321B6">
              <w:rPr>
                <w:b/>
                <w:lang w:val="uk-UA"/>
              </w:rPr>
              <w:t xml:space="preserve"> працевлаштування випускників за фахом, відкритість інформації, статус дослідницького, </w:t>
            </w:r>
            <w:r w:rsidRPr="00F321B6">
              <w:rPr>
                <w:b/>
                <w:color w:val="000000"/>
                <w:shd w:val="clear" w:color="auto" w:fill="FFFFFF"/>
                <w:lang w:val="uk-UA"/>
              </w:rPr>
              <w:t>частка позабюджетних надходжень від осіб, здобувають вищу освіту, частка державних та частка позабюджетних надходжень, спрямованих на фінансування наукових досліджень</w:t>
            </w:r>
            <w:r w:rsidRPr="00F321B6">
              <w:rPr>
                <w:b/>
                <w:lang w:val="uk-UA"/>
              </w:rPr>
              <w:t xml:space="preserve"> тощо) та розмір базового (блочного) фінансування за попередній період.</w:t>
            </w:r>
          </w:p>
          <w:p w:rsidR="00F22F3D" w:rsidRPr="00ED41C3" w:rsidRDefault="00F321B6" w:rsidP="001D102D">
            <w:pPr>
              <w:pStyle w:val="rvps2"/>
              <w:shd w:val="clear" w:color="auto" w:fill="FFFFFF"/>
              <w:spacing w:before="0" w:beforeAutospacing="0" w:after="0" w:afterAutospacing="0"/>
              <w:ind w:firstLine="450"/>
              <w:jc w:val="both"/>
              <w:textAlignment w:val="baseline"/>
              <w:rPr>
                <w:b/>
                <w:color w:val="FF0000"/>
                <w:lang w:val="uk-UA"/>
              </w:rPr>
            </w:pPr>
            <w:r w:rsidRPr="00F321B6">
              <w:rPr>
                <w:b/>
                <w:lang w:val="uk-UA"/>
              </w:rPr>
              <w:t xml:space="preserve">За формулою розраховується розмір блочного фінансування у вигляді частки від видатків </w:t>
            </w:r>
            <w:r w:rsidRPr="00F321B6">
              <w:rPr>
                <w:b/>
                <w:color w:val="000000"/>
                <w:lang w:val="uk-UA"/>
              </w:rPr>
              <w:t xml:space="preserve">Державного бюджету України на поточний </w:t>
            </w:r>
            <w:r w:rsidRPr="00AD41D1">
              <w:rPr>
                <w:b/>
                <w:lang w:val="uk-UA"/>
              </w:rPr>
              <w:t>рік</w:t>
            </w:r>
            <w:r w:rsidR="00ED41C3" w:rsidRPr="00AD41D1">
              <w:rPr>
                <w:b/>
                <w:lang w:val="uk-UA"/>
              </w:rPr>
              <w:t xml:space="preserve"> за відповідною статтею.</w:t>
            </w:r>
          </w:p>
          <w:p w:rsidR="00F22F3D" w:rsidRPr="00836F2F" w:rsidRDefault="00F321B6" w:rsidP="001D102D">
            <w:pPr>
              <w:pStyle w:val="rvps2"/>
              <w:shd w:val="clear" w:color="auto" w:fill="FFFFFF"/>
              <w:spacing w:before="0" w:beforeAutospacing="0" w:after="0" w:afterAutospacing="0"/>
              <w:ind w:firstLine="450"/>
              <w:jc w:val="both"/>
              <w:textAlignment w:val="baseline"/>
              <w:rPr>
                <w:b/>
                <w:lang w:val="uk-UA"/>
              </w:rPr>
            </w:pPr>
            <w:r w:rsidRPr="00F321B6">
              <w:rPr>
                <w:b/>
                <w:lang w:val="uk-UA"/>
              </w:rPr>
              <w:t>Вищі навчальні заклади самостійно розпоряджаються коштами базового (блочного) фінансування в межах їх цільового призначення та забезпечують дотримання розміру соціальних гарантій, передбачених законодавством. Вищі навчальні заклади мають право здій</w:t>
            </w:r>
            <w:r w:rsidR="00AD41D1">
              <w:rPr>
                <w:b/>
                <w:lang w:val="uk-UA"/>
              </w:rPr>
              <w:t>с</w:t>
            </w:r>
            <w:r w:rsidRPr="00F321B6">
              <w:rPr>
                <w:b/>
                <w:lang w:val="uk-UA"/>
              </w:rPr>
              <w:t>нювати підготовку здобувачів вищої освіти усіх ступенів та рівнів за профільними спеціальностями</w:t>
            </w:r>
            <w:r w:rsidR="00906D89">
              <w:rPr>
                <w:b/>
                <w:lang w:val="uk-UA"/>
              </w:rPr>
              <w:t xml:space="preserve"> </w:t>
            </w:r>
            <w:r w:rsidR="00906D89" w:rsidRPr="00AD41D1">
              <w:rPr>
                <w:b/>
                <w:lang w:val="uk-UA"/>
              </w:rPr>
              <w:t xml:space="preserve">за бюджетні кошти на ступенях молодшого бакалавра та бакалавра </w:t>
            </w:r>
            <w:r w:rsidR="00906D89" w:rsidRPr="00AD41D1">
              <w:rPr>
                <w:b/>
                <w:shd w:val="clear" w:color="auto" w:fill="FFFFFF"/>
                <w:lang w:val="uk-UA"/>
              </w:rPr>
              <w:t xml:space="preserve">(магістра і спеціаліста медичного, </w:t>
            </w:r>
            <w:r w:rsidR="00906D89" w:rsidRPr="00AD41D1">
              <w:rPr>
                <w:b/>
                <w:shd w:val="clear" w:color="auto" w:fill="FFFFFF"/>
                <w:lang w:val="uk-UA"/>
              </w:rPr>
              <w:lastRenderedPageBreak/>
              <w:t>фармацевтичного або ветеринарного спрямувань)</w:t>
            </w:r>
            <w:r w:rsidRPr="00F321B6">
              <w:rPr>
                <w:b/>
                <w:lang w:val="uk-UA"/>
              </w:rPr>
              <w:t>, які визначаються центральним органом виконавчої влади у сфері освіти і науки.</w:t>
            </w:r>
          </w:p>
          <w:p w:rsidR="00F22F3D" w:rsidRPr="00FE3654" w:rsidRDefault="00F321B6" w:rsidP="00553725">
            <w:pPr>
              <w:pStyle w:val="rvps2"/>
              <w:shd w:val="clear" w:color="auto" w:fill="FFFFFF"/>
              <w:spacing w:before="0" w:beforeAutospacing="0" w:after="0" w:afterAutospacing="0"/>
              <w:ind w:firstLine="450"/>
              <w:jc w:val="both"/>
              <w:textAlignment w:val="baseline"/>
              <w:rPr>
                <w:color w:val="000000"/>
                <w:lang w:val="uk-UA"/>
              </w:rPr>
            </w:pPr>
            <w:r w:rsidRPr="00F321B6">
              <w:rPr>
                <w:b/>
                <w:lang w:val="uk-UA"/>
              </w:rPr>
              <w:t>Вищі навчальні заклади самостійно ухвалюють рішення про переведення здобувачів вищої освіти, яким законами надано право на звільнення від плати за навчання, на навчання за бюджетні кошти в межах до п’ятнадцяти відсотків від здобувачів, що навчаються за бюджетні кошти, без збільшення базового (блочного) фінансування.</w:t>
            </w:r>
          </w:p>
        </w:tc>
        <w:tc>
          <w:tcPr>
            <w:tcW w:w="1276" w:type="dxa"/>
          </w:tcPr>
          <w:p w:rsidR="00F22F3D" w:rsidRPr="009F221B" w:rsidRDefault="00F22F3D" w:rsidP="00E753CD">
            <w:pPr>
              <w:pStyle w:val="rvps2"/>
              <w:shd w:val="clear" w:color="auto" w:fill="FFFFFF"/>
              <w:spacing w:before="0" w:beforeAutospacing="0" w:after="0" w:afterAutospacing="0"/>
              <w:ind w:firstLine="450"/>
              <w:jc w:val="both"/>
              <w:textAlignment w:val="baseline"/>
              <w:rPr>
                <w:ins w:id="362"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63"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64"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65"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66"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67"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68"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69"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0"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1"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2"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3"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4"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5"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6"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7"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8"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79"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0"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1"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2"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3"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4"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5"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6"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7"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8"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89"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0"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1"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2"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3"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4"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5"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6"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7"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8"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399"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0"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1"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2"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3"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4"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5"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6"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7"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8"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09"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0"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1"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2"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3"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4"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5"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6"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7"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8"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19"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20"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21"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22" w:author="User" w:date="2015-12-17T12:59:00Z"/>
                <w:rStyle w:val="rvts9"/>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rStyle w:val="rvts9"/>
                <w:bCs/>
                <w:color w:val="000000"/>
                <w:bdr w:val="none" w:sz="0" w:space="0" w:color="auto" w:frame="1"/>
                <w:lang w:val="uk-UA"/>
              </w:rPr>
            </w:pPr>
          </w:p>
          <w:p w:rsidR="00F22F3D" w:rsidRPr="001403B8" w:rsidRDefault="00F22F3D" w:rsidP="00E753CD">
            <w:pPr>
              <w:pStyle w:val="rvps2"/>
              <w:shd w:val="clear" w:color="auto" w:fill="FFFFFF"/>
              <w:spacing w:before="0" w:beforeAutospacing="0" w:after="0" w:afterAutospacing="0"/>
              <w:ind w:firstLine="450"/>
              <w:jc w:val="both"/>
              <w:textAlignment w:val="baseline"/>
              <w:rPr>
                <w:ins w:id="423" w:author="User" w:date="2015-12-17T12:59:00Z"/>
                <w:rStyle w:val="rvts9"/>
                <w:bCs/>
                <w:color w:val="000000"/>
                <w:bdr w:val="none" w:sz="0" w:space="0" w:color="auto" w:frame="1"/>
                <w:lang w:val="uk-UA"/>
              </w:rPr>
            </w:pPr>
          </w:p>
          <w:p w:rsidR="00F22F3D" w:rsidRPr="001403B8" w:rsidRDefault="00F22F3D" w:rsidP="00E753CD">
            <w:pPr>
              <w:pStyle w:val="rvps2"/>
              <w:shd w:val="clear" w:color="auto" w:fill="FFFFFF"/>
              <w:spacing w:before="0" w:beforeAutospacing="0" w:after="0" w:afterAutospacing="0"/>
              <w:ind w:firstLine="450"/>
              <w:jc w:val="both"/>
              <w:textAlignment w:val="baseline"/>
              <w:rPr>
                <w:ins w:id="424" w:author="User" w:date="2015-12-17T12:59:00Z"/>
                <w:rStyle w:val="rvts9"/>
                <w:bCs/>
                <w:color w:val="000000"/>
                <w:bdr w:val="none" w:sz="0" w:space="0" w:color="auto" w:frame="1"/>
                <w:lang w:val="uk-UA"/>
              </w:rPr>
            </w:pPr>
          </w:p>
          <w:p w:rsidR="00F22F3D" w:rsidRPr="001403B8" w:rsidRDefault="00F22F3D" w:rsidP="00E753CD">
            <w:pPr>
              <w:pStyle w:val="rvps2"/>
              <w:shd w:val="clear" w:color="auto" w:fill="FFFFFF"/>
              <w:spacing w:before="0" w:beforeAutospacing="0" w:after="0" w:afterAutospacing="0"/>
              <w:ind w:firstLine="450"/>
              <w:jc w:val="both"/>
              <w:textAlignment w:val="baseline"/>
              <w:rPr>
                <w:rStyle w:val="rvts9"/>
                <w:bCs/>
                <w:color w:val="000000"/>
                <w:bdr w:val="none" w:sz="0" w:space="0" w:color="auto" w:frame="1"/>
                <w:lang w:val="uk-UA"/>
              </w:rPr>
            </w:pPr>
          </w:p>
        </w:tc>
      </w:tr>
      <w:tr w:rsidR="00F22F3D" w:rsidRPr="00D4569D" w:rsidTr="00256CE5">
        <w:tc>
          <w:tcPr>
            <w:tcW w:w="7054" w:type="dxa"/>
          </w:tcPr>
          <w:p w:rsidR="00F22F3D" w:rsidRPr="00FE3654"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505711">
              <w:rPr>
                <w:rStyle w:val="rvts9"/>
                <w:b/>
                <w:bCs/>
                <w:color w:val="000000"/>
                <w:bdr w:val="none" w:sz="0" w:space="0" w:color="auto" w:frame="1"/>
                <w:lang w:val="uk-UA"/>
              </w:rPr>
              <w:lastRenderedPageBreak/>
              <w:t xml:space="preserve"> </w:t>
            </w:r>
          </w:p>
        </w:tc>
        <w:tc>
          <w:tcPr>
            <w:tcW w:w="7087" w:type="dxa"/>
          </w:tcPr>
          <w:p w:rsidR="00F22F3D" w:rsidRPr="00D46147" w:rsidRDefault="00F321B6" w:rsidP="001D102D">
            <w:pPr>
              <w:pStyle w:val="rvps2"/>
              <w:shd w:val="clear" w:color="auto" w:fill="FFFFFF"/>
              <w:spacing w:before="0" w:beforeAutospacing="0" w:after="0" w:afterAutospacing="0"/>
              <w:ind w:firstLine="450"/>
              <w:jc w:val="both"/>
              <w:textAlignment w:val="baseline"/>
              <w:rPr>
                <w:b/>
                <w:lang w:val="uk-UA"/>
              </w:rPr>
            </w:pPr>
            <w:r w:rsidRPr="00D46147">
              <w:rPr>
                <w:b/>
                <w:lang w:val="uk-UA"/>
              </w:rPr>
              <w:t>3. Соціальний фонд - кошти державного або місцевих бюджетів</w:t>
            </w:r>
            <w:r w:rsidR="00906D89" w:rsidRPr="00D46147">
              <w:rPr>
                <w:b/>
                <w:lang w:val="uk-UA"/>
              </w:rPr>
              <w:t>, що виділяються</w:t>
            </w:r>
            <w:r w:rsidRPr="00D46147">
              <w:rPr>
                <w:b/>
                <w:lang w:val="uk-UA"/>
              </w:rPr>
              <w:t xml:space="preserve"> на соціально-побутові потреби здобувачів вищої освіти усіх ступенів та рівнів, які зараховані на місця, що фінансуються</w:t>
            </w:r>
            <w:r w:rsidR="00906D89" w:rsidRPr="00D46147">
              <w:rPr>
                <w:b/>
                <w:lang w:val="uk-UA"/>
              </w:rPr>
              <w:t xml:space="preserve"> за бюджетні кошти, та включає</w:t>
            </w:r>
            <w:r w:rsidRPr="00D46147">
              <w:rPr>
                <w:b/>
                <w:lang w:val="uk-UA"/>
              </w:rPr>
              <w:t>:</w:t>
            </w:r>
          </w:p>
          <w:p w:rsidR="00F22F3D" w:rsidRPr="00D46147" w:rsidRDefault="00F321B6" w:rsidP="001D102D">
            <w:pPr>
              <w:pStyle w:val="rvps2"/>
              <w:shd w:val="clear" w:color="auto" w:fill="FFFFFF"/>
              <w:spacing w:before="0" w:beforeAutospacing="0" w:after="0" w:afterAutospacing="0"/>
              <w:ind w:firstLine="450"/>
              <w:jc w:val="both"/>
              <w:textAlignment w:val="baseline"/>
              <w:rPr>
                <w:b/>
                <w:lang w:val="uk-UA"/>
              </w:rPr>
            </w:pPr>
            <w:r w:rsidRPr="00D46147">
              <w:rPr>
                <w:b/>
                <w:lang w:val="uk-UA"/>
              </w:rPr>
              <w:t>витрати на ви</w:t>
            </w:r>
            <w:r w:rsidR="00906D89" w:rsidRPr="00D46147">
              <w:rPr>
                <w:b/>
                <w:lang w:val="uk-UA"/>
              </w:rPr>
              <w:t>плату академічної стипендії (у тому числі</w:t>
            </w:r>
            <w:r w:rsidRPr="00D46147">
              <w:rPr>
                <w:b/>
                <w:lang w:val="uk-UA"/>
              </w:rPr>
              <w:t xml:space="preserve"> стипендії Президента України, Верховної Ради</w:t>
            </w:r>
            <w:r w:rsidR="00906D89" w:rsidRPr="00D46147">
              <w:rPr>
                <w:b/>
                <w:lang w:val="uk-UA"/>
              </w:rPr>
              <w:t xml:space="preserve"> України</w:t>
            </w:r>
            <w:r w:rsidRPr="00D46147">
              <w:rPr>
                <w:b/>
                <w:lang w:val="uk-UA"/>
              </w:rPr>
              <w:t xml:space="preserve"> та Кабінету Міністрів України);</w:t>
            </w:r>
          </w:p>
          <w:p w:rsidR="00F22F3D" w:rsidRPr="00D46147" w:rsidRDefault="00F321B6" w:rsidP="001D102D">
            <w:pPr>
              <w:pStyle w:val="rvps2"/>
              <w:shd w:val="clear" w:color="auto" w:fill="FFFFFF"/>
              <w:spacing w:before="0" w:beforeAutospacing="0" w:after="0" w:afterAutospacing="0"/>
              <w:ind w:firstLine="450"/>
              <w:jc w:val="both"/>
              <w:textAlignment w:val="baseline"/>
              <w:rPr>
                <w:b/>
                <w:lang w:val="uk-UA"/>
              </w:rPr>
            </w:pPr>
            <w:r w:rsidRPr="00D46147">
              <w:rPr>
                <w:b/>
                <w:lang w:val="uk-UA"/>
              </w:rPr>
              <w:t>витрати на</w:t>
            </w:r>
            <w:r w:rsidR="00906D89" w:rsidRPr="00D46147">
              <w:rPr>
                <w:b/>
                <w:lang w:val="uk-UA"/>
              </w:rPr>
              <w:t xml:space="preserve"> соціальні стипендії,</w:t>
            </w:r>
            <w:r w:rsidRPr="00D46147">
              <w:rPr>
                <w:b/>
                <w:lang w:val="uk-UA"/>
              </w:rPr>
              <w:t xml:space="preserve"> соціальне забезпечення для надання державних пільг та гарантій окремим категоріям здобувачів</w:t>
            </w:r>
            <w:r w:rsidR="00906D89" w:rsidRPr="00D46147">
              <w:rPr>
                <w:b/>
                <w:lang w:val="uk-UA"/>
              </w:rPr>
              <w:t xml:space="preserve"> вищої освіти</w:t>
            </w:r>
            <w:r w:rsidRPr="00D46147">
              <w:rPr>
                <w:b/>
                <w:lang w:val="uk-UA"/>
              </w:rPr>
              <w:t>;</w:t>
            </w:r>
          </w:p>
          <w:p w:rsidR="00F22F3D" w:rsidRPr="00D46147" w:rsidRDefault="00F321B6" w:rsidP="001D102D">
            <w:pPr>
              <w:pStyle w:val="rvps2"/>
              <w:shd w:val="clear" w:color="auto" w:fill="FFFFFF"/>
              <w:spacing w:before="0" w:beforeAutospacing="0" w:after="0" w:afterAutospacing="0"/>
              <w:ind w:firstLine="450"/>
              <w:jc w:val="both"/>
              <w:textAlignment w:val="baseline"/>
              <w:rPr>
                <w:b/>
                <w:lang w:val="uk-UA"/>
              </w:rPr>
            </w:pPr>
            <w:r w:rsidRPr="00D46147">
              <w:rPr>
                <w:b/>
                <w:lang w:val="uk-UA"/>
              </w:rPr>
              <w:t>витрати для надання цільових пільгових державних кредитів на проживання та соціально-побутові потреби відповідно до законодавства;</w:t>
            </w:r>
          </w:p>
          <w:p w:rsidR="00F22F3D" w:rsidRPr="00D46147" w:rsidRDefault="00F321B6" w:rsidP="00906D89">
            <w:pPr>
              <w:pStyle w:val="rvps2"/>
              <w:shd w:val="clear" w:color="auto" w:fill="FFFFFF"/>
              <w:spacing w:before="0" w:beforeAutospacing="0" w:after="0" w:afterAutospacing="0"/>
              <w:ind w:firstLine="450"/>
              <w:jc w:val="both"/>
              <w:textAlignment w:val="baseline"/>
              <w:rPr>
                <w:b/>
                <w:lang w:val="uk-UA"/>
              </w:rPr>
            </w:pPr>
            <w:r w:rsidRPr="00D46147">
              <w:rPr>
                <w:b/>
                <w:lang w:val="uk-UA"/>
              </w:rPr>
              <w:t>витрати на утримання гуртожитків з розрахунку на одного зареєстрованого в них іногороднього здобувача вищої освіти денної форми навчання</w:t>
            </w:r>
            <w:r w:rsidR="00906D89" w:rsidRPr="00D46147">
              <w:rPr>
                <w:b/>
                <w:lang w:val="uk-UA"/>
              </w:rPr>
              <w:t>.</w:t>
            </w:r>
            <w:r w:rsidRPr="00D46147">
              <w:rPr>
                <w:b/>
                <w:lang w:val="uk-UA"/>
              </w:rPr>
              <w:t xml:space="preserve"> </w:t>
            </w:r>
          </w:p>
          <w:p w:rsidR="00906D89" w:rsidRPr="00FE3654" w:rsidRDefault="00906D89" w:rsidP="00906D89">
            <w:pPr>
              <w:pStyle w:val="rvps2"/>
              <w:shd w:val="clear" w:color="auto" w:fill="FFFFFF"/>
              <w:spacing w:before="0" w:beforeAutospacing="0" w:after="0" w:afterAutospacing="0"/>
              <w:ind w:firstLine="450"/>
              <w:jc w:val="both"/>
              <w:textAlignment w:val="baseline"/>
              <w:rPr>
                <w:color w:val="000000"/>
                <w:lang w:val="uk-UA"/>
              </w:rPr>
            </w:pPr>
            <w:r w:rsidRPr="00D46147">
              <w:rPr>
                <w:b/>
                <w:lang w:val="uk-UA"/>
              </w:rPr>
              <w:t>Порядок використання коштів з соціального фонду затверджується Кабінетом Міністрів України.</w:t>
            </w:r>
          </w:p>
        </w:tc>
        <w:tc>
          <w:tcPr>
            <w:tcW w:w="1276" w:type="dxa"/>
          </w:tcPr>
          <w:p w:rsidR="00F22F3D" w:rsidRPr="009F221B" w:rsidRDefault="00F22F3D" w:rsidP="00A77E36">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FE3654"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836F2F" w:rsidRDefault="00F321B6" w:rsidP="00906D89">
            <w:pPr>
              <w:pStyle w:val="rvps2"/>
              <w:shd w:val="clear" w:color="auto" w:fill="FFFFFF"/>
              <w:spacing w:before="0" w:beforeAutospacing="0" w:after="0" w:afterAutospacing="0"/>
              <w:ind w:firstLine="450"/>
              <w:jc w:val="both"/>
              <w:textAlignment w:val="baseline"/>
              <w:rPr>
                <w:b/>
                <w:color w:val="000000"/>
                <w:lang w:val="uk-UA"/>
              </w:rPr>
            </w:pPr>
            <w:r w:rsidRPr="00F321B6">
              <w:rPr>
                <w:b/>
                <w:color w:val="000000"/>
                <w:lang w:val="uk-UA"/>
              </w:rPr>
              <w:t xml:space="preserve">4. </w:t>
            </w:r>
            <w:r w:rsidRPr="00F321B6">
              <w:rPr>
                <w:b/>
                <w:lang w:val="uk-UA"/>
              </w:rPr>
              <w:t xml:space="preserve">Фонд капітальних видатків – кошти державного або місцевих бюджетів на придбання або створення основних засобів, навчального, лабораторного, спортивного, виробничого обладнання, предметів довгострокового користування, приладів, механізмів, меблів, комп’ютерної техніки та оргтехніки, капітальне будівництво, ремонт, реконструкцію та реставрацію приміщень, будівель, споруд, транспортних засобів, що використовуються у навчально-виховному процесі (у тому числі придбання будівельних </w:t>
            </w:r>
            <w:r w:rsidRPr="00F321B6">
              <w:rPr>
                <w:b/>
                <w:lang w:val="uk-UA"/>
              </w:rPr>
              <w:lastRenderedPageBreak/>
              <w:t>матеріалів, виготовлення проектно-кошторисної документації) тощо.</w:t>
            </w:r>
            <w:r w:rsidR="00906D89">
              <w:rPr>
                <w:b/>
                <w:lang w:val="uk-UA"/>
              </w:rPr>
              <w:t xml:space="preserve"> </w:t>
            </w:r>
            <w:r w:rsidR="00906D89" w:rsidRPr="00D46147">
              <w:rPr>
                <w:b/>
                <w:lang w:val="uk-UA"/>
              </w:rPr>
              <w:t>Розподіл коштів фонду капітальних видатків між центральними органами виконавчої влади, органами державної влади здійснюється у порядку, встановленому Кабінетом Міністрів України.</w:t>
            </w:r>
            <w:r w:rsidR="00906D89" w:rsidRPr="00906D89">
              <w:rPr>
                <w:b/>
                <w:color w:val="FF0000"/>
                <w:lang w:val="uk-UA"/>
              </w:rPr>
              <w:t xml:space="preserve"> </w:t>
            </w:r>
            <w:r w:rsidRPr="00F321B6">
              <w:rPr>
                <w:b/>
                <w:lang w:val="uk-UA"/>
              </w:rPr>
              <w:t>Центральні органи виконавчої влади, органи державної влади, органи місцевого самоврядування, до сфери управління яких належать вищі навчальні заклади, розподіляють між ними кошти фонду капітальних видатків на конкурсній основі з урахуванням набутих раніше довгострокових зобов’язань. Порядок та умови проведення конкурсу з розподілу фондів капітальних видатків затверджують відповідні центральні органи виконавчої влади, органи державної влади, органи місцевого самоврядування, до сфери управління яких належать вищі навчальні заклади, за погодженням з Антимонопольним комітетом. Надання коштів фонду капітальних видатків без конкурсного розподілу припускається за спеціальним рішенням Кабінету Міністрів України, в разі наявності у сфері управління органу не більше двох вищих навчальних закладів та для вищих військових навчальних закладів (вищих навчальних закладів зі специфічними умовами навчання).</w:t>
            </w:r>
          </w:p>
        </w:tc>
        <w:tc>
          <w:tcPr>
            <w:tcW w:w="1276" w:type="dxa"/>
          </w:tcPr>
          <w:p w:rsidR="00F22F3D" w:rsidRPr="009F221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FE3654"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836F2F" w:rsidRDefault="00F321B6" w:rsidP="001D102D">
            <w:pPr>
              <w:pStyle w:val="rvps2"/>
              <w:shd w:val="clear" w:color="auto" w:fill="FFFFFF"/>
              <w:spacing w:before="0" w:beforeAutospacing="0" w:after="0" w:afterAutospacing="0"/>
              <w:ind w:firstLine="450"/>
              <w:jc w:val="both"/>
              <w:textAlignment w:val="baseline"/>
              <w:rPr>
                <w:b/>
                <w:color w:val="000000"/>
                <w:lang w:val="uk-UA"/>
              </w:rPr>
            </w:pPr>
            <w:r w:rsidRPr="00F321B6">
              <w:rPr>
                <w:b/>
                <w:color w:val="000000"/>
                <w:lang w:val="uk-UA"/>
              </w:rPr>
              <w:t xml:space="preserve">5. </w:t>
            </w:r>
            <w:r w:rsidRPr="00F321B6">
              <w:rPr>
                <w:b/>
                <w:lang w:val="uk-UA"/>
              </w:rPr>
              <w:t>Фонд державної цільової підтримки - кошти державного або місцевих бюджетів на виконання зобов’язань, передбачених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Кошти фонду державної цільової підтримки виділяються вищим навчальним закладам усіх форм власності відповідно до Порядку та умов надання державної цільової підтримки для здобуття професійно-технічної та вищої освіти зазначеним категоріям громадян, затвердженим Кабінетом Міністрів України.</w:t>
            </w:r>
          </w:p>
        </w:tc>
        <w:tc>
          <w:tcPr>
            <w:tcW w:w="1276" w:type="dxa"/>
          </w:tcPr>
          <w:p w:rsidR="00F22F3D" w:rsidRPr="009F221B" w:rsidRDefault="00F22F3D" w:rsidP="001D102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1403B8"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836F2F" w:rsidRDefault="00F321B6" w:rsidP="001D102D">
            <w:pPr>
              <w:spacing w:after="160" w:line="259" w:lineRule="auto"/>
              <w:ind w:firstLine="709"/>
              <w:jc w:val="both"/>
              <w:rPr>
                <w:rFonts w:ascii="Times New Roman" w:hAnsi="Times New Roman" w:cs="Times New Roman"/>
                <w:b/>
                <w:sz w:val="24"/>
                <w:szCs w:val="24"/>
              </w:rPr>
            </w:pPr>
            <w:r w:rsidRPr="00F321B6">
              <w:rPr>
                <w:rFonts w:ascii="Times New Roman" w:hAnsi="Times New Roman" w:cs="Times New Roman"/>
                <w:b/>
                <w:sz w:val="24"/>
                <w:szCs w:val="24"/>
              </w:rPr>
              <w:t>6. Бюджетне фінансування вищої освіти в державних вищих навчальних закладах здійснюється за рахунок коштів Державного бюджету України, у комунальних вищих навчальних закладах – відповідних місцевих бюджетів.</w:t>
            </w:r>
          </w:p>
          <w:p w:rsidR="00F22F3D" w:rsidRPr="00FE3654" w:rsidRDefault="00F321B6" w:rsidP="005A7528">
            <w:pPr>
              <w:spacing w:after="160" w:line="259" w:lineRule="auto"/>
              <w:ind w:firstLine="709"/>
              <w:jc w:val="both"/>
              <w:rPr>
                <w:color w:val="000000"/>
                <w:sz w:val="24"/>
                <w:szCs w:val="24"/>
              </w:rPr>
            </w:pPr>
            <w:r w:rsidRPr="00F321B6">
              <w:rPr>
                <w:rFonts w:ascii="Times New Roman" w:hAnsi="Times New Roman" w:cs="Times New Roman"/>
                <w:b/>
                <w:sz w:val="24"/>
                <w:szCs w:val="24"/>
              </w:rPr>
              <w:t>Бюджетне фінансування вищої освіти в приватних вищих навчальних закладах здійснюється за рахунок коштів Державного бюджету України в межах законодавства. Кошти базового (блочного) фінансування та на виплату академічної стипендії надаються відповідно до кількості зарахованих до цих навчальних закладів здобувачів вищої освіти.</w:t>
            </w:r>
            <w:r w:rsidR="00F22F3D" w:rsidRPr="00505711">
              <w:rPr>
                <w:rFonts w:ascii="Times New Roman" w:hAnsi="Times New Roman" w:cs="Times New Roman"/>
                <w:sz w:val="24"/>
                <w:szCs w:val="24"/>
              </w:rPr>
              <w:t xml:space="preserve"> </w:t>
            </w:r>
            <w:r w:rsidRPr="00F321B6">
              <w:rPr>
                <w:rFonts w:ascii="Times New Roman" w:hAnsi="Times New Roman" w:cs="Times New Roman"/>
                <w:b/>
                <w:sz w:val="24"/>
                <w:szCs w:val="24"/>
              </w:rPr>
              <w:t>Кошти фонду державної цільової підтримки надаються для виконання передбачених законодавством зобов’язань держави. Приватні вищі навчальні заклади, які отримують бюджетне фінансування вищої освіти, набувають статусу одержувача бюджетних коштів у порядку встановленому Бюджетним кодексом України. Приватні вищі навчальні заклади мають право відмовитись від отримання бюджетних фінансування вищої освіти за умови фінансування відповідних зобов’язань за власні кошти.</w:t>
            </w:r>
            <w:r w:rsidR="005A7528">
              <w:rPr>
                <w:rFonts w:ascii="Times New Roman" w:hAnsi="Times New Roman" w:cs="Times New Roman"/>
                <w:b/>
                <w:sz w:val="24"/>
                <w:szCs w:val="24"/>
              </w:rPr>
              <w:t xml:space="preserve"> </w:t>
            </w:r>
            <w:r w:rsidR="005A7528" w:rsidRPr="007D34C0">
              <w:rPr>
                <w:rFonts w:ascii="Times New Roman" w:hAnsi="Times New Roman" w:cs="Times New Roman"/>
                <w:b/>
                <w:sz w:val="24"/>
                <w:szCs w:val="24"/>
              </w:rPr>
              <w:t>Надання бюджетного фінансування приватним вищим навчальним закладам здійснюється у порядку, встановленому Кабінетом Міністрів України.</w:t>
            </w:r>
          </w:p>
        </w:tc>
        <w:tc>
          <w:tcPr>
            <w:tcW w:w="1276" w:type="dxa"/>
          </w:tcPr>
          <w:p w:rsidR="00F22F3D" w:rsidRPr="009F221B" w:rsidRDefault="00F22F3D" w:rsidP="00E753CD">
            <w:pPr>
              <w:pStyle w:val="rvps2"/>
              <w:shd w:val="clear" w:color="auto" w:fill="FFFFFF"/>
              <w:spacing w:before="0" w:beforeAutospacing="0" w:after="0" w:afterAutospacing="0"/>
              <w:ind w:firstLine="450"/>
              <w:jc w:val="both"/>
              <w:textAlignment w:val="baseline"/>
              <w:rPr>
                <w:ins w:id="425" w:author="User" w:date="2015-12-17T13:03:00Z"/>
                <w:rStyle w:val="rvts9"/>
                <w:b/>
                <w:bCs/>
                <w:color w:val="000000"/>
                <w:bdr w:val="none" w:sz="0" w:space="0" w:color="auto" w:frame="1"/>
                <w:lang w:val="uk-UA"/>
              </w:rPr>
            </w:pPr>
          </w:p>
          <w:p w:rsidR="00F22F3D" w:rsidRDefault="00F22F3D">
            <w:pPr>
              <w:rPr>
                <w:ins w:id="426" w:author="User" w:date="2015-12-17T13:03:00Z"/>
                <w:sz w:val="24"/>
                <w:szCs w:val="24"/>
              </w:rPr>
            </w:pPr>
          </w:p>
          <w:p w:rsidR="00F22F3D" w:rsidRDefault="00F22F3D">
            <w:pPr>
              <w:rPr>
                <w:ins w:id="427" w:author="User" w:date="2015-12-17T13:03:00Z"/>
                <w:sz w:val="24"/>
                <w:szCs w:val="24"/>
              </w:rPr>
            </w:pPr>
          </w:p>
          <w:p w:rsidR="00F22F3D" w:rsidRDefault="00F22F3D">
            <w:pPr>
              <w:rPr>
                <w:ins w:id="428" w:author="User" w:date="2015-12-17T13:03:00Z"/>
                <w:sz w:val="24"/>
                <w:szCs w:val="24"/>
              </w:rPr>
            </w:pPr>
          </w:p>
          <w:p w:rsidR="00F22F3D" w:rsidRPr="009F221B" w:rsidRDefault="00F22F3D" w:rsidP="00B22561">
            <w:pPr>
              <w:spacing w:after="160" w:line="259" w:lineRule="auto"/>
              <w:rPr>
                <w:ins w:id="429" w:author="User" w:date="2015-12-17T13:03:00Z"/>
                <w:sz w:val="24"/>
                <w:szCs w:val="24"/>
                <w:lang w:eastAsia="ru-RU"/>
              </w:rPr>
            </w:pPr>
          </w:p>
          <w:p w:rsidR="00F22F3D" w:rsidRPr="009F221B" w:rsidRDefault="00F22F3D" w:rsidP="00B22561">
            <w:pPr>
              <w:spacing w:after="160" w:line="259" w:lineRule="auto"/>
              <w:rPr>
                <w:ins w:id="430" w:author="User" w:date="2015-12-17T13:03:00Z"/>
                <w:sz w:val="24"/>
                <w:szCs w:val="24"/>
                <w:lang w:eastAsia="ru-RU"/>
              </w:rPr>
            </w:pPr>
          </w:p>
          <w:p w:rsidR="00F22F3D" w:rsidRDefault="00F22F3D">
            <w:pPr>
              <w:rPr>
                <w:sz w:val="24"/>
                <w:szCs w:val="24"/>
                <w:lang w:eastAsia="ru-RU"/>
              </w:rPr>
            </w:pPr>
            <w:ins w:id="431" w:author="User" w:date="2015-12-17T13:03:00Z">
              <w:r w:rsidRPr="00505711">
                <w:rPr>
                  <w:sz w:val="24"/>
                  <w:szCs w:val="24"/>
                  <w:lang w:eastAsia="ru-RU"/>
                </w:rPr>
                <w:t xml:space="preserve"> </w:t>
              </w:r>
            </w:ins>
          </w:p>
        </w:tc>
      </w:tr>
      <w:tr w:rsidR="00F22F3D" w:rsidRPr="00D4569D" w:rsidTr="00256CE5">
        <w:tc>
          <w:tcPr>
            <w:tcW w:w="7054" w:type="dxa"/>
          </w:tcPr>
          <w:p w:rsidR="00F22F3D" w:rsidRPr="001403B8"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FE3654" w:rsidRDefault="00F321B6" w:rsidP="00F55EEC">
            <w:pPr>
              <w:pStyle w:val="rvps2"/>
              <w:shd w:val="clear" w:color="auto" w:fill="FFFFFF"/>
              <w:spacing w:before="0" w:beforeAutospacing="0" w:after="0" w:afterAutospacing="0"/>
              <w:ind w:firstLine="450"/>
              <w:jc w:val="both"/>
              <w:textAlignment w:val="baseline"/>
              <w:rPr>
                <w:color w:val="000000"/>
                <w:lang w:val="uk-UA"/>
              </w:rPr>
            </w:pPr>
            <w:r w:rsidRPr="00F321B6">
              <w:rPr>
                <w:b/>
                <w:color w:val="000000"/>
                <w:lang w:val="uk-UA"/>
              </w:rPr>
              <w:t xml:space="preserve">7. </w:t>
            </w:r>
            <w:r w:rsidRPr="00F321B6">
              <w:rPr>
                <w:b/>
                <w:lang w:val="uk-UA"/>
              </w:rPr>
              <w:t>Розміри бюджетного фінансування вищої освіти можуть змінюватись з урахуванням розміру соціальних гарантій, передбачених законодавством, а також тарифів на комунальні послуги, енергоносії тощо</w:t>
            </w:r>
            <w:ins w:id="432" w:author="Шаров" w:date="2015-12-05T20:06:00Z">
              <w:r w:rsidR="00F22F3D" w:rsidRPr="00505711">
                <w:rPr>
                  <w:lang w:val="uk-UA"/>
                </w:rPr>
                <w:t>.</w:t>
              </w:r>
            </w:ins>
          </w:p>
        </w:tc>
        <w:tc>
          <w:tcPr>
            <w:tcW w:w="1276" w:type="dxa"/>
          </w:tcPr>
          <w:p w:rsidR="00F22F3D" w:rsidRPr="009F221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1403B8"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836F2F" w:rsidRDefault="00F321B6" w:rsidP="00525DD0">
            <w:pPr>
              <w:pStyle w:val="rvps2"/>
              <w:shd w:val="clear" w:color="auto" w:fill="FFFFFF"/>
              <w:spacing w:before="0" w:beforeAutospacing="0" w:after="0" w:afterAutospacing="0"/>
              <w:ind w:firstLine="450"/>
              <w:jc w:val="both"/>
              <w:textAlignment w:val="baseline"/>
              <w:rPr>
                <w:b/>
                <w:lang w:val="uk-UA"/>
              </w:rPr>
            </w:pPr>
            <w:r w:rsidRPr="00F321B6">
              <w:rPr>
                <w:b/>
                <w:lang w:val="uk-UA"/>
              </w:rPr>
              <w:t xml:space="preserve">8. Підставою для отримання бюджетного фінансування вищої освіти є державний контракт, що укладається між вищим навчальним закладом та центральним органом виконавчої влади, державним органом, органом місцевого самоврядування, до сфери управління яких належать вищі навчальні заклади. Державні контракти з приватними вищими навчальними закладами укладає центральний орган виконавчої влади у сфері освіти і науки. Форма державного </w:t>
            </w:r>
            <w:r w:rsidRPr="00F321B6">
              <w:rPr>
                <w:b/>
                <w:lang w:val="uk-UA"/>
              </w:rPr>
              <w:lastRenderedPageBreak/>
              <w:t>контракту затверджується центральним органом виконавчої влади у сфері освіти і науки.</w:t>
            </w:r>
          </w:p>
          <w:p w:rsidR="00F22F3D" w:rsidRPr="00FE3654" w:rsidRDefault="00F22F3D">
            <w:pPr>
              <w:pStyle w:val="rvps2"/>
              <w:shd w:val="clear" w:color="auto" w:fill="FFFFFF"/>
              <w:spacing w:before="0" w:beforeAutospacing="0" w:after="0" w:afterAutospacing="0"/>
              <w:ind w:firstLine="450"/>
              <w:jc w:val="both"/>
              <w:textAlignment w:val="baseline"/>
              <w:rPr>
                <w:lang w:val="uk-UA"/>
              </w:rPr>
            </w:pPr>
          </w:p>
        </w:tc>
        <w:tc>
          <w:tcPr>
            <w:tcW w:w="1276" w:type="dxa"/>
          </w:tcPr>
          <w:p w:rsidR="00F22F3D" w:rsidRPr="009F221B" w:rsidDel="009F221B" w:rsidRDefault="00F22F3D" w:rsidP="00E753CD">
            <w:pPr>
              <w:pStyle w:val="rvps2"/>
              <w:shd w:val="clear" w:color="auto" w:fill="FFFFFF"/>
              <w:spacing w:before="0" w:beforeAutospacing="0" w:after="0" w:afterAutospacing="0"/>
              <w:ind w:firstLine="450"/>
              <w:jc w:val="both"/>
              <w:textAlignment w:val="baseline"/>
              <w:rPr>
                <w:ins w:id="433" w:author="User" w:date="2015-12-17T13:04:00Z"/>
                <w:del w:id="434" w:author="Шаров" w:date="2016-01-09T15:58: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35" w:author="User" w:date="2015-12-17T13:04: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1403B8"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FE3654" w:rsidRDefault="00F321B6" w:rsidP="00142414">
            <w:pPr>
              <w:pStyle w:val="rvps2"/>
              <w:shd w:val="clear" w:color="auto" w:fill="FFFFFF"/>
              <w:spacing w:before="0" w:beforeAutospacing="0" w:after="0" w:afterAutospacing="0"/>
              <w:ind w:firstLine="450"/>
              <w:jc w:val="both"/>
              <w:textAlignment w:val="baseline"/>
              <w:rPr>
                <w:ins w:id="436" w:author="Шаров" w:date="2015-12-16T22:33:00Z"/>
                <w:lang w:val="uk-UA"/>
              </w:rPr>
            </w:pPr>
            <w:r w:rsidRPr="00F321B6">
              <w:rPr>
                <w:b/>
                <w:lang w:val="uk-UA"/>
              </w:rPr>
              <w:t>9. Державне регулювання задоволення потреб громадян, економіки та суспільства у кваліфікованих кадрах здійснюється шляхом надання бюджетного фінансування для підготовки здобувачів вищої освіти усіх рівнів та ступенів з акредитованих спеціальностей (крім ступеня доктора філософії) у профільних вищих навчальних закладах та з окремих непрофільних спеціальностей для забезпечення міжгалузевих досліджень та міждисциплінарної підготовки в порядку, затвердженому центральним органом виконавчої влади у сферах освіти і науки. Бюджетне фінансування підготовки здобувачів вищої освіти з неакредитованих спеціальностей може надаватись державним вищим навчальним закладам за рішенням Кабінету Міністрів України</w:t>
            </w:r>
            <w:ins w:id="437" w:author="Шаров Олег Ігорович" w:date="2016-01-11T00:14:00Z">
              <w:r w:rsidR="00F22F3D" w:rsidRPr="00505711">
                <w:rPr>
                  <w:lang w:val="uk-UA"/>
                </w:rPr>
                <w:t xml:space="preserve"> </w:t>
              </w:r>
            </w:ins>
            <w:ins w:id="438" w:author="Шаров" w:date="2015-12-16T22:48:00Z">
              <w:del w:id="439" w:author="administrator" w:date="2016-01-21T11:14:00Z">
                <w:r w:rsidR="00F22F3D" w:rsidRPr="00505711" w:rsidDel="00480721">
                  <w:rPr>
                    <w:lang w:val="uk-UA"/>
                  </w:rPr>
                  <w:delText>.</w:delText>
                </w:r>
              </w:del>
            </w:ins>
          </w:p>
          <w:p w:rsidR="00F22F3D" w:rsidRPr="00FE3654" w:rsidRDefault="00F321B6" w:rsidP="00480721">
            <w:pPr>
              <w:pStyle w:val="rvps2"/>
              <w:shd w:val="clear" w:color="auto" w:fill="FFFFFF"/>
              <w:spacing w:before="0" w:beforeAutospacing="0" w:after="0" w:afterAutospacing="0"/>
              <w:ind w:firstLine="450"/>
              <w:jc w:val="both"/>
              <w:textAlignment w:val="baseline"/>
              <w:rPr>
                <w:lang w:val="uk-UA"/>
              </w:rPr>
            </w:pPr>
            <w:r w:rsidRPr="00F321B6">
              <w:rPr>
                <w:b/>
                <w:lang w:val="uk-UA"/>
              </w:rPr>
              <w:t>У структурних підрозділах, які знаходяться за межами пунктів місцезнаходження вищих навчальних закладів, державне фінансування для підготовка здобувачів вищої освіти ступенів магістра та доктора філософії не надається</w:t>
            </w:r>
            <w:ins w:id="440" w:author="Шаров" w:date="2015-12-16T22:34:00Z">
              <w:r w:rsidR="00F22F3D" w:rsidRPr="00505711">
                <w:rPr>
                  <w:lang w:val="uk-UA"/>
                </w:rPr>
                <w:t>.</w:t>
              </w:r>
            </w:ins>
            <w:ins w:id="441" w:author="Шаров" w:date="2015-12-16T22:35:00Z">
              <w:r w:rsidR="00F22F3D" w:rsidRPr="00505711">
                <w:rPr>
                  <w:lang w:val="uk-UA"/>
                </w:rPr>
                <w:t xml:space="preserve"> </w:t>
              </w:r>
            </w:ins>
          </w:p>
        </w:tc>
        <w:tc>
          <w:tcPr>
            <w:tcW w:w="1276" w:type="dxa"/>
          </w:tcPr>
          <w:p w:rsidR="00F22F3D" w:rsidRPr="009F221B" w:rsidRDefault="00F22F3D" w:rsidP="00E753CD">
            <w:pPr>
              <w:pStyle w:val="rvps2"/>
              <w:shd w:val="clear" w:color="auto" w:fill="FFFFFF"/>
              <w:spacing w:before="0" w:beforeAutospacing="0" w:after="0" w:afterAutospacing="0"/>
              <w:ind w:firstLine="450"/>
              <w:jc w:val="both"/>
              <w:textAlignment w:val="baseline"/>
              <w:rPr>
                <w:ins w:id="442"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43"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44"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45"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46"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47"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48"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49"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50"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51"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52"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53"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54"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ins w:id="455" w:author="User" w:date="2015-12-17T13:05:00Z"/>
                <w:rStyle w:val="rvts9"/>
                <w:b/>
                <w:bCs/>
                <w:color w:val="000000"/>
                <w:bdr w:val="none" w:sz="0" w:space="0" w:color="auto" w:frame="1"/>
                <w:lang w:val="uk-UA"/>
              </w:rPr>
            </w:pPr>
          </w:p>
          <w:p w:rsidR="00F22F3D" w:rsidRPr="009F221B"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FE3654" w:rsidRDefault="00F22F3D" w:rsidP="00D153AD">
            <w:pPr>
              <w:pStyle w:val="rvps2"/>
              <w:shd w:val="clear" w:color="auto" w:fill="FFFFFF"/>
              <w:spacing w:before="0" w:beforeAutospacing="0" w:after="0" w:afterAutospacing="0"/>
              <w:ind w:firstLine="450"/>
              <w:jc w:val="both"/>
              <w:textAlignment w:val="baseline"/>
              <w:rPr>
                <w:color w:val="000000"/>
                <w:lang w:val="uk-UA"/>
              </w:rPr>
            </w:pPr>
            <w:r w:rsidRPr="00505711">
              <w:rPr>
                <w:rStyle w:val="rvts9"/>
                <w:b/>
                <w:bCs/>
                <w:color w:val="000000"/>
                <w:bdr w:val="none" w:sz="0" w:space="0" w:color="auto" w:frame="1"/>
                <w:lang w:val="uk-UA"/>
              </w:rPr>
              <w:t>Стаття 72.</w:t>
            </w:r>
            <w:r w:rsidRPr="00505711">
              <w:rPr>
                <w:rStyle w:val="apple-converted-space"/>
                <w:color w:val="000000"/>
                <w:lang w:val="uk-UA"/>
              </w:rPr>
              <w:t> </w:t>
            </w:r>
            <w:r w:rsidRPr="00505711">
              <w:rPr>
                <w:color w:val="000000"/>
                <w:lang w:val="uk-UA"/>
              </w:rPr>
              <w:t>Формування та розміщення державного замовлення</w:t>
            </w:r>
          </w:p>
          <w:p w:rsidR="00F22F3D" w:rsidRPr="00FE3654" w:rsidRDefault="00F22F3D" w:rsidP="00D153AD">
            <w:pPr>
              <w:pStyle w:val="rvps2"/>
              <w:shd w:val="clear" w:color="auto" w:fill="FFFFFF"/>
              <w:spacing w:before="0" w:beforeAutospacing="0" w:after="0" w:afterAutospacing="0"/>
              <w:ind w:firstLine="450"/>
              <w:jc w:val="both"/>
              <w:textAlignment w:val="baseline"/>
              <w:rPr>
                <w:ins w:id="456" w:author="Шаров" w:date="2015-12-05T20:46:00Z"/>
                <w:color w:val="000000"/>
                <w:lang w:val="uk-UA"/>
              </w:rPr>
            </w:pPr>
            <w:bookmarkStart w:id="457" w:name="n1089"/>
            <w:bookmarkEnd w:id="457"/>
            <w:r w:rsidRPr="00505711">
              <w:rPr>
                <w:color w:val="000000"/>
                <w:lang w:val="uk-UA"/>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вищих навчальних закладів, Національного агентства із забезпечення якості вищої освіти, роботодавців та їх об’єднань.</w:t>
            </w:r>
          </w:p>
          <w:p w:rsidR="00F22F3D" w:rsidRPr="00FE3654" w:rsidRDefault="00F22F3D" w:rsidP="00D153AD">
            <w:pPr>
              <w:pStyle w:val="rvps2"/>
              <w:shd w:val="clear" w:color="auto" w:fill="FFFFFF"/>
              <w:spacing w:before="0" w:beforeAutospacing="0" w:after="0" w:afterAutospacing="0"/>
              <w:ind w:firstLine="450"/>
              <w:jc w:val="both"/>
              <w:textAlignment w:val="baseline"/>
              <w:rPr>
                <w:ins w:id="458" w:author="Шаров" w:date="2015-12-06T15:34:00Z"/>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ins w:id="459" w:author="Шаров" w:date="2015-12-06T15:34:00Z"/>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ins w:id="460" w:author="Шаров" w:date="2015-12-06T15:34:00Z"/>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ins w:id="461" w:author="Шаров" w:date="2015-12-06T15:42:00Z"/>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ins w:id="462" w:author="Шаров" w:date="2015-12-05T20:46:00Z"/>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color w:val="000000"/>
                <w:lang w:val="uk-UA"/>
              </w:rPr>
            </w:pPr>
            <w:bookmarkStart w:id="463" w:name="n1090"/>
            <w:bookmarkEnd w:id="463"/>
            <w:r w:rsidRPr="00505711">
              <w:rPr>
                <w:color w:val="000000"/>
                <w:lang w:val="uk-UA"/>
              </w:rPr>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F22F3D" w:rsidRPr="00FE3654" w:rsidRDefault="00F22F3D" w:rsidP="00D153AD">
            <w:pPr>
              <w:pStyle w:val="rvps2"/>
              <w:shd w:val="clear" w:color="auto" w:fill="FFFFFF"/>
              <w:spacing w:before="0" w:beforeAutospacing="0" w:after="0" w:afterAutospacing="0"/>
              <w:ind w:firstLine="450"/>
              <w:jc w:val="both"/>
              <w:textAlignment w:val="baseline"/>
              <w:rPr>
                <w:ins w:id="464" w:author="Шаров" w:date="2015-12-06T14:47:00Z"/>
                <w:color w:val="000000"/>
                <w:lang w:val="uk-UA"/>
              </w:rPr>
            </w:pPr>
            <w:bookmarkStart w:id="465" w:name="n1091"/>
            <w:bookmarkEnd w:id="465"/>
          </w:p>
          <w:p w:rsidR="00F22F3D" w:rsidRPr="00FE3654" w:rsidRDefault="00F22F3D" w:rsidP="00D153AD">
            <w:pPr>
              <w:pStyle w:val="rvps2"/>
              <w:shd w:val="clear" w:color="auto" w:fill="FFFFFF"/>
              <w:spacing w:before="0" w:beforeAutospacing="0" w:after="0" w:afterAutospacing="0"/>
              <w:ind w:firstLine="450"/>
              <w:jc w:val="both"/>
              <w:textAlignment w:val="baseline"/>
              <w:rPr>
                <w:ins w:id="466" w:author="Шаров" w:date="2015-12-05T20:47:00Z"/>
                <w:color w:val="000000"/>
                <w:lang w:val="uk-UA"/>
              </w:rPr>
            </w:pPr>
          </w:p>
          <w:p w:rsidR="00F22F3D" w:rsidRDefault="00F22F3D" w:rsidP="00D153AD">
            <w:pPr>
              <w:pStyle w:val="rvps2"/>
              <w:shd w:val="clear" w:color="auto" w:fill="FFFFFF"/>
              <w:spacing w:before="0" w:beforeAutospacing="0" w:after="0" w:afterAutospacing="0"/>
              <w:ind w:firstLine="450"/>
              <w:jc w:val="both"/>
              <w:textAlignment w:val="baseline"/>
              <w:rPr>
                <w:ins w:id="467" w:author="Шаров" w:date="2016-01-15T21:28:00Z"/>
                <w:color w:val="000000"/>
                <w:lang w:val="uk-UA"/>
              </w:rPr>
            </w:pPr>
            <w:r w:rsidRPr="00505711">
              <w:rPr>
                <w:color w:val="000000"/>
                <w:lang w:val="uk-UA"/>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694E26" w:rsidRDefault="00694E26" w:rsidP="00D153AD">
            <w:pPr>
              <w:pStyle w:val="rvps2"/>
              <w:shd w:val="clear" w:color="auto" w:fill="FFFFFF"/>
              <w:spacing w:before="0" w:beforeAutospacing="0" w:after="0" w:afterAutospacing="0"/>
              <w:ind w:firstLine="450"/>
              <w:jc w:val="both"/>
              <w:textAlignment w:val="baseline"/>
              <w:rPr>
                <w:ins w:id="468" w:author="Шаров" w:date="2016-01-15T21:28:00Z"/>
                <w:color w:val="000000"/>
                <w:lang w:val="uk-UA"/>
              </w:rPr>
            </w:pPr>
          </w:p>
          <w:p w:rsidR="00694E26" w:rsidRPr="00FE3654" w:rsidRDefault="00694E26" w:rsidP="00D153AD">
            <w:pPr>
              <w:pStyle w:val="rvps2"/>
              <w:shd w:val="clear" w:color="auto" w:fill="FFFFFF"/>
              <w:spacing w:before="0" w:beforeAutospacing="0" w:after="0" w:afterAutospacing="0"/>
              <w:ind w:firstLine="450"/>
              <w:jc w:val="both"/>
              <w:textAlignment w:val="baseline"/>
              <w:rPr>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ins w:id="469" w:author="Шаров" w:date="2015-12-05T20:49:00Z"/>
                <w:color w:val="000000"/>
                <w:lang w:val="uk-UA"/>
              </w:rPr>
            </w:pPr>
            <w:bookmarkStart w:id="470" w:name="n1092"/>
            <w:bookmarkEnd w:id="470"/>
            <w:r w:rsidRPr="00505711">
              <w:rPr>
                <w:color w:val="000000"/>
                <w:lang w:val="uk-UA"/>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F22F3D" w:rsidRDefault="00F22F3D" w:rsidP="00D153AD">
            <w:pPr>
              <w:pStyle w:val="rvps2"/>
              <w:shd w:val="clear" w:color="auto" w:fill="FFFFFF"/>
              <w:spacing w:before="0" w:beforeAutospacing="0" w:after="0" w:afterAutospacing="0"/>
              <w:ind w:firstLine="450"/>
              <w:jc w:val="both"/>
              <w:textAlignment w:val="baseline"/>
              <w:rPr>
                <w:ins w:id="471" w:author="Шаров" w:date="2016-01-15T21:28:00Z"/>
                <w:color w:val="000000"/>
                <w:lang w:val="uk-UA"/>
              </w:rPr>
            </w:pPr>
          </w:p>
          <w:p w:rsidR="00694E26" w:rsidRPr="00FE3654" w:rsidRDefault="00694E26" w:rsidP="00D153AD">
            <w:pPr>
              <w:pStyle w:val="rvps2"/>
              <w:shd w:val="clear" w:color="auto" w:fill="FFFFFF"/>
              <w:spacing w:before="0" w:beforeAutospacing="0" w:after="0" w:afterAutospacing="0"/>
              <w:ind w:firstLine="450"/>
              <w:jc w:val="both"/>
              <w:textAlignment w:val="baseline"/>
              <w:rPr>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ins w:id="472" w:author="Шаров" w:date="2015-12-05T20:50:00Z"/>
                <w:color w:val="000000"/>
                <w:lang w:val="uk-UA"/>
              </w:rPr>
            </w:pPr>
            <w:bookmarkStart w:id="473" w:name="n1093"/>
            <w:bookmarkEnd w:id="473"/>
            <w:r w:rsidRPr="00505711">
              <w:rPr>
                <w:color w:val="000000"/>
                <w:lang w:val="uk-UA"/>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F22F3D" w:rsidRPr="00FE3654" w:rsidRDefault="00F22F3D" w:rsidP="00D153AD">
            <w:pPr>
              <w:pStyle w:val="rvps2"/>
              <w:shd w:val="clear" w:color="auto" w:fill="FFFFFF"/>
              <w:spacing w:before="0" w:beforeAutospacing="0" w:after="0" w:afterAutospacing="0"/>
              <w:ind w:firstLine="450"/>
              <w:jc w:val="both"/>
              <w:textAlignment w:val="baseline"/>
              <w:rPr>
                <w:ins w:id="474" w:author="Шаров" w:date="2015-12-05T20:50:00Z"/>
                <w:color w:val="000000"/>
                <w:lang w:val="uk-UA"/>
              </w:rPr>
            </w:pPr>
          </w:p>
          <w:p w:rsidR="00F22F3D" w:rsidRPr="00FE3654" w:rsidRDefault="00F22F3D" w:rsidP="00D153AD">
            <w:pPr>
              <w:pStyle w:val="rvps2"/>
              <w:shd w:val="clear" w:color="auto" w:fill="FFFFFF"/>
              <w:spacing w:before="0" w:beforeAutospacing="0" w:after="0" w:afterAutospacing="0"/>
              <w:ind w:firstLine="450"/>
              <w:jc w:val="both"/>
              <w:textAlignment w:val="baseline"/>
              <w:rPr>
                <w:color w:val="000000"/>
                <w:lang w:val="uk-UA"/>
              </w:rPr>
            </w:pPr>
          </w:p>
          <w:p w:rsidR="00F22F3D" w:rsidRPr="00FE3654" w:rsidRDefault="00F22F3D" w:rsidP="00650124">
            <w:pPr>
              <w:pStyle w:val="rvps2"/>
              <w:shd w:val="clear" w:color="auto" w:fill="FFFFFF"/>
              <w:spacing w:before="0" w:beforeAutospacing="0" w:after="0" w:afterAutospacing="0"/>
              <w:ind w:firstLine="450"/>
              <w:jc w:val="both"/>
              <w:textAlignment w:val="baseline"/>
              <w:rPr>
                <w:lang w:val="uk-UA"/>
              </w:rPr>
            </w:pPr>
            <w:bookmarkStart w:id="475" w:name="n1094"/>
            <w:bookmarkStart w:id="476" w:name="n1095"/>
            <w:bookmarkStart w:id="477" w:name="n1096"/>
            <w:bookmarkStart w:id="478" w:name="n1367"/>
            <w:bookmarkStart w:id="479" w:name="n1097"/>
            <w:bookmarkStart w:id="480" w:name="n1098"/>
            <w:bookmarkStart w:id="481" w:name="n1099"/>
            <w:bookmarkStart w:id="482" w:name="n1100"/>
            <w:bookmarkStart w:id="483" w:name="n1101"/>
            <w:bookmarkStart w:id="484" w:name="n1102"/>
            <w:bookmarkEnd w:id="475"/>
            <w:bookmarkEnd w:id="476"/>
            <w:bookmarkEnd w:id="477"/>
            <w:bookmarkEnd w:id="478"/>
            <w:bookmarkEnd w:id="479"/>
            <w:bookmarkEnd w:id="480"/>
            <w:bookmarkEnd w:id="481"/>
            <w:bookmarkEnd w:id="482"/>
            <w:bookmarkEnd w:id="483"/>
            <w:bookmarkEnd w:id="484"/>
          </w:p>
        </w:tc>
        <w:tc>
          <w:tcPr>
            <w:tcW w:w="7087" w:type="dxa"/>
          </w:tcPr>
          <w:p w:rsidR="00F22F3D" w:rsidRPr="00FE3654"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505711">
              <w:rPr>
                <w:rStyle w:val="rvts9"/>
                <w:b/>
                <w:bCs/>
                <w:color w:val="000000"/>
                <w:bdr w:val="none" w:sz="0" w:space="0" w:color="auto" w:frame="1"/>
                <w:lang w:val="uk-UA"/>
              </w:rPr>
              <w:lastRenderedPageBreak/>
              <w:t>Стаття 72.</w:t>
            </w:r>
            <w:r w:rsidRPr="00505711">
              <w:rPr>
                <w:rStyle w:val="apple-converted-space"/>
                <w:color w:val="000000"/>
                <w:lang w:val="uk-UA"/>
              </w:rPr>
              <w:t> </w:t>
            </w:r>
            <w:r w:rsidRPr="00505711">
              <w:rPr>
                <w:color w:val="000000"/>
                <w:lang w:val="uk-UA"/>
              </w:rPr>
              <w:t xml:space="preserve"> </w:t>
            </w:r>
            <w:r w:rsidR="00F321B6" w:rsidRPr="00F321B6">
              <w:rPr>
                <w:b/>
                <w:color w:val="000000"/>
                <w:lang w:val="uk-UA"/>
              </w:rPr>
              <w:t>Розміщення бюджетного фінансування</w:t>
            </w:r>
          </w:p>
          <w:p w:rsidR="00F22F3D" w:rsidRDefault="00F22F3D" w:rsidP="00EE359A">
            <w:pPr>
              <w:pStyle w:val="rvps2"/>
              <w:shd w:val="clear" w:color="auto" w:fill="FFFFFF"/>
              <w:spacing w:before="0" w:beforeAutospacing="0" w:after="0" w:afterAutospacing="0"/>
              <w:ind w:firstLine="450"/>
              <w:jc w:val="both"/>
              <w:textAlignment w:val="baseline"/>
              <w:rPr>
                <w:ins w:id="485" w:author="User" w:date="2016-01-26T14:09:00Z"/>
                <w:color w:val="000000"/>
                <w:lang w:val="uk-UA"/>
              </w:rPr>
            </w:pPr>
            <w:r w:rsidRPr="00505711">
              <w:rPr>
                <w:color w:val="000000"/>
                <w:lang w:val="uk-UA"/>
              </w:rPr>
              <w:t xml:space="preserve">1. </w:t>
            </w:r>
            <w:r w:rsidR="00F321B6" w:rsidRPr="00F321B6">
              <w:rPr>
                <w:b/>
                <w:color w:val="000000"/>
                <w:lang w:val="uk-UA"/>
              </w:rPr>
              <w:t xml:space="preserve">Показники кількості  здобувачів вищої освіти за рахунок бюджетного фінансування </w:t>
            </w:r>
            <w:r w:rsidR="005A7528" w:rsidRPr="007D34C0">
              <w:rPr>
                <w:b/>
                <w:lang w:val="uk-UA"/>
              </w:rPr>
              <w:t>затверджуються</w:t>
            </w:r>
            <w:r w:rsidR="007D34C0">
              <w:rPr>
                <w:b/>
                <w:lang w:val="uk-UA"/>
              </w:rPr>
              <w:t xml:space="preserve"> </w:t>
            </w:r>
            <w:r w:rsidRPr="00836F2F">
              <w:rPr>
                <w:b/>
                <w:color w:val="000000"/>
                <w:lang w:val="uk-UA"/>
              </w:rPr>
              <w:t>Кабінетом Міністрів України, за поданням центрального органу виконавчої влади у сфері освіти та науки</w:t>
            </w:r>
            <w:r w:rsidR="00480721" w:rsidRPr="00836F2F">
              <w:rPr>
                <w:b/>
                <w:color w:val="000000"/>
                <w:lang w:val="uk-UA"/>
              </w:rPr>
              <w:t xml:space="preserve"> та інших центральних органів</w:t>
            </w:r>
            <w:r w:rsidR="005A7528">
              <w:rPr>
                <w:b/>
                <w:color w:val="000000"/>
                <w:lang w:val="uk-UA"/>
              </w:rPr>
              <w:t xml:space="preserve"> </w:t>
            </w:r>
            <w:r w:rsidR="005A7528" w:rsidRPr="007D34C0">
              <w:rPr>
                <w:b/>
                <w:lang w:val="uk-UA"/>
              </w:rPr>
              <w:t>виконавчої влади</w:t>
            </w:r>
            <w:r w:rsidRPr="007D34C0">
              <w:rPr>
                <w:b/>
                <w:lang w:val="uk-UA"/>
              </w:rPr>
              <w:t>,</w:t>
            </w:r>
            <w:r w:rsidR="00F321B6" w:rsidRPr="00F321B6">
              <w:rPr>
                <w:b/>
                <w:color w:val="FF0000"/>
                <w:lang w:val="uk-UA"/>
              </w:rPr>
              <w:t xml:space="preserve"> </w:t>
            </w:r>
            <w:r w:rsidR="00F321B6" w:rsidRPr="00F321B6">
              <w:rPr>
                <w:b/>
                <w:color w:val="000000"/>
                <w:lang w:val="uk-UA"/>
              </w:rPr>
              <w:t>за рівнями вищої освіти та спеціальностями</w:t>
            </w:r>
            <w:r w:rsidR="008813AD">
              <w:rPr>
                <w:b/>
                <w:color w:val="000000"/>
                <w:lang w:val="uk-UA"/>
              </w:rPr>
              <w:t xml:space="preserve"> (галузями)</w:t>
            </w:r>
            <w:r w:rsidR="00F321B6" w:rsidRPr="00F321B6">
              <w:rPr>
                <w:b/>
                <w:color w:val="000000"/>
                <w:lang w:val="uk-UA"/>
              </w:rPr>
              <w:t xml:space="preserve"> з урахуванням </w:t>
            </w:r>
            <w:r w:rsidRPr="00836F2F">
              <w:rPr>
                <w:b/>
                <w:color w:val="000000"/>
                <w:lang w:val="uk-UA"/>
              </w:rPr>
              <w:t>регіональних квот на підготовку здобувачів вищої освіти з педагогічних та медичних</w:t>
            </w:r>
            <w:r w:rsidRPr="00505711">
              <w:rPr>
                <w:color w:val="000000"/>
                <w:lang w:val="uk-UA"/>
              </w:rPr>
              <w:t xml:space="preserve"> </w:t>
            </w:r>
            <w:r w:rsidR="00F321B6" w:rsidRPr="00F321B6">
              <w:rPr>
                <w:b/>
                <w:color w:val="000000"/>
                <w:lang w:val="uk-UA"/>
              </w:rPr>
              <w:t>спеціальностей, пріоритетів розвитку економіки та суспільства</w:t>
            </w:r>
            <w:r w:rsidRPr="00505711">
              <w:rPr>
                <w:color w:val="000000"/>
                <w:lang w:val="uk-UA"/>
              </w:rPr>
              <w:t xml:space="preserve">, у порядку, встановленому </w:t>
            </w:r>
            <w:r w:rsidR="00F321B6" w:rsidRPr="00F321B6">
              <w:rPr>
                <w:b/>
                <w:color w:val="000000"/>
                <w:lang w:val="uk-UA"/>
              </w:rPr>
              <w:t>Кабінетом Міністрів України.</w:t>
            </w:r>
            <w:del w:id="486" w:author="Yegor Stadny" w:date="2015-12-08T18:21:00Z">
              <w:r w:rsidRPr="00505711">
                <w:rPr>
                  <w:color w:val="000000"/>
                  <w:lang w:val="uk-UA"/>
                </w:rPr>
                <w:delText xml:space="preserve"> </w:delText>
              </w:r>
            </w:del>
          </w:p>
          <w:p w:rsidR="00836F2F" w:rsidRDefault="00836F2F" w:rsidP="00EE359A">
            <w:pPr>
              <w:pStyle w:val="rvps2"/>
              <w:shd w:val="clear" w:color="auto" w:fill="FFFFFF"/>
              <w:spacing w:before="0" w:beforeAutospacing="0" w:after="0" w:afterAutospacing="0"/>
              <w:ind w:firstLine="450"/>
              <w:jc w:val="both"/>
              <w:textAlignment w:val="baseline"/>
              <w:rPr>
                <w:ins w:id="487" w:author="User" w:date="2016-01-26T14:09:00Z"/>
                <w:color w:val="000000"/>
                <w:lang w:val="uk-UA"/>
              </w:rPr>
            </w:pPr>
          </w:p>
          <w:p w:rsidR="00836F2F" w:rsidRDefault="00836F2F" w:rsidP="00EE359A">
            <w:pPr>
              <w:pStyle w:val="rvps2"/>
              <w:shd w:val="clear" w:color="auto" w:fill="FFFFFF"/>
              <w:spacing w:before="0" w:beforeAutospacing="0" w:after="0" w:afterAutospacing="0"/>
              <w:ind w:firstLine="450"/>
              <w:jc w:val="both"/>
              <w:textAlignment w:val="baseline"/>
              <w:rPr>
                <w:ins w:id="488" w:author="User" w:date="2016-01-26T14:09:00Z"/>
                <w:color w:val="000000"/>
                <w:lang w:val="uk-UA"/>
              </w:rPr>
            </w:pPr>
          </w:p>
          <w:p w:rsidR="00836F2F" w:rsidRDefault="00836F2F" w:rsidP="00EE359A">
            <w:pPr>
              <w:pStyle w:val="rvps2"/>
              <w:shd w:val="clear" w:color="auto" w:fill="FFFFFF"/>
              <w:spacing w:before="0" w:beforeAutospacing="0" w:after="0" w:afterAutospacing="0"/>
              <w:ind w:firstLine="450"/>
              <w:jc w:val="both"/>
              <w:textAlignment w:val="baseline"/>
              <w:rPr>
                <w:ins w:id="489" w:author="User" w:date="2016-01-26T14:09:00Z"/>
                <w:color w:val="000000"/>
                <w:lang w:val="uk-UA"/>
              </w:rPr>
            </w:pPr>
          </w:p>
          <w:p w:rsidR="00836F2F" w:rsidRDefault="00836F2F" w:rsidP="00EE359A">
            <w:pPr>
              <w:pStyle w:val="rvps2"/>
              <w:shd w:val="clear" w:color="auto" w:fill="FFFFFF"/>
              <w:spacing w:before="0" w:beforeAutospacing="0" w:after="0" w:afterAutospacing="0"/>
              <w:ind w:firstLine="450"/>
              <w:jc w:val="both"/>
              <w:textAlignment w:val="baseline"/>
              <w:rPr>
                <w:ins w:id="490" w:author="User" w:date="2016-01-26T14:09:00Z"/>
                <w:color w:val="000000"/>
                <w:lang w:val="uk-UA"/>
              </w:rPr>
            </w:pPr>
          </w:p>
          <w:p w:rsidR="00836F2F" w:rsidRDefault="00836F2F" w:rsidP="00EE359A">
            <w:pPr>
              <w:pStyle w:val="rvps2"/>
              <w:shd w:val="clear" w:color="auto" w:fill="FFFFFF"/>
              <w:spacing w:before="0" w:beforeAutospacing="0" w:after="0" w:afterAutospacing="0"/>
              <w:ind w:firstLine="450"/>
              <w:jc w:val="both"/>
              <w:textAlignment w:val="baseline"/>
              <w:rPr>
                <w:ins w:id="491" w:author="User" w:date="2016-01-26T14:09:00Z"/>
                <w:color w:val="000000"/>
                <w:lang w:val="uk-UA"/>
              </w:rPr>
            </w:pPr>
          </w:p>
          <w:p w:rsidR="00836F2F" w:rsidRPr="00FE3654" w:rsidRDefault="00836F2F" w:rsidP="00EE359A">
            <w:pPr>
              <w:pStyle w:val="rvps2"/>
              <w:shd w:val="clear" w:color="auto" w:fill="FFFFFF"/>
              <w:spacing w:before="0" w:beforeAutospacing="0" w:after="0" w:afterAutospacing="0"/>
              <w:ind w:firstLine="450"/>
              <w:jc w:val="both"/>
              <w:textAlignment w:val="baseline"/>
              <w:rPr>
                <w:color w:val="000000"/>
                <w:lang w:val="uk-UA"/>
              </w:rPr>
            </w:pPr>
          </w:p>
          <w:p w:rsidR="00F22F3D" w:rsidRPr="007D34C0"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505711">
              <w:rPr>
                <w:color w:val="000000"/>
                <w:lang w:val="uk-UA"/>
              </w:rPr>
              <w:t xml:space="preserve">Загальний обсяг </w:t>
            </w:r>
            <w:r w:rsidR="00F321B6" w:rsidRPr="00F321B6">
              <w:rPr>
                <w:b/>
                <w:color w:val="000000"/>
                <w:lang w:val="uk-UA"/>
              </w:rPr>
              <w:t>прийому на навчання за рахунок бюджетного фінансування</w:t>
            </w:r>
            <w:r w:rsidRPr="00505711">
              <w:rPr>
                <w:color w:val="000000"/>
                <w:lang w:val="uk-UA"/>
              </w:rPr>
              <w:t xml:space="preserve"> </w:t>
            </w:r>
            <w:r w:rsidR="00F321B6" w:rsidRPr="007D34C0">
              <w:rPr>
                <w:b/>
                <w:color w:val="000000"/>
                <w:lang w:val="uk-UA"/>
              </w:rPr>
              <w:t>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r w:rsidR="00B821CB" w:rsidRPr="007D34C0">
              <w:rPr>
                <w:color w:val="000000"/>
                <w:lang w:val="uk-UA"/>
              </w:rPr>
              <w:t xml:space="preserve"> </w:t>
            </w:r>
          </w:p>
          <w:p w:rsidR="00F22F3D" w:rsidRPr="007D34C0" w:rsidRDefault="00F22F3D" w:rsidP="00EE359A">
            <w:pPr>
              <w:pStyle w:val="rvps2"/>
              <w:shd w:val="clear" w:color="auto" w:fill="FFFFFF"/>
              <w:spacing w:before="0" w:beforeAutospacing="0" w:after="0" w:afterAutospacing="0"/>
              <w:ind w:firstLine="450"/>
              <w:jc w:val="both"/>
              <w:textAlignment w:val="baseline"/>
              <w:rPr>
                <w:ins w:id="492" w:author="Шаров" w:date="2015-12-06T15:38:00Z"/>
                <w:color w:val="000000"/>
                <w:lang w:val="uk-UA"/>
              </w:rPr>
            </w:pPr>
          </w:p>
          <w:p w:rsidR="00F22F3D" w:rsidRPr="007D34C0" w:rsidRDefault="00F321B6" w:rsidP="00EE359A">
            <w:pPr>
              <w:pStyle w:val="rvps2"/>
              <w:shd w:val="clear" w:color="auto" w:fill="FFFFFF"/>
              <w:spacing w:before="0" w:beforeAutospacing="0" w:after="0" w:afterAutospacing="0"/>
              <w:ind w:firstLine="450"/>
              <w:jc w:val="both"/>
              <w:textAlignment w:val="baseline"/>
              <w:rPr>
                <w:ins w:id="493" w:author="User" w:date="2016-01-26T14:12:00Z"/>
                <w:b/>
                <w:color w:val="000000"/>
                <w:lang w:val="uk-UA"/>
              </w:rPr>
            </w:pPr>
            <w:r w:rsidRPr="007D34C0">
              <w:rPr>
                <w:b/>
                <w:color w:val="000000"/>
                <w:lang w:val="uk-UA"/>
              </w:rPr>
              <w:t>Загальний обсяг прийому на навчання за рахунок бюджетного фінансування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рахунок бюджетного фінансування</w:t>
            </w:r>
          </w:p>
          <w:p w:rsidR="00F41AC3" w:rsidRPr="007D34C0" w:rsidRDefault="00F41AC3" w:rsidP="00EE359A">
            <w:pPr>
              <w:pStyle w:val="rvps2"/>
              <w:shd w:val="clear" w:color="auto" w:fill="FFFFFF"/>
              <w:spacing w:before="0" w:beforeAutospacing="0" w:after="0" w:afterAutospacing="0"/>
              <w:ind w:firstLine="450"/>
              <w:jc w:val="both"/>
              <w:textAlignment w:val="baseline"/>
              <w:rPr>
                <w:b/>
                <w:color w:val="000000"/>
                <w:lang w:val="uk-UA"/>
              </w:rPr>
            </w:pPr>
          </w:p>
          <w:p w:rsidR="00F22F3D" w:rsidRDefault="00F321B6" w:rsidP="00EE359A">
            <w:pPr>
              <w:pStyle w:val="rvps2"/>
              <w:shd w:val="clear" w:color="auto" w:fill="FFFFFF"/>
              <w:spacing w:before="0" w:beforeAutospacing="0" w:after="0" w:afterAutospacing="0"/>
              <w:ind w:firstLine="450"/>
              <w:jc w:val="both"/>
              <w:textAlignment w:val="baseline"/>
              <w:rPr>
                <w:ins w:id="494" w:author="User" w:date="2016-01-26T14:12:00Z"/>
                <w:b/>
                <w:color w:val="000000"/>
                <w:lang w:val="uk-UA"/>
              </w:rPr>
            </w:pPr>
            <w:r w:rsidRPr="007D34C0">
              <w:rPr>
                <w:b/>
                <w:color w:val="000000"/>
                <w:lang w:val="uk-UA"/>
              </w:rPr>
              <w:t>Загальний обсяг прийому на навчання за рахунок бюджетного фінансування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рахунок бюджетного фінансування</w:t>
            </w:r>
            <w:r w:rsidRPr="00F321B6">
              <w:rPr>
                <w:b/>
                <w:color w:val="000000"/>
                <w:lang w:val="uk-UA"/>
              </w:rPr>
              <w:t>.</w:t>
            </w:r>
            <w:ins w:id="495" w:author="administrator" w:date="2016-01-21T11:31:00Z">
              <w:r w:rsidRPr="00F321B6">
                <w:rPr>
                  <w:b/>
                  <w:color w:val="000000"/>
                  <w:lang w:val="uk-UA"/>
                </w:rPr>
                <w:t xml:space="preserve"> </w:t>
              </w:r>
            </w:ins>
          </w:p>
          <w:p w:rsidR="00F41AC3" w:rsidRPr="00F41AC3" w:rsidRDefault="00F41AC3" w:rsidP="00EE359A">
            <w:pPr>
              <w:pStyle w:val="rvps2"/>
              <w:shd w:val="clear" w:color="auto" w:fill="FFFFFF"/>
              <w:spacing w:before="0" w:beforeAutospacing="0" w:after="0" w:afterAutospacing="0"/>
              <w:ind w:firstLine="450"/>
              <w:jc w:val="both"/>
              <w:textAlignment w:val="baseline"/>
              <w:rPr>
                <w:b/>
                <w:color w:val="000000"/>
                <w:lang w:val="uk-UA"/>
              </w:rPr>
            </w:pPr>
          </w:p>
          <w:p w:rsidR="00F22F3D" w:rsidRPr="00FE3654"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505711">
              <w:rPr>
                <w:color w:val="000000"/>
                <w:lang w:val="uk-UA"/>
              </w:rPr>
              <w:t xml:space="preserve">Показники </w:t>
            </w:r>
            <w:r w:rsidR="00F321B6" w:rsidRPr="00F321B6">
              <w:rPr>
                <w:b/>
                <w:color w:val="000000"/>
                <w:lang w:val="uk-UA"/>
              </w:rPr>
              <w:t xml:space="preserve">прийому на навчання за рахунок бюджетного </w:t>
            </w:r>
            <w:r w:rsidR="002A6EC9" w:rsidRPr="00F41AC3">
              <w:rPr>
                <w:b/>
                <w:color w:val="000000"/>
                <w:lang w:val="uk-UA"/>
              </w:rPr>
              <w:t>фінансування</w:t>
            </w:r>
            <w:r w:rsidRPr="00505711">
              <w:rPr>
                <w:color w:val="000000"/>
                <w:lang w:val="uk-UA"/>
              </w:rPr>
              <w:t xml:space="preserve"> в розрізі спеціальностей і рівнів вищої освіти оприлюднюються не пізніш як за 30 календарних днів до початку вступної кампанії.</w:t>
            </w:r>
          </w:p>
          <w:p w:rsidR="00F22F3D" w:rsidRPr="00F41AC3" w:rsidRDefault="00F321B6" w:rsidP="00694E26">
            <w:pPr>
              <w:pStyle w:val="rvps2"/>
              <w:shd w:val="clear" w:color="auto" w:fill="FFFFFF"/>
              <w:spacing w:before="0" w:beforeAutospacing="0" w:after="0" w:afterAutospacing="0"/>
              <w:ind w:firstLine="450"/>
              <w:jc w:val="both"/>
              <w:textAlignment w:val="baseline"/>
              <w:rPr>
                <w:b/>
                <w:lang w:val="uk-UA"/>
              </w:rPr>
            </w:pPr>
            <w:r w:rsidRPr="00F321B6">
              <w:rPr>
                <w:b/>
                <w:lang w:val="uk-UA"/>
              </w:rPr>
              <w:t xml:space="preserve">При прийомі здобувачів вищої освіти на ступені магістра на основі раніше здобутого ступеня та на ступінь доктора філософії обсяг прийому </w:t>
            </w:r>
            <w:r w:rsidRPr="00F321B6">
              <w:rPr>
                <w:b/>
                <w:color w:val="000000"/>
                <w:lang w:val="uk-UA"/>
              </w:rPr>
              <w:t xml:space="preserve">за рахунок бюджетного фінансування </w:t>
            </w:r>
            <w:r w:rsidRPr="00F321B6">
              <w:rPr>
                <w:b/>
                <w:lang w:val="uk-UA"/>
              </w:rPr>
              <w:t>визначається в розрізі галузей знань та доводиться до вищих навчальних закладів. Вищі навчальні заклади мають право самостійно розподіляти доведений обсяг між спеціальностями. в межах дове</w:t>
            </w:r>
            <w:r w:rsidR="005A7528">
              <w:rPr>
                <w:b/>
                <w:lang w:val="uk-UA"/>
              </w:rPr>
              <w:t xml:space="preserve">дених обсягів за галузями знань </w:t>
            </w:r>
            <w:r w:rsidR="005A7528" w:rsidRPr="007D34C0">
              <w:rPr>
                <w:b/>
                <w:lang w:val="uk-UA"/>
              </w:rPr>
              <w:t>та ступенями вищої освіти.</w:t>
            </w:r>
          </w:p>
        </w:tc>
        <w:tc>
          <w:tcPr>
            <w:tcW w:w="1276" w:type="dxa"/>
          </w:tcPr>
          <w:p w:rsidR="00F22F3D" w:rsidRPr="009F221B" w:rsidRDefault="00F22F3D" w:rsidP="006D0FF6">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 xml:space="preserve">2. Вищий навчальний заклад, що має статус дослідницького, має переважне право на отримання державного замовлення на підготовку фахівців ступеня магістра в обсязі до 75 відсотків </w:t>
            </w:r>
            <w:r w:rsidRPr="001403B8">
              <w:rPr>
                <w:color w:val="000000"/>
                <w:lang w:val="uk-UA"/>
              </w:rPr>
              <w:lastRenderedPageBreak/>
              <w:t>обсягу випуску бакалаврів, які навчалися за кошти державного бюджету в цьому вищому навчальному закладі,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вищому навчальному закладі.</w:t>
            </w:r>
          </w:p>
          <w:p w:rsidR="00F22F3D" w:rsidRPr="001403B8"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22F3D" w:rsidRPr="001403B8" w:rsidRDefault="00F22F3D" w:rsidP="00BC00E9">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lastRenderedPageBreak/>
              <w:t xml:space="preserve">2. </w:t>
            </w:r>
            <w:r w:rsidR="00F321B6" w:rsidRPr="007D34C0">
              <w:rPr>
                <w:color w:val="000000"/>
                <w:lang w:val="uk-UA"/>
              </w:rPr>
              <w:t xml:space="preserve">Вищий навчальний заклад, що має статус дослідницького, має переважне право на отримання </w:t>
            </w:r>
            <w:r w:rsidR="00F321B6" w:rsidRPr="007D34C0">
              <w:rPr>
                <w:b/>
                <w:color w:val="000000"/>
                <w:lang w:val="uk-UA"/>
              </w:rPr>
              <w:t>бюджетного фінансування</w:t>
            </w:r>
            <w:r w:rsidR="00F321B6" w:rsidRPr="007D34C0">
              <w:rPr>
                <w:color w:val="000000"/>
                <w:lang w:val="uk-UA"/>
              </w:rPr>
              <w:t xml:space="preserve"> на підготовку </w:t>
            </w:r>
            <w:r w:rsidR="00F321B6" w:rsidRPr="007D34C0">
              <w:rPr>
                <w:b/>
                <w:color w:val="000000"/>
                <w:lang w:val="uk-UA"/>
              </w:rPr>
              <w:t>здобувачів вищої освіти</w:t>
            </w:r>
            <w:r w:rsidR="00F321B6" w:rsidRPr="007D34C0">
              <w:rPr>
                <w:color w:val="000000"/>
                <w:lang w:val="uk-UA"/>
              </w:rPr>
              <w:t xml:space="preserve"> ступеня магістра в обсязі до </w:t>
            </w:r>
            <w:r w:rsidR="00F321B6" w:rsidRPr="007D34C0">
              <w:rPr>
                <w:color w:val="000000"/>
                <w:lang w:val="uk-UA"/>
              </w:rPr>
              <w:lastRenderedPageBreak/>
              <w:t xml:space="preserve">75 відсотків обсягу випуску бакалаврів, які навчалися </w:t>
            </w:r>
            <w:r w:rsidR="00F321B6" w:rsidRPr="007D34C0">
              <w:rPr>
                <w:b/>
                <w:color w:val="000000"/>
                <w:lang w:val="uk-UA"/>
              </w:rPr>
              <w:t>за рахунок бюджетного фінансування</w:t>
            </w:r>
            <w:r w:rsidR="00F321B6" w:rsidRPr="007D34C0">
              <w:rPr>
                <w:color w:val="000000"/>
                <w:lang w:val="uk-UA"/>
              </w:rPr>
              <w:t xml:space="preserve"> в цьому вищому навчальному закладі, а обсяг </w:t>
            </w:r>
            <w:r w:rsidR="00F321B6" w:rsidRPr="007D34C0">
              <w:rPr>
                <w:b/>
                <w:color w:val="000000"/>
                <w:lang w:val="uk-UA"/>
              </w:rPr>
              <w:t>бюджетного</w:t>
            </w:r>
            <w:r w:rsidR="00F321B6" w:rsidRPr="007D34C0">
              <w:rPr>
                <w:color w:val="000000"/>
                <w:lang w:val="uk-UA"/>
              </w:rPr>
              <w:t xml:space="preserve"> </w:t>
            </w:r>
            <w:r w:rsidR="00F321B6" w:rsidRPr="007D34C0">
              <w:rPr>
                <w:b/>
                <w:color w:val="000000"/>
                <w:lang w:val="uk-UA"/>
              </w:rPr>
              <w:t>фінансування</w:t>
            </w:r>
            <w:r w:rsidR="00F321B6" w:rsidRPr="007D34C0">
              <w:rPr>
                <w:color w:val="000000"/>
                <w:lang w:val="uk-UA"/>
              </w:rPr>
              <w:t xml:space="preserve"> на підготовку </w:t>
            </w:r>
            <w:r w:rsidR="00F321B6" w:rsidRPr="007D34C0">
              <w:rPr>
                <w:b/>
                <w:color w:val="000000"/>
                <w:lang w:val="uk-UA"/>
              </w:rPr>
              <w:t>здобувачів вищої освіти</w:t>
            </w:r>
            <w:r w:rsidR="00F321B6" w:rsidRPr="007D34C0">
              <w:rPr>
                <w:color w:val="000000"/>
                <w:lang w:val="uk-UA"/>
              </w:rPr>
              <w:t xml:space="preserve"> ступеня доктора філософії - до 20 відсотків обсягу випуску магістрів, які навчалися </w:t>
            </w:r>
            <w:r w:rsidR="00F321B6" w:rsidRPr="007D34C0">
              <w:rPr>
                <w:b/>
                <w:color w:val="000000"/>
                <w:lang w:val="uk-UA"/>
              </w:rPr>
              <w:t>за рахунок бюджетного фінансування</w:t>
            </w:r>
            <w:r w:rsidRPr="007D34C0">
              <w:rPr>
                <w:color w:val="000000"/>
                <w:lang w:val="uk-UA"/>
              </w:rPr>
              <w:t xml:space="preserve"> </w:t>
            </w:r>
            <w:r w:rsidR="00F321B6" w:rsidRPr="007D34C0">
              <w:rPr>
                <w:color w:val="000000"/>
                <w:lang w:val="uk-UA"/>
              </w:rPr>
              <w:t>в цьому вищому навчальному закладі.</w:t>
            </w:r>
          </w:p>
          <w:p w:rsidR="00F22F3D" w:rsidRPr="001403B8" w:rsidRDefault="00F22F3D" w:rsidP="00EE359A">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1276" w:type="dxa"/>
          </w:tcPr>
          <w:p w:rsidR="00F22F3D" w:rsidRPr="001403B8"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7054" w:type="dxa"/>
          </w:tcPr>
          <w:p w:rsidR="00F22F3D" w:rsidRPr="001403B8" w:rsidRDefault="00F22F3D" w:rsidP="00650124">
            <w:pPr>
              <w:pStyle w:val="rvps2"/>
              <w:shd w:val="clear" w:color="auto" w:fill="FFFFFF"/>
              <w:spacing w:before="0" w:beforeAutospacing="0" w:after="0" w:afterAutospacing="0"/>
              <w:ind w:firstLine="450"/>
              <w:jc w:val="both"/>
              <w:textAlignment w:val="baseline"/>
              <w:rPr>
                <w:ins w:id="496" w:author="Шаров" w:date="2015-12-05T20:55:00Z"/>
                <w:color w:val="000000"/>
                <w:lang w:val="uk-UA"/>
              </w:rPr>
            </w:pPr>
            <w:r w:rsidRPr="001403B8">
              <w:rPr>
                <w:color w:val="000000"/>
                <w:lang w:val="uk-UA"/>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F22F3D" w:rsidRDefault="00F22F3D" w:rsidP="00650124">
            <w:pPr>
              <w:pStyle w:val="rvps2"/>
              <w:shd w:val="clear" w:color="auto" w:fill="FFFFFF"/>
              <w:spacing w:before="0" w:beforeAutospacing="0" w:after="0" w:afterAutospacing="0"/>
              <w:ind w:firstLine="450"/>
              <w:jc w:val="both"/>
              <w:textAlignment w:val="baseline"/>
              <w:rPr>
                <w:ins w:id="497" w:author="User" w:date="2016-01-26T14:16:00Z"/>
                <w:color w:val="000000"/>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498" w:author="User" w:date="2016-01-26T14:16:00Z"/>
                <w:color w:val="000000"/>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499" w:author="User" w:date="2016-01-26T14:16:00Z"/>
                <w:color w:val="000000"/>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500" w:author="User" w:date="2016-01-26T14:16:00Z"/>
                <w:color w:val="000000"/>
                <w:lang w:val="uk-UA"/>
              </w:rPr>
            </w:pPr>
          </w:p>
          <w:p w:rsidR="00F41AC3" w:rsidRPr="001403B8" w:rsidRDefault="00F41AC3" w:rsidP="00650124">
            <w:pPr>
              <w:pStyle w:val="rvps2"/>
              <w:shd w:val="clear" w:color="auto" w:fill="FFFFFF"/>
              <w:spacing w:before="0" w:beforeAutospacing="0" w:after="0" w:afterAutospacing="0"/>
              <w:ind w:firstLine="450"/>
              <w:jc w:val="both"/>
              <w:textAlignment w:val="baseline"/>
              <w:rPr>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F22F3D" w:rsidRPr="001403B8" w:rsidRDefault="00F22F3D" w:rsidP="00650124">
            <w:pPr>
              <w:pStyle w:val="rvps2"/>
              <w:shd w:val="clear" w:color="auto" w:fill="FFFFFF"/>
              <w:spacing w:before="0" w:beforeAutospacing="0" w:after="0" w:afterAutospacing="0"/>
              <w:ind w:firstLine="450"/>
              <w:jc w:val="both"/>
              <w:textAlignment w:val="baseline"/>
              <w:rPr>
                <w:ins w:id="501" w:author="Шаров" w:date="2015-12-05T21:14: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02" w:author="Шаров" w:date="2015-12-05T21:14: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03" w:author="Шаров" w:date="2015-12-05T21:14: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04" w:author="Шаров" w:date="2015-12-06T14:54: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05" w:author="Шаров" w:date="2015-12-05T21:14: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5. Розміщення державного замовлення здійснюється державними замовниками без проведення конкурсу у разі:</w:t>
            </w:r>
          </w:p>
          <w:p w:rsidR="00F22F3D" w:rsidRPr="001403B8" w:rsidRDefault="00F22F3D" w:rsidP="00650124">
            <w:pPr>
              <w:pStyle w:val="rvps2"/>
              <w:shd w:val="clear" w:color="auto" w:fill="FFFFFF"/>
              <w:spacing w:before="0" w:beforeAutospacing="0" w:after="0" w:afterAutospacing="0"/>
              <w:ind w:firstLine="450"/>
              <w:jc w:val="both"/>
              <w:textAlignment w:val="baseline"/>
              <w:rPr>
                <w:ins w:id="506" w:author="Шаров" w:date="2015-12-05T21:16: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07" w:author="Шаров" w:date="2015-12-06T14:55: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08" w:author="Шаров" w:date="2015-12-06T14:55: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09" w:author="Шаров" w:date="2015-12-05T21:16: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10" w:author="Шаров" w:date="2015-12-05T21:16: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ins w:id="511" w:author="Шаров" w:date="2015-12-05T21:16:00Z"/>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2) забезпечення підготовки фахівців за відповідною спеціальністю одним навчальним закладом відповідно до наданої ліцензії.</w:t>
            </w:r>
          </w:p>
          <w:p w:rsidR="00F22F3D" w:rsidRPr="001403B8" w:rsidRDefault="00F22F3D" w:rsidP="00650124">
            <w:pPr>
              <w:pStyle w:val="rvps2"/>
              <w:shd w:val="clear" w:color="auto" w:fill="FFFFFF"/>
              <w:spacing w:before="0" w:beforeAutospacing="0" w:after="0" w:afterAutospacing="0"/>
              <w:ind w:firstLine="450"/>
              <w:jc w:val="both"/>
              <w:textAlignment w:val="baseline"/>
              <w:rPr>
                <w:ins w:id="512" w:author="Шаров" w:date="2015-12-05T21:16:00Z"/>
                <w:color w:val="000000"/>
                <w:lang w:val="uk-UA"/>
              </w:rPr>
            </w:pPr>
            <w:r w:rsidRPr="001403B8">
              <w:rPr>
                <w:color w:val="000000"/>
                <w:lang w:val="uk-UA"/>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вищі навчальні заклади.</w:t>
            </w: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7. Інформація про обсяги розміщеного державного замовлення в розрізі вищих навчальних закладів, спеціальностей і рівнів вищої освіти, крім державного замовлення, що розміщено у вищих військових навчальних закладах (вищих навчальних закладах із специфічними умовами навчання), військових навчальних підрозділах вищих навчальних закладів, оприлюднюється державними замовниками на їх офіційних веб-сайтах кожного року не пізніше 1 жовтня.</w:t>
            </w: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F22F3D" w:rsidRPr="001403B8" w:rsidRDefault="00F22F3D" w:rsidP="00D153A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7087" w:type="dxa"/>
          </w:tcPr>
          <w:p w:rsidR="00F41AC3" w:rsidRPr="00F41AC3" w:rsidRDefault="00F41AC3" w:rsidP="00F41AC3">
            <w:pPr>
              <w:shd w:val="clear" w:color="auto" w:fill="FFFFFF"/>
              <w:ind w:firstLine="450"/>
              <w:jc w:val="both"/>
              <w:textAlignment w:val="baseline"/>
              <w:rPr>
                <w:rFonts w:ascii="Times New Roman" w:eastAsia="Times New Roman" w:hAnsi="Times New Roman" w:cs="Times New Roman"/>
                <w:color w:val="000000"/>
                <w:sz w:val="24"/>
                <w:szCs w:val="24"/>
                <w:lang w:eastAsia="ru-RU"/>
              </w:rPr>
            </w:pPr>
            <w:r w:rsidRPr="00F41AC3">
              <w:rPr>
                <w:rFonts w:ascii="Times New Roman" w:eastAsia="Times New Roman" w:hAnsi="Times New Roman" w:cs="Times New Roman"/>
                <w:color w:val="000000"/>
                <w:sz w:val="24"/>
                <w:szCs w:val="24"/>
                <w:lang w:eastAsia="ru-RU"/>
              </w:rPr>
              <w:lastRenderedPageBreak/>
              <w:t xml:space="preserve">3. Розміщення </w:t>
            </w:r>
            <w:r w:rsidRPr="00F41AC3">
              <w:rPr>
                <w:rFonts w:ascii="Times New Roman" w:eastAsia="Times New Roman" w:hAnsi="Times New Roman" w:cs="Times New Roman"/>
                <w:b/>
                <w:color w:val="000000"/>
                <w:sz w:val="24"/>
                <w:szCs w:val="24"/>
                <w:lang w:eastAsia="ru-RU"/>
              </w:rPr>
              <w:t>обсягу прийому на навчання за рахунок бюджетного фінансування</w:t>
            </w:r>
            <w:r w:rsidRPr="00F41AC3">
              <w:rPr>
                <w:rFonts w:ascii="Times New Roman" w:eastAsia="Times New Roman" w:hAnsi="Times New Roman" w:cs="Times New Roman"/>
                <w:color w:val="000000"/>
                <w:sz w:val="24"/>
                <w:szCs w:val="24"/>
                <w:lang w:eastAsia="ru-RU"/>
              </w:rPr>
              <w:t xml:space="preserve">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F41AC3" w:rsidRDefault="00F41AC3" w:rsidP="00650124">
            <w:pPr>
              <w:pStyle w:val="rvps2"/>
              <w:shd w:val="clear" w:color="auto" w:fill="FFFFFF"/>
              <w:spacing w:before="0" w:beforeAutospacing="0" w:after="0" w:afterAutospacing="0"/>
              <w:ind w:firstLine="450"/>
              <w:jc w:val="both"/>
              <w:textAlignment w:val="baseline"/>
              <w:rPr>
                <w:b/>
                <w:color w:val="000000"/>
                <w:lang w:val="uk-UA"/>
              </w:rPr>
            </w:pPr>
          </w:p>
          <w:p w:rsidR="00F22F3D" w:rsidRPr="007D34C0" w:rsidRDefault="00F22F3D" w:rsidP="00650124">
            <w:pPr>
              <w:pStyle w:val="rvps2"/>
              <w:shd w:val="clear" w:color="auto" w:fill="FFFFFF"/>
              <w:spacing w:before="0" w:beforeAutospacing="0" w:after="0" w:afterAutospacing="0"/>
              <w:ind w:firstLine="450"/>
              <w:jc w:val="both"/>
              <w:textAlignment w:val="baseline"/>
              <w:rPr>
                <w:ins w:id="513" w:author="User" w:date="2016-01-26T14:21:00Z"/>
                <w:lang w:val="uk-UA"/>
              </w:rPr>
            </w:pPr>
            <w:r w:rsidRPr="001403B8">
              <w:rPr>
                <w:color w:val="000000"/>
                <w:lang w:val="uk-UA"/>
              </w:rPr>
              <w:t xml:space="preserve">4. </w:t>
            </w:r>
            <w:r w:rsidR="00F321B6" w:rsidRPr="007D34C0">
              <w:rPr>
                <w:b/>
                <w:lang w:val="uk-UA"/>
              </w:rPr>
              <w:t>Обсяг прийому на навчання</w:t>
            </w:r>
            <w:r w:rsidR="005A7528" w:rsidRPr="007D34C0">
              <w:rPr>
                <w:b/>
                <w:lang w:val="uk-UA"/>
              </w:rPr>
              <w:t xml:space="preserve"> до кожного вищого навчального закладу</w:t>
            </w:r>
            <w:r w:rsidR="00F321B6" w:rsidRPr="007D34C0">
              <w:rPr>
                <w:b/>
                <w:lang w:val="uk-UA"/>
              </w:rPr>
              <w:t xml:space="preserve"> за рахунок бюджетного фінансування</w:t>
            </w:r>
            <w:r w:rsidRPr="007D34C0">
              <w:rPr>
                <w:lang w:val="uk-UA"/>
              </w:rPr>
              <w:t xml:space="preserve"> на підготовку </w:t>
            </w:r>
            <w:r w:rsidR="00F321B6" w:rsidRPr="007D34C0">
              <w:rPr>
                <w:b/>
                <w:lang w:val="uk-UA"/>
              </w:rPr>
              <w:t xml:space="preserve">здобувачів вищої освіти </w:t>
            </w:r>
            <w:r w:rsidRPr="007D34C0">
              <w:rPr>
                <w:lang w:val="uk-UA"/>
              </w:rPr>
              <w:t xml:space="preserve">ступеня молодшого бакалавра або ступеня бакалавра (магістра медичного, фармацевтичного або ветеринарного спрямувань) </w:t>
            </w:r>
            <w:r w:rsidR="00F321B6" w:rsidRPr="007D34C0">
              <w:rPr>
                <w:b/>
                <w:lang w:val="uk-UA"/>
              </w:rPr>
              <w:t>до</w:t>
            </w:r>
            <w:r w:rsidR="005A7528" w:rsidRPr="007D34C0">
              <w:rPr>
                <w:b/>
                <w:lang w:val="uk-UA"/>
              </w:rPr>
              <w:t xml:space="preserve"> кожного</w:t>
            </w:r>
            <w:r w:rsidR="00F321B6" w:rsidRPr="007D34C0">
              <w:rPr>
                <w:b/>
                <w:lang w:val="uk-UA"/>
              </w:rPr>
              <w:t xml:space="preserve"> </w:t>
            </w:r>
            <w:r w:rsidR="005A7528" w:rsidRPr="007D34C0">
              <w:rPr>
                <w:b/>
                <w:lang w:val="uk-UA"/>
              </w:rPr>
              <w:t>вищого начального закладу</w:t>
            </w:r>
            <w:r w:rsidR="00F321B6" w:rsidRPr="007D34C0">
              <w:rPr>
                <w:b/>
                <w:lang w:val="uk-UA"/>
              </w:rPr>
              <w:t xml:space="preserve"> визначається</w:t>
            </w:r>
            <w:r w:rsidR="004D73A3" w:rsidRPr="007D34C0">
              <w:rPr>
                <w:b/>
                <w:lang w:val="uk-UA"/>
              </w:rPr>
              <w:t xml:space="preserve"> на конкурсній основі</w:t>
            </w:r>
            <w:r w:rsidRPr="007D34C0">
              <w:rPr>
                <w:lang w:val="uk-UA"/>
              </w:rPr>
              <w:t xml:space="preserve"> </w:t>
            </w:r>
            <w:r w:rsidR="00F321B6" w:rsidRPr="007D34C0">
              <w:rPr>
                <w:b/>
                <w:lang w:val="uk-UA"/>
              </w:rPr>
              <w:t xml:space="preserve">кількістю </w:t>
            </w:r>
            <w:r w:rsidRPr="007D34C0">
              <w:rPr>
                <w:lang w:val="uk-UA"/>
              </w:rPr>
              <w:t xml:space="preserve">осіб, які на конкурсних засадах отримали право на здобуття вищої освіти за </w:t>
            </w:r>
            <w:r w:rsidR="004D73A3" w:rsidRPr="007D34C0">
              <w:rPr>
                <w:b/>
                <w:lang w:val="uk-UA"/>
              </w:rPr>
              <w:t>бюджетні кошти у відповідному навчальному закладу</w:t>
            </w:r>
            <w:r w:rsidR="00F321B6" w:rsidRPr="007D34C0">
              <w:rPr>
                <w:b/>
                <w:lang w:val="uk-UA"/>
              </w:rPr>
              <w:t xml:space="preserve"> та підтвердили свій вибір</w:t>
            </w:r>
            <w:r w:rsidRPr="007D34C0">
              <w:rPr>
                <w:lang w:val="uk-UA"/>
              </w:rPr>
              <w:t>.</w:t>
            </w:r>
          </w:p>
          <w:p w:rsidR="00F41AC3" w:rsidRPr="007D34C0" w:rsidRDefault="00F41AC3" w:rsidP="00650124">
            <w:pPr>
              <w:pStyle w:val="rvps2"/>
              <w:shd w:val="clear" w:color="auto" w:fill="FFFFFF"/>
              <w:spacing w:before="0" w:beforeAutospacing="0" w:after="0" w:afterAutospacing="0"/>
              <w:ind w:firstLine="450"/>
              <w:jc w:val="both"/>
              <w:textAlignment w:val="baseline"/>
              <w:rPr>
                <w:ins w:id="514" w:author="User" w:date="2016-01-26T14:21:00Z"/>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515" w:author="User" w:date="2016-01-26T14:21:00Z"/>
                <w:color w:val="000000"/>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516" w:author="User" w:date="2016-01-26T14:21:00Z"/>
                <w:color w:val="000000"/>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517" w:author="User" w:date="2016-01-26T14:21:00Z"/>
                <w:color w:val="000000"/>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518" w:author="User" w:date="2016-01-26T14:21:00Z"/>
                <w:color w:val="000000"/>
                <w:lang w:val="uk-UA"/>
              </w:rPr>
            </w:pPr>
          </w:p>
          <w:p w:rsidR="00F41AC3" w:rsidRPr="001403B8" w:rsidRDefault="00F41AC3" w:rsidP="00650124">
            <w:pPr>
              <w:pStyle w:val="rvps2"/>
              <w:shd w:val="clear" w:color="auto" w:fill="FFFFFF"/>
              <w:spacing w:before="0" w:beforeAutospacing="0" w:after="0" w:afterAutospacing="0"/>
              <w:ind w:firstLine="450"/>
              <w:jc w:val="both"/>
              <w:textAlignment w:val="baseline"/>
              <w:rPr>
                <w:color w:val="000000"/>
                <w:lang w:val="uk-UA"/>
              </w:rPr>
            </w:pPr>
          </w:p>
          <w:p w:rsidR="00F22F3D" w:rsidRDefault="00F22F3D" w:rsidP="00650124">
            <w:pPr>
              <w:pStyle w:val="rvps2"/>
              <w:shd w:val="clear" w:color="auto" w:fill="FFFFFF"/>
              <w:spacing w:before="0" w:beforeAutospacing="0" w:after="0" w:afterAutospacing="0"/>
              <w:ind w:firstLine="450"/>
              <w:jc w:val="both"/>
              <w:textAlignment w:val="baseline"/>
              <w:rPr>
                <w:ins w:id="519" w:author="User" w:date="2016-01-26T14:21:00Z"/>
                <w:color w:val="000000"/>
                <w:lang w:val="uk-UA"/>
              </w:rPr>
            </w:pPr>
            <w:r w:rsidRPr="001403B8">
              <w:rPr>
                <w:color w:val="000000"/>
                <w:lang w:val="uk-UA"/>
              </w:rPr>
              <w:t xml:space="preserve">5. </w:t>
            </w:r>
            <w:r w:rsidR="004D73A3" w:rsidRPr="007D34C0">
              <w:rPr>
                <w:b/>
                <w:lang w:val="uk-UA"/>
              </w:rPr>
              <w:t>Надання</w:t>
            </w:r>
            <w:r w:rsidR="004D73A3">
              <w:rPr>
                <w:color w:val="000000"/>
                <w:lang w:val="uk-UA"/>
              </w:rPr>
              <w:t xml:space="preserve"> </w:t>
            </w:r>
            <w:r w:rsidR="00F321B6" w:rsidRPr="00F321B6">
              <w:rPr>
                <w:b/>
                <w:color w:val="000000"/>
                <w:lang w:val="uk-UA"/>
              </w:rPr>
              <w:t>обсягу прийому на навчання за рахунок бюджетного фінансування</w:t>
            </w:r>
            <w:r w:rsidR="006802A6" w:rsidRPr="00505711">
              <w:rPr>
                <w:color w:val="000000"/>
                <w:lang w:val="uk-UA"/>
              </w:rPr>
              <w:t xml:space="preserve"> </w:t>
            </w:r>
            <w:r w:rsidRPr="001403B8">
              <w:rPr>
                <w:color w:val="000000"/>
                <w:lang w:val="uk-UA"/>
              </w:rPr>
              <w:t xml:space="preserve"> здійснюється </w:t>
            </w:r>
            <w:r w:rsidR="00F321B6" w:rsidRPr="00F321B6">
              <w:rPr>
                <w:b/>
                <w:color w:val="000000"/>
                <w:lang w:val="uk-UA"/>
              </w:rPr>
              <w:t>центральними органами виконавчої влади, державними органами, органами місцевого самоврядування, до сфери управління яких належать вищі навчальні заклади</w:t>
            </w:r>
            <w:ins w:id="520" w:author="Шаров" w:date="2015-12-06T14:54:00Z">
              <w:r w:rsidRPr="001403B8">
                <w:rPr>
                  <w:color w:val="000000"/>
                  <w:lang w:val="uk-UA"/>
                </w:rPr>
                <w:t>,</w:t>
              </w:r>
            </w:ins>
            <w:r w:rsidRPr="001403B8">
              <w:rPr>
                <w:color w:val="000000"/>
                <w:lang w:val="uk-UA"/>
              </w:rPr>
              <w:t xml:space="preserve"> без проведення конкурсу у разі:</w:t>
            </w:r>
          </w:p>
          <w:p w:rsidR="00F41AC3" w:rsidRDefault="00F41AC3" w:rsidP="00650124">
            <w:pPr>
              <w:pStyle w:val="rvps2"/>
              <w:shd w:val="clear" w:color="auto" w:fill="FFFFFF"/>
              <w:spacing w:before="0" w:beforeAutospacing="0" w:after="0" w:afterAutospacing="0"/>
              <w:ind w:firstLine="450"/>
              <w:jc w:val="both"/>
              <w:textAlignment w:val="baseline"/>
              <w:rPr>
                <w:ins w:id="521" w:author="User" w:date="2016-01-26T14:21:00Z"/>
                <w:color w:val="000000"/>
                <w:lang w:val="uk-UA"/>
              </w:rPr>
            </w:pPr>
          </w:p>
          <w:p w:rsidR="00F41AC3" w:rsidRPr="001403B8" w:rsidRDefault="00F41AC3" w:rsidP="00650124">
            <w:pPr>
              <w:pStyle w:val="rvps2"/>
              <w:shd w:val="clear" w:color="auto" w:fill="FFFFFF"/>
              <w:spacing w:before="0" w:beforeAutospacing="0" w:after="0" w:afterAutospacing="0"/>
              <w:ind w:firstLine="450"/>
              <w:jc w:val="both"/>
              <w:textAlignment w:val="baseline"/>
              <w:rPr>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lastRenderedPageBreak/>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2) забезпечення підготовки фахівців за відповідною спеціальністю одним навчальним закладом відповідно до наданої ліцензії.</w:t>
            </w:r>
          </w:p>
          <w:p w:rsidR="00F22F3D" w:rsidRDefault="00F22F3D" w:rsidP="00650124">
            <w:pPr>
              <w:pStyle w:val="rvps2"/>
              <w:shd w:val="clear" w:color="auto" w:fill="FFFFFF"/>
              <w:spacing w:before="0" w:beforeAutospacing="0" w:after="0" w:afterAutospacing="0"/>
              <w:ind w:firstLine="450"/>
              <w:jc w:val="both"/>
              <w:textAlignment w:val="baseline"/>
              <w:rPr>
                <w:ins w:id="522" w:author="User" w:date="2016-01-26T14:22:00Z"/>
                <w:color w:val="000000"/>
                <w:lang w:val="uk-UA"/>
              </w:rPr>
            </w:pPr>
            <w:r w:rsidRPr="001403B8">
              <w:rPr>
                <w:color w:val="000000"/>
                <w:lang w:val="uk-UA"/>
              </w:rPr>
              <w:t xml:space="preserve">6. Особливості розміщення </w:t>
            </w:r>
            <w:r w:rsidRPr="007D34C0">
              <w:rPr>
                <w:b/>
                <w:color w:val="000000"/>
                <w:lang w:val="uk-UA"/>
              </w:rPr>
              <w:t xml:space="preserve">обсягу прийому на навчання </w:t>
            </w:r>
            <w:r w:rsidR="006802A6" w:rsidRPr="007D34C0">
              <w:rPr>
                <w:b/>
                <w:color w:val="000000"/>
                <w:lang w:val="uk-UA"/>
              </w:rPr>
              <w:t>за рахунок бюджетного фінансування</w:t>
            </w:r>
            <w:r w:rsidR="006802A6" w:rsidRPr="00505711">
              <w:rPr>
                <w:color w:val="000000"/>
                <w:lang w:val="uk-UA"/>
              </w:rPr>
              <w:t xml:space="preserve"> </w:t>
            </w:r>
            <w:r w:rsidRPr="001403B8">
              <w:rPr>
                <w:color w:val="000000"/>
                <w:lang w:val="uk-UA"/>
              </w:rPr>
              <w:t xml:space="preserve">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вищі навчальні заклади.</w:t>
            </w:r>
          </w:p>
          <w:p w:rsidR="00F41AC3" w:rsidRDefault="00F41AC3" w:rsidP="00650124">
            <w:pPr>
              <w:pStyle w:val="rvps2"/>
              <w:shd w:val="clear" w:color="auto" w:fill="FFFFFF"/>
              <w:spacing w:before="0" w:beforeAutospacing="0" w:after="0" w:afterAutospacing="0"/>
              <w:ind w:firstLine="450"/>
              <w:jc w:val="both"/>
              <w:textAlignment w:val="baseline"/>
              <w:rPr>
                <w:ins w:id="523" w:author="User" w:date="2016-01-26T14:22:00Z"/>
                <w:color w:val="000000"/>
                <w:lang w:val="uk-UA"/>
              </w:rPr>
            </w:pPr>
          </w:p>
          <w:p w:rsidR="00F41AC3" w:rsidRDefault="00F41AC3" w:rsidP="00650124">
            <w:pPr>
              <w:pStyle w:val="rvps2"/>
              <w:shd w:val="clear" w:color="auto" w:fill="FFFFFF"/>
              <w:spacing w:before="0" w:beforeAutospacing="0" w:after="0" w:afterAutospacing="0"/>
              <w:ind w:firstLine="450"/>
              <w:jc w:val="both"/>
              <w:textAlignment w:val="baseline"/>
              <w:rPr>
                <w:ins w:id="524" w:author="User" w:date="2016-01-26T14:22:00Z"/>
                <w:color w:val="000000"/>
                <w:lang w:val="uk-UA"/>
              </w:rPr>
            </w:pPr>
          </w:p>
          <w:p w:rsidR="00F41AC3" w:rsidRPr="001403B8" w:rsidRDefault="00F41AC3" w:rsidP="00650124">
            <w:pPr>
              <w:pStyle w:val="rvps2"/>
              <w:shd w:val="clear" w:color="auto" w:fill="FFFFFF"/>
              <w:spacing w:before="0" w:beforeAutospacing="0" w:after="0" w:afterAutospacing="0"/>
              <w:ind w:firstLine="450"/>
              <w:jc w:val="both"/>
              <w:textAlignment w:val="baseline"/>
              <w:rPr>
                <w:color w:val="000000"/>
                <w:lang w:val="uk-UA"/>
              </w:rPr>
            </w:pPr>
          </w:p>
          <w:p w:rsidR="00F22F3D" w:rsidRPr="001403B8" w:rsidRDefault="00F22F3D" w:rsidP="00650124">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 xml:space="preserve">7. Інформація про </w:t>
            </w:r>
            <w:r w:rsidR="00F321B6" w:rsidRPr="00F321B6">
              <w:rPr>
                <w:b/>
                <w:color w:val="000000"/>
                <w:lang w:val="uk-UA"/>
              </w:rPr>
              <w:t>результати прийому на навчання за рахунок бюджетного фінансування</w:t>
            </w:r>
            <w:r w:rsidR="006802A6" w:rsidRPr="00505711">
              <w:rPr>
                <w:color w:val="000000"/>
                <w:lang w:val="uk-UA"/>
              </w:rPr>
              <w:t xml:space="preserve"> </w:t>
            </w:r>
            <w:r w:rsidRPr="001403B8">
              <w:rPr>
                <w:color w:val="000000"/>
                <w:lang w:val="uk-UA"/>
              </w:rPr>
              <w:t xml:space="preserve"> в розрізі вищих навчальних закладів, спеціальностей і рівнів вищої освіти, крім державного </w:t>
            </w:r>
            <w:r w:rsidR="00F321B6" w:rsidRPr="00F321B6">
              <w:rPr>
                <w:b/>
                <w:color w:val="000000"/>
                <w:lang w:val="uk-UA"/>
              </w:rPr>
              <w:t>фінансування,</w:t>
            </w:r>
            <w:r w:rsidRPr="001403B8">
              <w:rPr>
                <w:color w:val="000000"/>
                <w:lang w:val="uk-UA"/>
              </w:rPr>
              <w:t xml:space="preserve"> що розміщено у вищих військових навчальних закладах (вищих навчальних закладах із специфічними умовами навчання), військових навчальних підрозділах вищих навчальних закладів, оприлюднюється </w:t>
            </w:r>
            <w:r w:rsidR="00F321B6" w:rsidRPr="00F321B6">
              <w:rPr>
                <w:b/>
                <w:color w:val="000000"/>
                <w:lang w:val="uk-UA"/>
              </w:rPr>
              <w:t>центральними органами виконавчої влади, державними органами, органами місцевого самоврядування, до сфери управління яких належать вищі навчальні заклади</w:t>
            </w:r>
            <w:r w:rsidRPr="001403B8">
              <w:rPr>
                <w:color w:val="000000"/>
                <w:lang w:val="uk-UA"/>
              </w:rPr>
              <w:t>,</w:t>
            </w:r>
            <w:r w:rsidR="00C7208B">
              <w:rPr>
                <w:color w:val="000000"/>
                <w:lang w:val="uk-UA"/>
              </w:rPr>
              <w:t xml:space="preserve"> </w:t>
            </w:r>
            <w:r w:rsidRPr="001403B8">
              <w:rPr>
                <w:color w:val="000000"/>
                <w:lang w:val="uk-UA"/>
              </w:rPr>
              <w:t xml:space="preserve">на їх офіційних веб-сайтах кожного року не пізніше 1 </w:t>
            </w:r>
            <w:r w:rsidR="00F321B6" w:rsidRPr="00F321B6">
              <w:rPr>
                <w:b/>
                <w:color w:val="000000"/>
                <w:lang w:val="uk-UA"/>
              </w:rPr>
              <w:t>грудня</w:t>
            </w:r>
            <w:r w:rsidRPr="001403B8">
              <w:rPr>
                <w:color w:val="000000"/>
                <w:lang w:val="uk-UA"/>
              </w:rPr>
              <w:t>.</w:t>
            </w:r>
          </w:p>
          <w:p w:rsidR="00F22F3D" w:rsidRPr="001403B8" w:rsidDel="00216B27" w:rsidRDefault="00F22F3D" w:rsidP="00650124">
            <w:pPr>
              <w:pStyle w:val="rvps2"/>
              <w:shd w:val="clear" w:color="auto" w:fill="FFFFFF"/>
              <w:spacing w:before="0" w:beforeAutospacing="0" w:after="0" w:afterAutospacing="0"/>
              <w:ind w:firstLine="450"/>
              <w:jc w:val="both"/>
              <w:textAlignment w:val="baseline"/>
              <w:rPr>
                <w:del w:id="525" w:author="User" w:date="2016-01-26T14:23:00Z"/>
                <w:color w:val="000000"/>
                <w:lang w:val="uk-UA"/>
              </w:rPr>
            </w:pPr>
            <w:del w:id="526" w:author="User" w:date="2016-01-26T14:23:00Z">
              <w:r w:rsidRPr="001403B8" w:rsidDel="00216B27">
                <w:rPr>
                  <w:color w:val="000000"/>
                  <w:lang w:val="uk-UA"/>
                </w:rPr>
                <w:delText xml:space="preserve"> .</w:delText>
              </w:r>
            </w:del>
          </w:p>
          <w:p w:rsidR="00F22F3D" w:rsidRPr="001403B8" w:rsidRDefault="00F22F3D" w:rsidP="00216B27">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c>
          <w:tcPr>
            <w:tcW w:w="1276" w:type="dxa"/>
          </w:tcPr>
          <w:p w:rsidR="00F22F3D" w:rsidRPr="001403B8" w:rsidRDefault="00F22F3D" w:rsidP="00E753CD">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tc>
      </w:tr>
      <w:tr w:rsidR="00F22F3D" w:rsidRPr="00D4569D" w:rsidTr="00256CE5">
        <w:tc>
          <w:tcPr>
            <w:tcW w:w="14141" w:type="dxa"/>
            <w:gridSpan w:val="2"/>
          </w:tcPr>
          <w:p w:rsidR="00F22F3D" w:rsidRPr="007C0E62" w:rsidRDefault="00F22F3D" w:rsidP="002456A9">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7C0E62">
              <w:rPr>
                <w:rStyle w:val="rvts15"/>
                <w:rFonts w:ascii="Times New Roman" w:hAnsi="Times New Roman" w:cs="Times New Roman"/>
                <w:b/>
                <w:bCs/>
                <w:color w:val="000000"/>
                <w:sz w:val="24"/>
                <w:szCs w:val="24"/>
                <w:bdr w:val="none" w:sz="0" w:space="0" w:color="auto" w:frame="1"/>
                <w:shd w:val="clear" w:color="auto" w:fill="FFFFFF"/>
              </w:rPr>
              <w:t>Закон України «Про статус ветеранів війни, гарантії їх соціального захисту»</w:t>
            </w:r>
          </w:p>
        </w:tc>
        <w:tc>
          <w:tcPr>
            <w:tcW w:w="1276" w:type="dxa"/>
          </w:tcPr>
          <w:p w:rsidR="00F22F3D" w:rsidRPr="007C0E62"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7C0E62" w:rsidRDefault="00D161F3" w:rsidP="00E0576B">
            <w:pPr>
              <w:pStyle w:val="rvps2"/>
              <w:shd w:val="clear" w:color="auto" w:fill="FFFFFF"/>
              <w:spacing w:before="0" w:beforeAutospacing="0" w:after="0" w:afterAutospacing="0"/>
              <w:ind w:firstLine="450"/>
              <w:jc w:val="both"/>
              <w:textAlignment w:val="baseline"/>
              <w:rPr>
                <w:b/>
                <w:color w:val="000000"/>
                <w:lang w:val="uk-UA"/>
              </w:rPr>
            </w:pPr>
            <w:hyperlink r:id="rId79" w:tgtFrame="_blank" w:history="1">
              <w:r w:rsidR="00F22F3D" w:rsidRPr="007C0E62">
                <w:rPr>
                  <w:b/>
                  <w:color w:val="000000"/>
                  <w:lang w:val="uk-UA"/>
                </w:rPr>
                <w:t>Стаття 12</w:t>
              </w:r>
            </w:hyperlink>
            <w:r w:rsidR="00F22F3D" w:rsidRPr="007C0E62">
              <w:rPr>
                <w:b/>
                <w:color w:val="000000"/>
                <w:lang w:val="uk-UA"/>
              </w:rPr>
              <w:t>.</w:t>
            </w:r>
          </w:p>
          <w:p w:rsidR="00F22F3D" w:rsidRPr="007C0E62" w:rsidRDefault="00F22F3D" w:rsidP="00E0576B">
            <w:pPr>
              <w:pStyle w:val="rvps2"/>
              <w:shd w:val="clear" w:color="auto" w:fill="FFFFFF"/>
              <w:spacing w:before="0" w:beforeAutospacing="0" w:after="0" w:afterAutospacing="0"/>
              <w:ind w:firstLine="450"/>
              <w:jc w:val="both"/>
              <w:textAlignment w:val="baseline"/>
              <w:rPr>
                <w:color w:val="000000"/>
                <w:lang w:val="uk-UA"/>
              </w:rPr>
            </w:pPr>
            <w:r w:rsidRPr="007C0E62">
              <w:rPr>
                <w:color w:val="000000"/>
                <w:lang w:val="uk-UA"/>
              </w:rPr>
              <w:t>…</w:t>
            </w:r>
          </w:p>
          <w:p w:rsidR="00F22F3D" w:rsidRPr="00FE3654" w:rsidRDefault="00F22F3D" w:rsidP="00E0576B">
            <w:pPr>
              <w:pStyle w:val="rvps2"/>
              <w:shd w:val="clear" w:color="auto" w:fill="FFFFFF"/>
              <w:spacing w:before="0" w:beforeAutospacing="0" w:after="0" w:afterAutospacing="0"/>
              <w:ind w:firstLine="450"/>
              <w:jc w:val="both"/>
              <w:textAlignment w:val="baseline"/>
              <w:rPr>
                <w:lang w:val="uk-UA"/>
              </w:rPr>
            </w:pPr>
            <w:r w:rsidRPr="007C0E62">
              <w:rPr>
                <w:color w:val="000000"/>
                <w:lang w:val="uk-UA"/>
              </w:rPr>
              <w:t>Держава забезпечує учасникам бойових дій, зазначеним у пункті 19 частини першої статті 6 цього Закону, та їхнім дітям, у тому числі дітям, які навчаються за денною формою навчання у професійно-технічних та вищих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та вищої освіти у державних та комунальних навчальних закладах.</w:t>
            </w:r>
          </w:p>
        </w:tc>
        <w:tc>
          <w:tcPr>
            <w:tcW w:w="7087" w:type="dxa"/>
          </w:tcPr>
          <w:p w:rsidR="00F22F3D" w:rsidRPr="001403B8" w:rsidRDefault="00D161F3" w:rsidP="006D0FF6">
            <w:pPr>
              <w:pStyle w:val="rvps2"/>
              <w:shd w:val="clear" w:color="auto" w:fill="FFFFFF"/>
              <w:spacing w:before="0" w:beforeAutospacing="0" w:after="0" w:afterAutospacing="0"/>
              <w:ind w:firstLine="459"/>
              <w:jc w:val="both"/>
              <w:textAlignment w:val="baseline"/>
              <w:rPr>
                <w:b/>
                <w:color w:val="000000"/>
                <w:lang w:val="uk-UA"/>
              </w:rPr>
            </w:pPr>
            <w:hyperlink r:id="rId80" w:tgtFrame="_blank" w:history="1">
              <w:r w:rsidR="00F22F3D" w:rsidRPr="006D0FF6">
                <w:rPr>
                  <w:b/>
                  <w:color w:val="000000"/>
                  <w:lang w:val="uk-UA"/>
                </w:rPr>
                <w:t>Стаття 12</w:t>
              </w:r>
            </w:hyperlink>
            <w:r w:rsidR="00F22F3D" w:rsidRPr="001403B8">
              <w:rPr>
                <w:b/>
                <w:color w:val="000000"/>
                <w:lang w:val="uk-UA"/>
              </w:rPr>
              <w:t>.</w:t>
            </w:r>
          </w:p>
          <w:p w:rsidR="00F22F3D" w:rsidRPr="001403B8" w:rsidRDefault="00F22F3D" w:rsidP="00E0576B">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w:t>
            </w:r>
          </w:p>
          <w:p w:rsidR="00F22F3D" w:rsidRPr="001403B8" w:rsidRDefault="00F22F3D" w:rsidP="00E0576B">
            <w:pPr>
              <w:spacing w:after="160" w:line="259" w:lineRule="auto"/>
              <w:jc w:val="both"/>
              <w:rPr>
                <w:rFonts w:eastAsia="Times New Roman"/>
                <w:sz w:val="24"/>
                <w:szCs w:val="24"/>
                <w:lang w:eastAsia="ru-RU"/>
              </w:rPr>
            </w:pPr>
            <w:r w:rsidRPr="001403B8">
              <w:rPr>
                <w:rFonts w:ascii="Times New Roman" w:eastAsia="Times New Roman" w:hAnsi="Times New Roman" w:cs="Times New Roman"/>
                <w:color w:val="000000"/>
                <w:sz w:val="24"/>
                <w:szCs w:val="24"/>
                <w:lang w:eastAsia="ru-RU"/>
              </w:rPr>
              <w:t xml:space="preserve">Держава забезпечує учасникам бойових дій, зазначеним у пункті 19 частини першої статті 6 цього Закону, та їхнім дітям, у тому числі дітям, які навчаються за денною формою навчання у професійно-технічних та вищих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та вищої освіти у </w:t>
            </w:r>
            <w:del w:id="527" w:author="Шаров" w:date="2015-12-05T20:21:00Z">
              <w:r w:rsidRPr="001403B8">
                <w:rPr>
                  <w:rFonts w:ascii="Times New Roman" w:eastAsia="Times New Roman" w:hAnsi="Times New Roman" w:cs="Times New Roman"/>
                  <w:color w:val="000000"/>
                  <w:sz w:val="24"/>
                  <w:szCs w:val="24"/>
                  <w:lang w:eastAsia="ru-RU"/>
                </w:rPr>
                <w:delText xml:space="preserve"> </w:delText>
              </w:r>
            </w:del>
            <w:r w:rsidRPr="001403B8">
              <w:rPr>
                <w:rFonts w:ascii="Times New Roman" w:eastAsia="Times New Roman" w:hAnsi="Times New Roman" w:cs="Times New Roman"/>
                <w:color w:val="000000"/>
                <w:sz w:val="24"/>
                <w:szCs w:val="24"/>
                <w:lang w:eastAsia="ru-RU"/>
              </w:rPr>
              <w:t>навчальних закладах</w:t>
            </w:r>
            <w:ins w:id="528" w:author="Шаров" w:date="2015-12-05T20:21:00Z">
              <w:r w:rsidRPr="001403B8">
                <w:rPr>
                  <w:rFonts w:ascii="Times New Roman" w:eastAsia="Times New Roman" w:hAnsi="Times New Roman" w:cs="Times New Roman"/>
                  <w:color w:val="000000"/>
                  <w:sz w:val="24"/>
                  <w:szCs w:val="24"/>
                  <w:lang w:eastAsia="ru-RU"/>
                </w:rPr>
                <w:t xml:space="preserve"> </w:t>
              </w:r>
            </w:ins>
            <w:r w:rsidR="00F321B6" w:rsidRPr="00F321B6">
              <w:rPr>
                <w:rFonts w:ascii="Times New Roman" w:eastAsia="Times New Roman" w:hAnsi="Times New Roman" w:cs="Times New Roman"/>
                <w:b/>
                <w:color w:val="000000"/>
                <w:sz w:val="24"/>
                <w:szCs w:val="24"/>
                <w:lang w:eastAsia="ru-RU"/>
              </w:rPr>
              <w:t>усіх форм власності.</w:t>
            </w:r>
          </w:p>
        </w:tc>
        <w:tc>
          <w:tcPr>
            <w:tcW w:w="1276" w:type="dxa"/>
          </w:tcPr>
          <w:p w:rsidR="00F22F3D" w:rsidRPr="001403B8" w:rsidRDefault="00F22F3D" w:rsidP="00E0576B">
            <w:pPr>
              <w:spacing w:after="160" w:line="259" w:lineRule="auto"/>
              <w:jc w:val="both"/>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14141" w:type="dxa"/>
            <w:gridSpan w:val="2"/>
          </w:tcPr>
          <w:p w:rsidR="00F22F3D" w:rsidRPr="006D0FF6" w:rsidRDefault="00F22F3D" w:rsidP="002456A9">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6D0FF6">
              <w:rPr>
                <w:rStyle w:val="rvts15"/>
                <w:rFonts w:ascii="Times New Roman" w:hAnsi="Times New Roman" w:cs="Times New Roman"/>
                <w:b/>
                <w:bCs/>
                <w:color w:val="000000"/>
                <w:sz w:val="24"/>
                <w:szCs w:val="24"/>
                <w:bdr w:val="none" w:sz="0" w:space="0" w:color="auto" w:frame="1"/>
                <w:shd w:val="clear" w:color="auto" w:fill="FFFFFF"/>
              </w:rPr>
              <w:t>Закон України «Про професійно-технічну освіту»</w:t>
            </w:r>
          </w:p>
        </w:tc>
        <w:tc>
          <w:tcPr>
            <w:tcW w:w="1276" w:type="dxa"/>
          </w:tcPr>
          <w:p w:rsidR="00F22F3D" w:rsidRPr="006D0FF6"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6D0FF6" w:rsidRDefault="00F22F3D" w:rsidP="002456A9">
            <w:pPr>
              <w:pStyle w:val="rvps2"/>
              <w:shd w:val="clear" w:color="auto" w:fill="FFFFFF"/>
              <w:spacing w:before="0" w:beforeAutospacing="0" w:after="0" w:afterAutospacing="0"/>
              <w:ind w:firstLine="450"/>
              <w:jc w:val="both"/>
              <w:textAlignment w:val="baseline"/>
              <w:rPr>
                <w:color w:val="000000"/>
                <w:lang w:val="uk-UA"/>
              </w:rPr>
            </w:pPr>
            <w:r w:rsidRPr="006D0FF6">
              <w:rPr>
                <w:b/>
                <w:color w:val="000000"/>
                <w:lang w:val="uk-UA"/>
              </w:rPr>
              <w:t>Стаття 44¹.</w:t>
            </w:r>
            <w:r w:rsidRPr="006D0FF6">
              <w:rPr>
                <w:color w:val="000000"/>
                <w:lang w:val="uk-UA"/>
              </w:rPr>
              <w:t xml:space="preserve"> Соціальний захист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w:t>
            </w:r>
          </w:p>
          <w:p w:rsidR="00F22F3D" w:rsidRPr="006D0FF6" w:rsidRDefault="00F22F3D" w:rsidP="002456A9">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 xml:space="preserve">Держава забезпечує особам, визнаним учасниками бойових дій відповідно до </w:t>
            </w:r>
            <w:hyperlink r:id="rId81" w:tgtFrame="_blank" w:history="1">
              <w:r w:rsidRPr="006D0FF6">
                <w:rPr>
                  <w:color w:val="000000"/>
                  <w:lang w:val="uk-UA"/>
                </w:rPr>
                <w:t>пункту 19</w:t>
              </w:r>
            </w:hyperlink>
            <w:r w:rsidRPr="006D0FF6">
              <w:rPr>
                <w:color w:val="000000"/>
                <w:lang w:val="uk-UA"/>
              </w:rPr>
              <w:t xml:space="preserve"> частини першої статті 6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професійно-технічних навчальних закладах, - до закінчення навчальних закладів, але не довше ніж до досягнення ними 23 років, державну цільову підтримку для здобуття </w:t>
            </w:r>
            <w:r w:rsidRPr="006D0FF6">
              <w:rPr>
                <w:color w:val="000000"/>
                <w:lang w:val="uk-UA"/>
              </w:rPr>
              <w:lastRenderedPageBreak/>
              <w:t>професійно-технічної освіти у державних та комунальних навчальних закладах.</w:t>
            </w:r>
          </w:p>
          <w:p w:rsidR="00F22F3D" w:rsidRPr="006D0FF6" w:rsidRDefault="00F22F3D" w:rsidP="002456A9">
            <w:pPr>
              <w:pStyle w:val="rvps2"/>
              <w:shd w:val="clear" w:color="auto" w:fill="FFFFFF"/>
              <w:spacing w:before="0" w:beforeAutospacing="0" w:after="0" w:afterAutospacing="0"/>
              <w:ind w:firstLine="450"/>
              <w:jc w:val="both"/>
              <w:textAlignment w:val="baseline"/>
              <w:rPr>
                <w:color w:val="000000"/>
                <w:lang w:val="uk-UA"/>
              </w:rPr>
            </w:pPr>
          </w:p>
          <w:p w:rsidR="00F22F3D" w:rsidRPr="00FE3654" w:rsidRDefault="00F22F3D" w:rsidP="002456A9">
            <w:pPr>
              <w:pStyle w:val="rvps2"/>
              <w:shd w:val="clear" w:color="auto" w:fill="FFFFFF"/>
              <w:spacing w:before="0" w:beforeAutospacing="0" w:after="0" w:afterAutospacing="0"/>
              <w:ind w:firstLine="450"/>
              <w:jc w:val="both"/>
              <w:textAlignment w:val="baseline"/>
              <w:rPr>
                <w:lang w:val="uk-UA"/>
              </w:rPr>
            </w:pPr>
            <w:r w:rsidRPr="006D0FF6">
              <w:rPr>
                <w:color w:val="000000"/>
                <w:lang w:val="uk-UA"/>
              </w:rPr>
              <w:t>…</w:t>
            </w:r>
          </w:p>
        </w:tc>
        <w:tc>
          <w:tcPr>
            <w:tcW w:w="7087" w:type="dxa"/>
          </w:tcPr>
          <w:p w:rsidR="00F22F3D" w:rsidRPr="006D0FF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6D0FF6">
              <w:rPr>
                <w:b/>
                <w:color w:val="000000"/>
                <w:lang w:val="uk-UA"/>
              </w:rPr>
              <w:lastRenderedPageBreak/>
              <w:t>Стаття 44¹.</w:t>
            </w:r>
            <w:r w:rsidRPr="006D0FF6">
              <w:rPr>
                <w:color w:val="000000"/>
                <w:lang w:val="uk-UA"/>
              </w:rPr>
              <w:t xml:space="preserve"> Соціальний захист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w:t>
            </w:r>
          </w:p>
          <w:p w:rsidR="00F22F3D" w:rsidRPr="00FE3654"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 xml:space="preserve">Держава забезпечує особам, визнаним учасниками бойових дій відповідно до </w:t>
            </w:r>
            <w:hyperlink r:id="rId82" w:tgtFrame="_blank" w:history="1">
              <w:r w:rsidR="00F321B6" w:rsidRPr="00F321B6">
                <w:rPr>
                  <w:color w:val="000000"/>
                  <w:lang w:val="uk-UA"/>
                </w:rPr>
                <w:t>пункту 19</w:t>
              </w:r>
            </w:hyperlink>
            <w:r w:rsidR="00F321B6" w:rsidRPr="00F321B6">
              <w:rPr>
                <w:color w:val="000000"/>
                <w:lang w:val="uk-UA"/>
              </w:rPr>
              <w:t xml:space="preserve"> частини першої статті 6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професійно-технічних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освіти у навчальних закладах </w:t>
            </w:r>
            <w:r w:rsidR="00F321B6" w:rsidRPr="00F321B6">
              <w:rPr>
                <w:b/>
                <w:color w:val="000000"/>
                <w:lang w:val="uk-UA"/>
              </w:rPr>
              <w:t>усіх форм власності</w:t>
            </w:r>
            <w:r w:rsidR="00F321B6" w:rsidRPr="00F321B6">
              <w:rPr>
                <w:color w:val="000000"/>
                <w:lang w:val="uk-UA"/>
              </w:rPr>
              <w:t>.</w:t>
            </w:r>
          </w:p>
          <w:p w:rsidR="00F22F3D" w:rsidRPr="006D0FF6" w:rsidRDefault="00F321B6" w:rsidP="009329C5">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F321B6">
              <w:rPr>
                <w:color w:val="000000"/>
                <w:sz w:val="24"/>
                <w:szCs w:val="24"/>
              </w:rPr>
              <w:lastRenderedPageBreak/>
              <w:t>…</w:t>
            </w:r>
          </w:p>
        </w:tc>
        <w:tc>
          <w:tcPr>
            <w:tcW w:w="1276" w:type="dxa"/>
          </w:tcPr>
          <w:p w:rsidR="00F22F3D" w:rsidRPr="006D0FF6"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14141" w:type="dxa"/>
            <w:gridSpan w:val="2"/>
          </w:tcPr>
          <w:p w:rsidR="00F22F3D" w:rsidRPr="006D0FF6" w:rsidRDefault="00F22F3D" w:rsidP="008C237E">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6D0FF6">
              <w:rPr>
                <w:rStyle w:val="rvts15"/>
                <w:rFonts w:ascii="Times New Roman" w:hAnsi="Times New Roman" w:cs="Times New Roman"/>
                <w:b/>
                <w:bCs/>
                <w:color w:val="000000"/>
                <w:sz w:val="24"/>
                <w:szCs w:val="24"/>
                <w:bdr w:val="none" w:sz="0" w:space="0" w:color="auto" w:frame="1"/>
                <w:shd w:val="clear" w:color="auto" w:fill="FFFFFF"/>
              </w:rPr>
              <w:t>Закон України «Про охорону дитинства»</w:t>
            </w:r>
          </w:p>
        </w:tc>
        <w:tc>
          <w:tcPr>
            <w:tcW w:w="1276" w:type="dxa"/>
          </w:tcPr>
          <w:p w:rsidR="00F22F3D" w:rsidRPr="006D0FF6"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6D0FF6" w:rsidRDefault="00D161F3" w:rsidP="008C237E">
            <w:pPr>
              <w:pStyle w:val="rvps2"/>
              <w:shd w:val="clear" w:color="auto" w:fill="FFFFFF"/>
              <w:spacing w:before="0" w:beforeAutospacing="0" w:after="0" w:afterAutospacing="0"/>
              <w:ind w:firstLine="450"/>
              <w:jc w:val="both"/>
              <w:textAlignment w:val="baseline"/>
              <w:rPr>
                <w:b/>
                <w:color w:val="000000"/>
                <w:lang w:val="uk-UA"/>
              </w:rPr>
            </w:pPr>
            <w:hyperlink r:id="rId83" w:tgtFrame="_blank" w:history="1">
              <w:r w:rsidR="00F22F3D" w:rsidRPr="006D0FF6">
                <w:rPr>
                  <w:b/>
                  <w:color w:val="000000"/>
                  <w:lang w:val="uk-UA"/>
                </w:rPr>
                <w:t>Стаття 19</w:t>
              </w:r>
            </w:hyperlink>
            <w:r w:rsidR="00F22F3D" w:rsidRPr="006D0FF6">
              <w:rPr>
                <w:b/>
                <w:color w:val="000000"/>
                <w:lang w:val="uk-UA"/>
              </w:rPr>
              <w:t xml:space="preserve"> </w:t>
            </w:r>
          </w:p>
          <w:p w:rsidR="00F22F3D" w:rsidRPr="006D0FF6" w:rsidRDefault="00F22F3D" w:rsidP="008C237E">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w:t>
            </w:r>
          </w:p>
          <w:p w:rsidR="00F22F3D" w:rsidRPr="006D0FF6" w:rsidDel="0059600C" w:rsidRDefault="00F22F3D" w:rsidP="0059600C">
            <w:pPr>
              <w:pStyle w:val="rvps2"/>
              <w:shd w:val="clear" w:color="auto" w:fill="FFFFFF"/>
              <w:spacing w:before="0" w:beforeAutospacing="0" w:after="0" w:afterAutospacing="0"/>
              <w:ind w:firstLine="450"/>
              <w:jc w:val="both"/>
              <w:textAlignment w:val="baseline"/>
              <w:rPr>
                <w:del w:id="529" w:author="Шаров" w:date="2015-12-06T15:13:00Z"/>
                <w:color w:val="000000"/>
                <w:lang w:val="uk-UA"/>
              </w:rPr>
            </w:pPr>
            <w:r w:rsidRPr="006D0FF6">
              <w:rPr>
                <w:color w:val="000000"/>
                <w:lang w:val="uk-UA"/>
              </w:rPr>
              <w:t xml:space="preserve">Держава забезпечує дітям осіб, визнаних учасниками бойових дій відповідно до </w:t>
            </w:r>
            <w:hyperlink r:id="rId84" w:tgtFrame="_blank" w:history="1">
              <w:r w:rsidRPr="006D0FF6">
                <w:rPr>
                  <w:color w:val="000000"/>
                  <w:lang w:val="uk-UA"/>
                </w:rPr>
                <w:t>пункту 19</w:t>
              </w:r>
            </w:hyperlink>
            <w:r w:rsidRPr="006D0FF6">
              <w:rPr>
                <w:color w:val="000000"/>
                <w:lang w:val="uk-UA"/>
              </w:rPr>
              <w:t xml:space="preserve"> частини першої статті 6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професійно-технічних та вищих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та вищої освіти у державних та комунальних навчальних закладах.</w:t>
            </w:r>
          </w:p>
          <w:p w:rsidR="00F22F3D" w:rsidRPr="006D0FF6" w:rsidRDefault="00F22F3D" w:rsidP="008C237E">
            <w:pPr>
              <w:shd w:val="clear" w:color="auto" w:fill="FFFFFF"/>
              <w:spacing w:after="160" w:line="259" w:lineRule="auto"/>
              <w:ind w:firstLine="450"/>
              <w:jc w:val="both"/>
              <w:textAlignment w:val="baseline"/>
              <w:rPr>
                <w:rFonts w:eastAsia="Times New Roman"/>
                <w:sz w:val="24"/>
                <w:szCs w:val="24"/>
                <w:lang w:eastAsia="ru-RU"/>
              </w:rPr>
            </w:pPr>
          </w:p>
        </w:tc>
        <w:tc>
          <w:tcPr>
            <w:tcW w:w="7087" w:type="dxa"/>
          </w:tcPr>
          <w:p w:rsidR="00F22F3D" w:rsidRPr="006D0FF6" w:rsidRDefault="00D161F3" w:rsidP="00EE359A">
            <w:pPr>
              <w:pStyle w:val="rvps2"/>
              <w:shd w:val="clear" w:color="auto" w:fill="FFFFFF"/>
              <w:spacing w:before="0" w:beforeAutospacing="0" w:after="0" w:afterAutospacing="0"/>
              <w:ind w:firstLine="450"/>
              <w:jc w:val="both"/>
              <w:textAlignment w:val="baseline"/>
              <w:rPr>
                <w:color w:val="000000"/>
                <w:lang w:val="uk-UA"/>
              </w:rPr>
            </w:pPr>
            <w:hyperlink r:id="rId85" w:tgtFrame="_blank" w:history="1">
              <w:r w:rsidR="00F22F3D" w:rsidRPr="006D0FF6">
                <w:rPr>
                  <w:b/>
                  <w:color w:val="000000"/>
                  <w:lang w:val="uk-UA"/>
                </w:rPr>
                <w:t>Стаття 19</w:t>
              </w:r>
            </w:hyperlink>
            <w:r w:rsidR="00F22F3D" w:rsidRPr="006D0FF6">
              <w:rPr>
                <w:color w:val="000000"/>
                <w:lang w:val="uk-UA"/>
              </w:rPr>
              <w:t xml:space="preserve"> </w:t>
            </w:r>
          </w:p>
          <w:p w:rsidR="00F22F3D" w:rsidRPr="006D0FF6" w:rsidRDefault="00F22F3D" w:rsidP="00EE359A">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w:t>
            </w:r>
          </w:p>
          <w:p w:rsidR="00F22F3D" w:rsidRPr="006D0FF6" w:rsidDel="0059600C" w:rsidRDefault="00F22F3D" w:rsidP="006B07D8">
            <w:pPr>
              <w:pStyle w:val="rvps2"/>
              <w:shd w:val="clear" w:color="auto" w:fill="FFFFFF"/>
              <w:spacing w:before="0" w:beforeAutospacing="0" w:after="0" w:afterAutospacing="0"/>
              <w:ind w:firstLine="709"/>
              <w:jc w:val="both"/>
              <w:textAlignment w:val="baseline"/>
              <w:rPr>
                <w:del w:id="530" w:author="Шаров" w:date="2015-12-06T15:13:00Z"/>
                <w:color w:val="000000"/>
                <w:lang w:val="uk-UA"/>
              </w:rPr>
            </w:pPr>
            <w:r w:rsidRPr="006D0FF6">
              <w:rPr>
                <w:color w:val="000000"/>
                <w:lang w:val="uk-UA"/>
              </w:rPr>
              <w:t xml:space="preserve">Держава забезпечує дітям осіб, визнаних учасниками бойових дій відповідно до </w:t>
            </w:r>
            <w:hyperlink r:id="rId86" w:tgtFrame="_blank" w:history="1">
              <w:r w:rsidRPr="006D0FF6">
                <w:rPr>
                  <w:color w:val="000000"/>
                  <w:lang w:val="uk-UA"/>
                </w:rPr>
                <w:t>пункту 19</w:t>
              </w:r>
            </w:hyperlink>
            <w:r w:rsidRPr="006D0FF6">
              <w:rPr>
                <w:color w:val="000000"/>
                <w:lang w:val="uk-UA"/>
              </w:rPr>
              <w:t xml:space="preserve"> частини першої статті 6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професійно-технічних та вищих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та вищої освіти у навчальних закладах</w:t>
            </w:r>
            <w:ins w:id="531" w:author="User" w:date="2016-01-26T14:24:00Z">
              <w:r w:rsidR="00216B27">
                <w:rPr>
                  <w:color w:val="000000"/>
                  <w:lang w:val="uk-UA"/>
                </w:rPr>
                <w:t xml:space="preserve">   </w:t>
              </w:r>
            </w:ins>
            <w:ins w:id="532" w:author="Шаров" w:date="2015-12-05T20:28:00Z">
              <w:r w:rsidRPr="006D0FF6">
                <w:rPr>
                  <w:color w:val="000000"/>
                  <w:lang w:val="uk-UA"/>
                </w:rPr>
                <w:t xml:space="preserve"> </w:t>
              </w:r>
            </w:ins>
            <w:r w:rsidR="00F321B6" w:rsidRPr="00F321B6">
              <w:rPr>
                <w:b/>
                <w:color w:val="000000"/>
                <w:lang w:val="uk-UA"/>
              </w:rPr>
              <w:t>усіх форм власності</w:t>
            </w:r>
            <w:r w:rsidRPr="006D0FF6">
              <w:rPr>
                <w:color w:val="000000"/>
                <w:lang w:val="uk-UA"/>
              </w:rPr>
              <w:t>.</w:t>
            </w:r>
          </w:p>
          <w:p w:rsidR="00F22F3D" w:rsidRPr="006D0FF6" w:rsidRDefault="00F22F3D" w:rsidP="006B07D8">
            <w:pPr>
              <w:spacing w:after="160" w:line="259" w:lineRule="auto"/>
              <w:ind w:firstLine="709"/>
              <w:jc w:val="both"/>
              <w:rPr>
                <w:rStyle w:val="rvts15"/>
                <w:rFonts w:ascii="Times New Roman" w:hAnsi="Times New Roman" w:cs="Times New Roman"/>
                <w:b/>
                <w:bCs/>
                <w:color w:val="000000"/>
                <w:sz w:val="24"/>
                <w:szCs w:val="24"/>
                <w:bdr w:val="none" w:sz="0" w:space="0" w:color="auto" w:frame="1"/>
                <w:shd w:val="clear" w:color="auto" w:fill="FFFFFF"/>
              </w:rPr>
            </w:pPr>
          </w:p>
        </w:tc>
        <w:tc>
          <w:tcPr>
            <w:tcW w:w="1276" w:type="dxa"/>
          </w:tcPr>
          <w:p w:rsidR="00F22F3D" w:rsidRPr="006D0FF6"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1403B8"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1403B8">
              <w:rPr>
                <w:rStyle w:val="rvts15"/>
                <w:rFonts w:ascii="Times New Roman" w:hAnsi="Times New Roman" w:cs="Times New Roman"/>
                <w:b/>
                <w:bCs/>
                <w:color w:val="000000"/>
                <w:sz w:val="24"/>
                <w:szCs w:val="24"/>
                <w:bdr w:val="none" w:sz="0" w:space="0" w:color="auto" w:frame="1"/>
                <w:shd w:val="clear" w:color="auto" w:fill="FFFFFF"/>
              </w:rPr>
              <w:t>Прикінцеві та перехідні положення</w:t>
            </w:r>
            <w:r w:rsidR="003435E6">
              <w:rPr>
                <w:rStyle w:val="rvts15"/>
                <w:rFonts w:ascii="Times New Roman" w:hAnsi="Times New Roman" w:cs="Times New Roman"/>
                <w:b/>
                <w:bCs/>
                <w:color w:val="000000"/>
                <w:sz w:val="24"/>
                <w:szCs w:val="24"/>
                <w:bdr w:val="none" w:sz="0" w:space="0" w:color="auto" w:frame="1"/>
                <w:shd w:val="clear" w:color="auto" w:fill="FFFFFF"/>
              </w:rPr>
              <w:t xml:space="preserve"> Закону України «Про вищу освіту»</w:t>
            </w:r>
          </w:p>
        </w:tc>
        <w:tc>
          <w:tcPr>
            <w:tcW w:w="7087" w:type="dxa"/>
          </w:tcPr>
          <w:p w:rsidR="00F22F3D" w:rsidRPr="001403B8" w:rsidRDefault="003435E6" w:rsidP="009329C5">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1403B8">
              <w:rPr>
                <w:rStyle w:val="rvts15"/>
                <w:rFonts w:ascii="Times New Roman" w:hAnsi="Times New Roman" w:cs="Times New Roman"/>
                <w:b/>
                <w:bCs/>
                <w:color w:val="000000"/>
                <w:sz w:val="24"/>
                <w:szCs w:val="24"/>
                <w:bdr w:val="none" w:sz="0" w:space="0" w:color="auto" w:frame="1"/>
                <w:shd w:val="clear" w:color="auto" w:fill="FFFFFF"/>
              </w:rPr>
              <w:t>Прикінцеві та перехідні положення</w:t>
            </w:r>
            <w:r>
              <w:rPr>
                <w:rStyle w:val="rvts15"/>
                <w:rFonts w:ascii="Times New Roman" w:hAnsi="Times New Roman" w:cs="Times New Roman"/>
                <w:b/>
                <w:bCs/>
                <w:color w:val="000000"/>
                <w:sz w:val="24"/>
                <w:szCs w:val="24"/>
                <w:bdr w:val="none" w:sz="0" w:space="0" w:color="auto" w:frame="1"/>
                <w:shd w:val="clear" w:color="auto" w:fill="FFFFFF"/>
              </w:rPr>
              <w:t xml:space="preserve"> Закону України «Про вищу освіту»</w:t>
            </w:r>
          </w:p>
        </w:tc>
        <w:tc>
          <w:tcPr>
            <w:tcW w:w="1276" w:type="dxa"/>
          </w:tcPr>
          <w:p w:rsidR="00F22F3D" w:rsidRPr="001403B8"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rPr>
          <w:ins w:id="533" w:author="Шаров" w:date="2015-12-06T15:14:00Z"/>
        </w:trPr>
        <w:tc>
          <w:tcPr>
            <w:tcW w:w="7054" w:type="dxa"/>
          </w:tcPr>
          <w:p w:rsidR="00F22F3D" w:rsidRDefault="00F22F3D" w:rsidP="007F1508">
            <w:pPr>
              <w:spacing w:after="160" w:line="259" w:lineRule="auto"/>
              <w:jc w:val="both"/>
              <w:rPr>
                <w:ins w:id="534" w:author="Шаров" w:date="2016-01-15T21:11:00Z"/>
                <w:rFonts w:ascii="Times New Roman" w:hAnsi="Times New Roman" w:cs="Times New Roman"/>
                <w:color w:val="000000"/>
                <w:sz w:val="24"/>
                <w:szCs w:val="24"/>
                <w:shd w:val="clear" w:color="auto" w:fill="FFFFFF"/>
              </w:rPr>
            </w:pPr>
            <w:r w:rsidRPr="001403B8">
              <w:rPr>
                <w:rFonts w:ascii="Times New Roman" w:hAnsi="Times New Roman" w:cs="Times New Roman"/>
                <w:color w:val="000000"/>
                <w:sz w:val="24"/>
                <w:szCs w:val="24"/>
                <w:shd w:val="clear" w:color="auto" w:fill="FFFFFF"/>
              </w:rPr>
              <w:t>2. Установити, що:</w:t>
            </w:r>
          </w:p>
          <w:p w:rsidR="00F62E7A" w:rsidRPr="001403B8" w:rsidRDefault="00F62E7A" w:rsidP="007F1508">
            <w:pPr>
              <w:spacing w:after="160" w:line="259" w:lineRule="auto"/>
              <w:jc w:val="both"/>
              <w:rPr>
                <w:rFonts w:ascii="Times New Roman" w:hAnsi="Times New Roman" w:cs="Times New Roman"/>
                <w:color w:val="000000"/>
                <w:sz w:val="24"/>
                <w:szCs w:val="24"/>
                <w:shd w:val="clear" w:color="auto" w:fill="FFFFFF"/>
              </w:rPr>
            </w:pPr>
            <w:r w:rsidRPr="00F62E7A">
              <w:rPr>
                <w:rFonts w:ascii="Times New Roman" w:hAnsi="Times New Roman" w:cs="Times New Roman"/>
                <w:color w:val="000000"/>
                <w:sz w:val="24"/>
                <w:szCs w:val="24"/>
                <w:shd w:val="clear" w:color="auto" w:fill="FFFFFF"/>
              </w:rPr>
              <w:t>11) вищі навчальні заклади,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F22F3D" w:rsidRPr="001403B8" w:rsidRDefault="00F22F3D" w:rsidP="007F1508">
            <w:pPr>
              <w:spacing w:after="160" w:line="259" w:lineRule="auto"/>
              <w:jc w:val="both"/>
              <w:rPr>
                <w:ins w:id="535" w:author="Шаров" w:date="2015-12-06T15:14:00Z"/>
                <w:sz w:val="24"/>
                <w:szCs w:val="24"/>
              </w:rPr>
            </w:pPr>
            <w:r w:rsidRPr="001403B8">
              <w:rPr>
                <w:rFonts w:ascii="Times New Roman" w:hAnsi="Times New Roman" w:cs="Times New Roman"/>
                <w:color w:val="000000"/>
                <w:sz w:val="24"/>
                <w:szCs w:val="24"/>
                <w:shd w:val="clear" w:color="auto" w:fill="FFFFFF"/>
              </w:rPr>
              <w:lastRenderedPageBreak/>
              <w:t xml:space="preserve">15) вищі навчальні заклади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w:t>
            </w:r>
            <w:r w:rsidR="00F321B6" w:rsidRPr="001403B8">
              <w:rPr>
                <w:rFonts w:ascii="Times New Roman" w:hAnsi="Times New Roman" w:cs="Times New Roman"/>
                <w:color w:val="000000"/>
                <w:sz w:val="24"/>
                <w:szCs w:val="24"/>
                <w:shd w:val="clear" w:color="auto" w:fill="FFFFFF"/>
              </w:rPr>
              <w:fldChar w:fldCharType="begin"/>
            </w:r>
            <w:r w:rsidRPr="001403B8">
              <w:rPr>
                <w:rFonts w:ascii="Times New Roman" w:hAnsi="Times New Roman" w:cs="Times New Roman"/>
                <w:color w:val="000000"/>
                <w:sz w:val="24"/>
                <w:szCs w:val="24"/>
                <w:shd w:val="clear" w:color="auto" w:fill="FFFFFF"/>
              </w:rPr>
              <w:instrText xml:space="preserve"> HYPERLINK "http://zakon3.rada.gov.ua/laws/show/1556-18/print1448995176963564" \l "n448" </w:instrText>
            </w:r>
            <w:r w:rsidR="00F321B6" w:rsidRPr="001403B8">
              <w:rPr>
                <w:rFonts w:ascii="Times New Roman" w:hAnsi="Times New Roman" w:cs="Times New Roman"/>
                <w:color w:val="000000"/>
                <w:sz w:val="24"/>
                <w:szCs w:val="24"/>
                <w:shd w:val="clear" w:color="auto" w:fill="FFFFFF"/>
              </w:rPr>
              <w:fldChar w:fldCharType="separate"/>
            </w:r>
            <w:r w:rsidRPr="001403B8">
              <w:rPr>
                <w:rFonts w:ascii="Times New Roman" w:hAnsi="Times New Roman" w:cs="Times New Roman"/>
                <w:color w:val="000000"/>
                <w:sz w:val="24"/>
                <w:szCs w:val="24"/>
                <w:shd w:val="clear" w:color="auto" w:fill="FFFFFF"/>
              </w:rPr>
              <w:t>статей 29</w:t>
            </w:r>
            <w:r w:rsidR="00F321B6" w:rsidRPr="001403B8">
              <w:rPr>
                <w:rFonts w:ascii="Times New Roman" w:hAnsi="Times New Roman" w:cs="Times New Roman"/>
                <w:color w:val="000000"/>
                <w:sz w:val="24"/>
                <w:szCs w:val="24"/>
                <w:shd w:val="clear" w:color="auto" w:fill="FFFFFF"/>
              </w:rPr>
              <w:fldChar w:fldCharType="end"/>
            </w:r>
            <w:r w:rsidRPr="001403B8">
              <w:rPr>
                <w:rFonts w:ascii="Times New Roman" w:hAnsi="Times New Roman" w:cs="Times New Roman"/>
                <w:color w:val="000000"/>
                <w:sz w:val="24"/>
                <w:szCs w:val="24"/>
                <w:shd w:val="clear" w:color="auto" w:fill="FFFFFF"/>
              </w:rPr>
              <w:t xml:space="preserve">, </w:t>
            </w:r>
            <w:r w:rsidR="00F321B6" w:rsidRPr="001403B8">
              <w:rPr>
                <w:rFonts w:ascii="Times New Roman" w:hAnsi="Times New Roman" w:cs="Times New Roman"/>
                <w:color w:val="000000"/>
                <w:sz w:val="24"/>
                <w:szCs w:val="24"/>
                <w:shd w:val="clear" w:color="auto" w:fill="FFFFFF"/>
              </w:rPr>
              <w:fldChar w:fldCharType="begin"/>
            </w:r>
            <w:r w:rsidRPr="001403B8">
              <w:rPr>
                <w:rFonts w:ascii="Times New Roman" w:hAnsi="Times New Roman" w:cs="Times New Roman"/>
                <w:color w:val="000000"/>
                <w:sz w:val="24"/>
                <w:szCs w:val="24"/>
                <w:shd w:val="clear" w:color="auto" w:fill="FFFFFF"/>
              </w:rPr>
              <w:instrText xml:space="preserve"> HYPERLINK "http://zakon3.rada.gov.ua/laws/show/1556-18/print1448995176963564" \l "n722" </w:instrText>
            </w:r>
            <w:r w:rsidR="00F321B6" w:rsidRPr="001403B8">
              <w:rPr>
                <w:rFonts w:ascii="Times New Roman" w:hAnsi="Times New Roman" w:cs="Times New Roman"/>
                <w:color w:val="000000"/>
                <w:sz w:val="24"/>
                <w:szCs w:val="24"/>
                <w:shd w:val="clear" w:color="auto" w:fill="FFFFFF"/>
              </w:rPr>
              <w:fldChar w:fldCharType="separate"/>
            </w:r>
            <w:r w:rsidRPr="001403B8">
              <w:rPr>
                <w:rFonts w:ascii="Times New Roman" w:hAnsi="Times New Roman" w:cs="Times New Roman"/>
                <w:color w:val="000000"/>
                <w:sz w:val="24"/>
                <w:szCs w:val="24"/>
                <w:shd w:val="clear" w:color="auto" w:fill="FFFFFF"/>
              </w:rPr>
              <w:t>42</w:t>
            </w:r>
            <w:r w:rsidR="00F321B6" w:rsidRPr="001403B8">
              <w:rPr>
                <w:rFonts w:ascii="Times New Roman" w:hAnsi="Times New Roman" w:cs="Times New Roman"/>
                <w:color w:val="000000"/>
                <w:sz w:val="24"/>
                <w:szCs w:val="24"/>
                <w:shd w:val="clear" w:color="auto" w:fill="FFFFFF"/>
              </w:rPr>
              <w:fldChar w:fldCharType="end"/>
            </w:r>
            <w:r w:rsidRPr="001403B8">
              <w:rPr>
                <w:rFonts w:ascii="Times New Roman" w:hAnsi="Times New Roman" w:cs="Times New Roman"/>
                <w:color w:val="000000"/>
                <w:sz w:val="24"/>
                <w:szCs w:val="24"/>
                <w:shd w:val="clear" w:color="auto" w:fill="FFFFFF"/>
              </w:rPr>
              <w:t xml:space="preserve"> та </w:t>
            </w:r>
            <w:r w:rsidR="00F321B6" w:rsidRPr="001403B8">
              <w:rPr>
                <w:rFonts w:ascii="Times New Roman" w:hAnsi="Times New Roman" w:cs="Times New Roman"/>
                <w:color w:val="000000"/>
                <w:sz w:val="24"/>
                <w:szCs w:val="24"/>
                <w:shd w:val="clear" w:color="auto" w:fill="FFFFFF"/>
              </w:rPr>
              <w:fldChar w:fldCharType="begin"/>
            </w:r>
            <w:r w:rsidRPr="001403B8">
              <w:rPr>
                <w:rFonts w:ascii="Times New Roman" w:hAnsi="Times New Roman" w:cs="Times New Roman"/>
                <w:color w:val="000000"/>
                <w:sz w:val="24"/>
                <w:szCs w:val="24"/>
                <w:shd w:val="clear" w:color="auto" w:fill="FFFFFF"/>
              </w:rPr>
              <w:instrText xml:space="preserve"> HYPERLINK "http://zakon3.rada.gov.ua/laws/show/1556-18/print1448995176963564" \l "n1088" </w:instrText>
            </w:r>
            <w:r w:rsidR="00F321B6" w:rsidRPr="001403B8">
              <w:rPr>
                <w:rFonts w:ascii="Times New Roman" w:hAnsi="Times New Roman" w:cs="Times New Roman"/>
                <w:color w:val="000000"/>
                <w:sz w:val="24"/>
                <w:szCs w:val="24"/>
                <w:shd w:val="clear" w:color="auto" w:fill="FFFFFF"/>
              </w:rPr>
              <w:fldChar w:fldCharType="separate"/>
            </w:r>
            <w:r w:rsidRPr="001403B8">
              <w:rPr>
                <w:rFonts w:ascii="Times New Roman" w:hAnsi="Times New Roman" w:cs="Times New Roman"/>
                <w:color w:val="000000"/>
                <w:sz w:val="24"/>
                <w:szCs w:val="24"/>
                <w:shd w:val="clear" w:color="auto" w:fill="FFFFFF"/>
              </w:rPr>
              <w:t>72</w:t>
            </w:r>
            <w:r w:rsidR="00F321B6" w:rsidRPr="001403B8">
              <w:rPr>
                <w:rFonts w:ascii="Times New Roman" w:hAnsi="Times New Roman" w:cs="Times New Roman"/>
                <w:color w:val="000000"/>
                <w:sz w:val="24"/>
                <w:szCs w:val="24"/>
                <w:shd w:val="clear" w:color="auto" w:fill="FFFFFF"/>
              </w:rPr>
              <w:fldChar w:fldCharType="end"/>
            </w:r>
            <w:r w:rsidRPr="001403B8">
              <w:rPr>
                <w:rFonts w:ascii="Times New Roman" w:hAnsi="Times New Roman" w:cs="Times New Roman"/>
                <w:color w:val="000000"/>
                <w:sz w:val="24"/>
                <w:szCs w:val="24"/>
                <w:shd w:val="clear" w:color="auto" w:fill="FFFFFF"/>
              </w:rPr>
              <w:t xml:space="preserve"> цього Закону поширюються лише на вищі навчальні заклади, що мають статус державних, комунальних і приватних установ;</w:t>
            </w:r>
          </w:p>
        </w:tc>
        <w:tc>
          <w:tcPr>
            <w:tcW w:w="7087" w:type="dxa"/>
          </w:tcPr>
          <w:p w:rsidR="00F22F3D" w:rsidRDefault="00F22F3D" w:rsidP="007F1508">
            <w:pPr>
              <w:spacing w:after="160" w:line="259" w:lineRule="auto"/>
              <w:jc w:val="both"/>
              <w:rPr>
                <w:ins w:id="536" w:author="User" w:date="2016-01-26T14:24:00Z"/>
                <w:rFonts w:ascii="Times New Roman" w:hAnsi="Times New Roman" w:cs="Times New Roman"/>
                <w:color w:val="000000"/>
                <w:sz w:val="24"/>
                <w:szCs w:val="24"/>
                <w:shd w:val="clear" w:color="auto" w:fill="FFFFFF"/>
              </w:rPr>
            </w:pPr>
            <w:r w:rsidRPr="001403B8">
              <w:rPr>
                <w:rFonts w:ascii="Times New Roman" w:hAnsi="Times New Roman" w:cs="Times New Roman"/>
                <w:color w:val="000000"/>
                <w:sz w:val="24"/>
                <w:szCs w:val="24"/>
                <w:shd w:val="clear" w:color="auto" w:fill="FFFFFF"/>
              </w:rPr>
              <w:lastRenderedPageBreak/>
              <w:t>2. Установити, що:</w:t>
            </w:r>
          </w:p>
          <w:p w:rsidR="00216B27" w:rsidRPr="00216B27" w:rsidRDefault="00216B27" w:rsidP="007F1508">
            <w:pPr>
              <w:spacing w:after="160" w:line="259" w:lineRule="auto"/>
              <w:jc w:val="both"/>
              <w:rPr>
                <w:rFonts w:ascii="Times New Roman" w:hAnsi="Times New Roman" w:cs="Times New Roman"/>
                <w:b/>
                <w:color w:val="000000"/>
                <w:sz w:val="24"/>
                <w:szCs w:val="24"/>
                <w:shd w:val="clear" w:color="auto" w:fill="FFFFFF"/>
              </w:rPr>
            </w:pPr>
            <w:ins w:id="537" w:author="User" w:date="2016-01-26T14:24:00Z">
              <w:r w:rsidRPr="00C7208B">
                <w:rPr>
                  <w:rFonts w:ascii="Times New Roman" w:hAnsi="Times New Roman" w:cs="Times New Roman"/>
                  <w:b/>
                  <w:sz w:val="24"/>
                  <w:szCs w:val="24"/>
                  <w:shd w:val="clear" w:color="auto" w:fill="FFFFFF"/>
                </w:rPr>
                <w:t>Виключити</w:t>
              </w:r>
              <w:r w:rsidRPr="00216B27">
                <w:rPr>
                  <w:rFonts w:ascii="Times New Roman" w:hAnsi="Times New Roman" w:cs="Times New Roman"/>
                  <w:b/>
                  <w:color w:val="000000"/>
                  <w:sz w:val="24"/>
                  <w:szCs w:val="24"/>
                  <w:shd w:val="clear" w:color="auto" w:fill="FFFFFF"/>
                </w:rPr>
                <w:t>.</w:t>
              </w:r>
            </w:ins>
          </w:p>
          <w:p w:rsidR="00F22F3D" w:rsidRPr="001403B8" w:rsidRDefault="00F22F3D" w:rsidP="00216B27">
            <w:pPr>
              <w:spacing w:after="160" w:line="259" w:lineRule="auto"/>
              <w:jc w:val="both"/>
              <w:rPr>
                <w:ins w:id="538" w:author="Шаров" w:date="2015-12-06T15:14:00Z"/>
                <w:rStyle w:val="rvts15"/>
                <w:rFonts w:ascii="Times New Roman" w:hAnsi="Times New Roman" w:cs="Times New Roman"/>
                <w:b/>
                <w:bCs/>
                <w:color w:val="000000"/>
                <w:sz w:val="24"/>
                <w:szCs w:val="24"/>
                <w:bdr w:val="none" w:sz="0" w:space="0" w:color="auto" w:frame="1"/>
                <w:shd w:val="clear" w:color="auto" w:fill="FFFFFF"/>
              </w:rPr>
            </w:pPr>
            <w:r w:rsidRPr="001403B8">
              <w:rPr>
                <w:rFonts w:ascii="Times New Roman" w:hAnsi="Times New Roman" w:cs="Times New Roman"/>
                <w:color w:val="000000"/>
                <w:sz w:val="24"/>
                <w:szCs w:val="24"/>
                <w:shd w:val="clear" w:color="auto" w:fill="FFFFFF"/>
              </w:rPr>
              <w:t xml:space="preserve">15) вищі навчальні заклади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w:t>
            </w:r>
            <w:r w:rsidRPr="001403B8">
              <w:rPr>
                <w:rFonts w:ascii="Times New Roman" w:hAnsi="Times New Roman" w:cs="Times New Roman"/>
                <w:color w:val="000000"/>
                <w:sz w:val="24"/>
                <w:szCs w:val="24"/>
                <w:shd w:val="clear" w:color="auto" w:fill="FFFFFF"/>
              </w:rPr>
              <w:lastRenderedPageBreak/>
              <w:t xml:space="preserve">існуючій організаційно-правовій формі або мають право набути статусу приватної установи. Положення </w:t>
            </w:r>
            <w:r w:rsidR="00F321B6" w:rsidRPr="001403B8">
              <w:rPr>
                <w:rFonts w:ascii="Times New Roman" w:hAnsi="Times New Roman" w:cs="Times New Roman"/>
                <w:color w:val="000000"/>
                <w:sz w:val="24"/>
                <w:szCs w:val="24"/>
                <w:shd w:val="clear" w:color="auto" w:fill="FFFFFF"/>
              </w:rPr>
              <w:fldChar w:fldCharType="begin"/>
            </w:r>
            <w:r w:rsidRPr="001403B8">
              <w:rPr>
                <w:rFonts w:ascii="Times New Roman" w:hAnsi="Times New Roman" w:cs="Times New Roman"/>
                <w:color w:val="000000"/>
                <w:sz w:val="24"/>
                <w:szCs w:val="24"/>
                <w:shd w:val="clear" w:color="auto" w:fill="FFFFFF"/>
              </w:rPr>
              <w:instrText xml:space="preserve"> HYPERLINK "http://zakon3.rada.gov.ua/laws/show/1556-18/print1448995176963564" \l "n448" </w:instrText>
            </w:r>
            <w:r w:rsidR="00F321B6" w:rsidRPr="001403B8">
              <w:rPr>
                <w:rFonts w:ascii="Times New Roman" w:hAnsi="Times New Roman" w:cs="Times New Roman"/>
                <w:color w:val="000000"/>
                <w:sz w:val="24"/>
                <w:szCs w:val="24"/>
                <w:shd w:val="clear" w:color="auto" w:fill="FFFFFF"/>
              </w:rPr>
              <w:fldChar w:fldCharType="separate"/>
            </w:r>
            <w:r w:rsidRPr="001403B8">
              <w:rPr>
                <w:rFonts w:ascii="Times New Roman" w:hAnsi="Times New Roman" w:cs="Times New Roman"/>
                <w:color w:val="000000"/>
                <w:sz w:val="24"/>
                <w:szCs w:val="24"/>
                <w:shd w:val="clear" w:color="auto" w:fill="FFFFFF"/>
              </w:rPr>
              <w:t>статей 29</w:t>
            </w:r>
            <w:r w:rsidR="00F321B6" w:rsidRPr="001403B8">
              <w:rPr>
                <w:rFonts w:ascii="Times New Roman" w:hAnsi="Times New Roman" w:cs="Times New Roman"/>
                <w:color w:val="000000"/>
                <w:sz w:val="24"/>
                <w:szCs w:val="24"/>
                <w:shd w:val="clear" w:color="auto" w:fill="FFFFFF"/>
              </w:rPr>
              <w:fldChar w:fldCharType="end"/>
            </w:r>
            <w:r w:rsidRPr="001403B8">
              <w:rPr>
                <w:rFonts w:ascii="Times New Roman" w:hAnsi="Times New Roman" w:cs="Times New Roman"/>
                <w:color w:val="000000"/>
                <w:sz w:val="24"/>
                <w:szCs w:val="24"/>
                <w:shd w:val="clear" w:color="auto" w:fill="FFFFFF"/>
              </w:rPr>
              <w:t xml:space="preserve">, </w:t>
            </w:r>
            <w:r w:rsidR="00F321B6" w:rsidRPr="001403B8">
              <w:rPr>
                <w:rFonts w:ascii="Times New Roman" w:hAnsi="Times New Roman" w:cs="Times New Roman"/>
                <w:color w:val="000000"/>
                <w:sz w:val="24"/>
                <w:szCs w:val="24"/>
                <w:shd w:val="clear" w:color="auto" w:fill="FFFFFF"/>
              </w:rPr>
              <w:fldChar w:fldCharType="begin"/>
            </w:r>
            <w:r w:rsidRPr="001403B8">
              <w:rPr>
                <w:rFonts w:ascii="Times New Roman" w:hAnsi="Times New Roman" w:cs="Times New Roman"/>
                <w:color w:val="000000"/>
                <w:sz w:val="24"/>
                <w:szCs w:val="24"/>
                <w:shd w:val="clear" w:color="auto" w:fill="FFFFFF"/>
              </w:rPr>
              <w:instrText xml:space="preserve"> HYPERLINK "http://zakon3.rada.gov.ua/laws/show/1556-18/print1448995176963564" \l "n722" </w:instrText>
            </w:r>
            <w:r w:rsidR="00F321B6" w:rsidRPr="001403B8">
              <w:rPr>
                <w:rFonts w:ascii="Times New Roman" w:hAnsi="Times New Roman" w:cs="Times New Roman"/>
                <w:color w:val="000000"/>
                <w:sz w:val="24"/>
                <w:szCs w:val="24"/>
                <w:shd w:val="clear" w:color="auto" w:fill="FFFFFF"/>
              </w:rPr>
              <w:fldChar w:fldCharType="separate"/>
            </w:r>
            <w:r w:rsidRPr="001403B8">
              <w:rPr>
                <w:rFonts w:ascii="Times New Roman" w:hAnsi="Times New Roman" w:cs="Times New Roman"/>
                <w:color w:val="000000"/>
                <w:sz w:val="24"/>
                <w:szCs w:val="24"/>
                <w:shd w:val="clear" w:color="auto" w:fill="FFFFFF"/>
              </w:rPr>
              <w:t>42</w:t>
            </w:r>
            <w:r w:rsidR="00F321B6" w:rsidRPr="001403B8">
              <w:rPr>
                <w:rFonts w:ascii="Times New Roman" w:hAnsi="Times New Roman" w:cs="Times New Roman"/>
                <w:color w:val="000000"/>
                <w:sz w:val="24"/>
                <w:szCs w:val="24"/>
                <w:shd w:val="clear" w:color="auto" w:fill="FFFFFF"/>
              </w:rPr>
              <w:fldChar w:fldCharType="end"/>
            </w:r>
            <w:r w:rsidRPr="001403B8">
              <w:rPr>
                <w:rFonts w:ascii="Times New Roman" w:hAnsi="Times New Roman" w:cs="Times New Roman"/>
                <w:color w:val="000000"/>
                <w:sz w:val="24"/>
                <w:szCs w:val="24"/>
                <w:shd w:val="clear" w:color="auto" w:fill="FFFFFF"/>
              </w:rPr>
              <w:t>,</w:t>
            </w:r>
            <w:ins w:id="539" w:author="Шаров" w:date="2015-12-06T15:15:00Z">
              <w:r w:rsidRPr="001403B8">
                <w:rPr>
                  <w:rFonts w:ascii="Times New Roman" w:hAnsi="Times New Roman" w:cs="Times New Roman"/>
                  <w:color w:val="000000"/>
                  <w:sz w:val="24"/>
                  <w:szCs w:val="24"/>
                  <w:shd w:val="clear" w:color="auto" w:fill="FFFFFF"/>
                </w:rPr>
                <w:t xml:space="preserve"> </w:t>
              </w:r>
            </w:ins>
            <w:r w:rsidR="00F321B6" w:rsidRPr="00F321B6">
              <w:rPr>
                <w:rFonts w:ascii="Times New Roman" w:hAnsi="Times New Roman" w:cs="Times New Roman"/>
                <w:b/>
                <w:color w:val="000000"/>
                <w:sz w:val="24"/>
                <w:szCs w:val="24"/>
                <w:shd w:val="clear" w:color="auto" w:fill="FFFFFF"/>
              </w:rPr>
              <w:t>71¹</w:t>
            </w:r>
            <w:r w:rsidRPr="001403B8">
              <w:rPr>
                <w:rFonts w:ascii="Times New Roman" w:hAnsi="Times New Roman" w:cs="Times New Roman"/>
                <w:color w:val="000000"/>
                <w:sz w:val="24"/>
                <w:szCs w:val="24"/>
                <w:shd w:val="clear" w:color="auto" w:fill="FFFFFF"/>
              </w:rPr>
              <w:t xml:space="preserve"> та </w:t>
            </w:r>
            <w:r w:rsidR="00F321B6" w:rsidRPr="001403B8">
              <w:rPr>
                <w:rFonts w:ascii="Times New Roman" w:hAnsi="Times New Roman" w:cs="Times New Roman"/>
                <w:color w:val="000000"/>
                <w:sz w:val="24"/>
                <w:szCs w:val="24"/>
                <w:shd w:val="clear" w:color="auto" w:fill="FFFFFF"/>
              </w:rPr>
              <w:fldChar w:fldCharType="begin"/>
            </w:r>
            <w:r w:rsidRPr="001403B8">
              <w:rPr>
                <w:rFonts w:ascii="Times New Roman" w:hAnsi="Times New Roman" w:cs="Times New Roman"/>
                <w:color w:val="000000"/>
                <w:sz w:val="24"/>
                <w:szCs w:val="24"/>
                <w:shd w:val="clear" w:color="auto" w:fill="FFFFFF"/>
              </w:rPr>
              <w:instrText xml:space="preserve"> HYPERLINK "http://zakon3.rada.gov.ua/laws/show/1556-18/print1448995176963564" \l "n1088" </w:instrText>
            </w:r>
            <w:r w:rsidR="00F321B6" w:rsidRPr="001403B8">
              <w:rPr>
                <w:rFonts w:ascii="Times New Roman" w:hAnsi="Times New Roman" w:cs="Times New Roman"/>
                <w:color w:val="000000"/>
                <w:sz w:val="24"/>
                <w:szCs w:val="24"/>
                <w:shd w:val="clear" w:color="auto" w:fill="FFFFFF"/>
              </w:rPr>
              <w:fldChar w:fldCharType="separate"/>
            </w:r>
            <w:r w:rsidRPr="001403B8">
              <w:rPr>
                <w:rFonts w:ascii="Times New Roman" w:hAnsi="Times New Roman" w:cs="Times New Roman"/>
                <w:color w:val="000000"/>
                <w:sz w:val="24"/>
                <w:szCs w:val="24"/>
                <w:shd w:val="clear" w:color="auto" w:fill="FFFFFF"/>
              </w:rPr>
              <w:t>72</w:t>
            </w:r>
            <w:r w:rsidR="00F321B6" w:rsidRPr="001403B8">
              <w:rPr>
                <w:rFonts w:ascii="Times New Roman" w:hAnsi="Times New Roman" w:cs="Times New Roman"/>
                <w:color w:val="000000"/>
                <w:sz w:val="24"/>
                <w:szCs w:val="24"/>
                <w:shd w:val="clear" w:color="auto" w:fill="FFFFFF"/>
              </w:rPr>
              <w:fldChar w:fldCharType="end"/>
            </w:r>
            <w:r w:rsidRPr="001403B8">
              <w:rPr>
                <w:rFonts w:ascii="Times New Roman" w:hAnsi="Times New Roman" w:cs="Times New Roman"/>
                <w:color w:val="000000"/>
                <w:sz w:val="24"/>
                <w:szCs w:val="24"/>
                <w:shd w:val="clear" w:color="auto" w:fill="FFFFFF"/>
              </w:rPr>
              <w:t xml:space="preserve"> цього Закону поширюються лише на вищі навчальні заклади, що мають статус державних, комунальних і приватних установ. </w:t>
            </w:r>
            <w:r w:rsidR="00F321B6" w:rsidRPr="00F321B6">
              <w:rPr>
                <w:rFonts w:ascii="Times New Roman" w:hAnsi="Times New Roman" w:cs="Times New Roman"/>
                <w:b/>
                <w:color w:val="000000"/>
                <w:sz w:val="24"/>
                <w:szCs w:val="24"/>
                <w:shd w:val="clear" w:color="auto" w:fill="FFFFFF"/>
              </w:rPr>
              <w:t>Вищі навчальні заклади в статусі</w:t>
            </w:r>
            <w:r w:rsidRPr="001403B8">
              <w:rPr>
                <w:rFonts w:ascii="Times New Roman" w:hAnsi="Times New Roman" w:cs="Times New Roman"/>
                <w:color w:val="000000"/>
                <w:sz w:val="24"/>
                <w:szCs w:val="24"/>
                <w:shd w:val="clear" w:color="auto" w:fill="FFFFFF"/>
              </w:rPr>
              <w:t xml:space="preserve"> </w:t>
            </w:r>
            <w:r w:rsidR="00F321B6" w:rsidRPr="00F321B6">
              <w:rPr>
                <w:rFonts w:ascii="Times New Roman" w:hAnsi="Times New Roman" w:cs="Times New Roman"/>
                <w:b/>
                <w:color w:val="000000"/>
                <w:sz w:val="24"/>
                <w:szCs w:val="24"/>
                <w:shd w:val="clear" w:color="auto" w:fill="FFFFFF"/>
              </w:rPr>
              <w:t>можуть отримувати бюджетне фінансування для підготовки здобувачів вищої освіти усіх ступенів та рівнів з 1 вересня 2017 року;</w:t>
            </w:r>
          </w:p>
        </w:tc>
        <w:tc>
          <w:tcPr>
            <w:tcW w:w="1276" w:type="dxa"/>
          </w:tcPr>
          <w:p w:rsidR="00F22F3D" w:rsidRPr="001403B8" w:rsidRDefault="00F22F3D" w:rsidP="007F1508">
            <w:pPr>
              <w:spacing w:after="160" w:line="259" w:lineRule="auto"/>
              <w:jc w:val="center"/>
              <w:rPr>
                <w:ins w:id="540" w:author="Шаров" w:date="2015-12-06T15:14:00Z"/>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1403B8"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c>
          <w:tcPr>
            <w:tcW w:w="7087" w:type="dxa"/>
          </w:tcPr>
          <w:p w:rsidR="00F22F3D" w:rsidRPr="00216B27" w:rsidRDefault="00F321B6" w:rsidP="00F707EA">
            <w:pPr>
              <w:spacing w:after="160" w:line="259" w:lineRule="auto"/>
              <w:jc w:val="both"/>
              <w:rPr>
                <w:rStyle w:val="rvts15"/>
                <w:rFonts w:ascii="Times New Roman" w:hAnsi="Times New Roman" w:cs="Times New Roman"/>
                <w:b/>
                <w:bCs/>
                <w:color w:val="000000"/>
                <w:sz w:val="24"/>
                <w:szCs w:val="24"/>
                <w:bdr w:val="none" w:sz="0" w:space="0" w:color="auto" w:frame="1"/>
                <w:shd w:val="clear" w:color="auto" w:fill="FFFFFF"/>
              </w:rPr>
            </w:pPr>
            <w:r w:rsidRPr="00F321B6">
              <w:rPr>
                <w:rStyle w:val="rvts15"/>
                <w:rFonts w:ascii="Times New Roman" w:hAnsi="Times New Roman" w:cs="Times New Roman"/>
                <w:b/>
                <w:bCs/>
                <w:color w:val="000000"/>
                <w:sz w:val="24"/>
                <w:szCs w:val="24"/>
                <w:bdr w:val="none" w:sz="0" w:space="0" w:color="auto" w:frame="1"/>
                <w:shd w:val="clear" w:color="auto" w:fill="FFFFFF"/>
              </w:rPr>
              <w:t>19) фінансування здобувачів вищої освіти, які зараховані до вищих навчальних закладів за державним замовленням до 1 січня 2016 року, а також молодших спеціалістів та спеціалістів до 1 січня 2017 року здійснюється за бюджетні кошти відповідно до закону;</w:t>
            </w:r>
          </w:p>
        </w:tc>
        <w:tc>
          <w:tcPr>
            <w:tcW w:w="1276" w:type="dxa"/>
          </w:tcPr>
          <w:p w:rsidR="00F22F3D" w:rsidRPr="001403B8"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Default="00F22F3D" w:rsidP="00D117E6">
            <w:pPr>
              <w:spacing w:after="160" w:line="259" w:lineRule="auto"/>
              <w:rPr>
                <w:rFonts w:ascii="Times New Roman" w:hAnsi="Times New Roman" w:cs="Times New Roman"/>
                <w:color w:val="000000"/>
                <w:sz w:val="24"/>
                <w:szCs w:val="24"/>
                <w:shd w:val="clear" w:color="auto" w:fill="FFFFFF"/>
              </w:rPr>
            </w:pPr>
            <w:r w:rsidRPr="001403B8">
              <w:rPr>
                <w:rFonts w:ascii="Times New Roman" w:hAnsi="Times New Roman" w:cs="Times New Roman"/>
                <w:color w:val="000000"/>
                <w:sz w:val="24"/>
                <w:szCs w:val="24"/>
                <w:shd w:val="clear" w:color="auto" w:fill="FFFFFF"/>
              </w:rPr>
              <w:t>5. Кабінету Міністрів України:</w:t>
            </w:r>
          </w:p>
          <w:p w:rsidR="00694E26" w:rsidRPr="00216B27" w:rsidRDefault="00F321B6" w:rsidP="00D117E6">
            <w:pPr>
              <w:spacing w:after="160" w:line="259" w:lineRule="auto"/>
              <w:rPr>
                <w:rStyle w:val="rvts15"/>
                <w:rFonts w:ascii="Times New Roman" w:hAnsi="Times New Roman" w:cs="Times New Roman"/>
                <w:b/>
                <w:bCs/>
                <w:color w:val="000000"/>
                <w:sz w:val="24"/>
                <w:szCs w:val="24"/>
                <w:bdr w:val="none" w:sz="0" w:space="0" w:color="auto" w:frame="1"/>
                <w:shd w:val="clear" w:color="auto" w:fill="FFFFFF"/>
              </w:rPr>
            </w:pPr>
            <w:r w:rsidRPr="00F321B6">
              <w:rPr>
                <w:rStyle w:val="rvts0"/>
                <w:rFonts w:ascii="Times New Roman" w:hAnsi="Times New Roman" w:cs="Times New Roman"/>
                <w:sz w:val="24"/>
                <w:szCs w:val="24"/>
              </w:rPr>
              <w:t>11) забезпечити розробку методики нормативного фінансування вищих навчальних закладів.</w:t>
            </w:r>
          </w:p>
        </w:tc>
        <w:tc>
          <w:tcPr>
            <w:tcW w:w="7087" w:type="dxa"/>
          </w:tcPr>
          <w:p w:rsidR="00216B27" w:rsidRDefault="00F22F3D" w:rsidP="00256939">
            <w:pPr>
              <w:spacing w:after="160" w:line="259" w:lineRule="auto"/>
              <w:rPr>
                <w:ins w:id="541" w:author="User" w:date="2016-01-26T14:26:00Z"/>
                <w:rFonts w:ascii="Times New Roman" w:hAnsi="Times New Roman" w:cs="Times New Roman"/>
                <w:color w:val="000000"/>
                <w:sz w:val="24"/>
                <w:szCs w:val="24"/>
                <w:shd w:val="clear" w:color="auto" w:fill="FFFFFF"/>
              </w:rPr>
            </w:pPr>
            <w:r w:rsidRPr="001403B8">
              <w:rPr>
                <w:rFonts w:ascii="Times New Roman" w:hAnsi="Times New Roman" w:cs="Times New Roman"/>
                <w:color w:val="000000"/>
                <w:sz w:val="24"/>
                <w:szCs w:val="24"/>
                <w:shd w:val="clear" w:color="auto" w:fill="FFFFFF"/>
              </w:rPr>
              <w:t>5. Кабінету Міністрів України:</w:t>
            </w:r>
          </w:p>
          <w:p w:rsidR="00694E26" w:rsidRPr="00216B27" w:rsidRDefault="00F321B6" w:rsidP="00256939">
            <w:pPr>
              <w:spacing w:after="160" w:line="259" w:lineRule="auto"/>
              <w:rPr>
                <w:rFonts w:ascii="Times New Roman" w:hAnsi="Times New Roman" w:cs="Times New Roman"/>
                <w:color w:val="000000"/>
                <w:sz w:val="28"/>
                <w:szCs w:val="28"/>
                <w:shd w:val="clear" w:color="auto" w:fill="FFFFFF"/>
              </w:rPr>
            </w:pPr>
            <w:r w:rsidRPr="00F321B6">
              <w:rPr>
                <w:rStyle w:val="rvts0"/>
                <w:rFonts w:ascii="Times New Roman" w:hAnsi="Times New Roman" w:cs="Times New Roman"/>
                <w:sz w:val="24"/>
                <w:szCs w:val="24"/>
              </w:rPr>
              <w:t xml:space="preserve">11) забезпечити розробку методики </w:t>
            </w:r>
            <w:r w:rsidRPr="00F321B6">
              <w:rPr>
                <w:rStyle w:val="rvts0"/>
                <w:rFonts w:ascii="Times New Roman" w:hAnsi="Times New Roman" w:cs="Times New Roman"/>
                <w:b/>
                <w:sz w:val="24"/>
                <w:szCs w:val="24"/>
              </w:rPr>
              <w:t>бюджетного</w:t>
            </w:r>
            <w:r w:rsidRPr="00F321B6">
              <w:rPr>
                <w:rStyle w:val="rvts0"/>
                <w:rFonts w:ascii="Times New Roman" w:hAnsi="Times New Roman" w:cs="Times New Roman"/>
                <w:sz w:val="24"/>
                <w:szCs w:val="24"/>
              </w:rPr>
              <w:t xml:space="preserve"> фінансування вищих навчальних закладів</w:t>
            </w:r>
            <w:r w:rsidRPr="00F321B6">
              <w:rPr>
                <w:rStyle w:val="rvts0"/>
                <w:rFonts w:ascii="Times New Roman" w:hAnsi="Times New Roman" w:cs="Times New Roman"/>
                <w:sz w:val="28"/>
                <w:szCs w:val="28"/>
              </w:rPr>
              <w:t>.</w:t>
            </w:r>
          </w:p>
          <w:p w:rsidR="00F22F3D" w:rsidRPr="00216B27" w:rsidRDefault="00F22F3D" w:rsidP="001403B8">
            <w:pPr>
              <w:rPr>
                <w:rStyle w:val="rvts15"/>
                <w:rFonts w:ascii="Times New Roman" w:hAnsi="Times New Roman" w:cs="Times New Roman"/>
                <w:b/>
                <w:bCs/>
                <w:color w:val="000000"/>
                <w:sz w:val="24"/>
                <w:szCs w:val="24"/>
                <w:bdr w:val="none" w:sz="0" w:space="0" w:color="auto" w:frame="1"/>
                <w:shd w:val="clear" w:color="auto" w:fill="FFFFFF"/>
              </w:rPr>
            </w:pPr>
            <w:r w:rsidRPr="00216B27">
              <w:rPr>
                <w:rFonts w:ascii="Times New Roman" w:hAnsi="Times New Roman" w:cs="Times New Roman"/>
                <w:color w:val="000000"/>
                <w:sz w:val="24"/>
                <w:szCs w:val="24"/>
                <w:shd w:val="clear" w:color="auto" w:fill="FFFFFF"/>
              </w:rPr>
              <w:t>12) до 1 травня 2016 року забезпечити створення систем збору даних, які застосовуються у формулі для</w:t>
            </w:r>
            <w:r w:rsidR="00F321B6" w:rsidRPr="00F321B6">
              <w:rPr>
                <w:rFonts w:ascii="Times New Roman" w:hAnsi="Times New Roman" w:cs="Times New Roman"/>
                <w:sz w:val="24"/>
                <w:szCs w:val="24"/>
              </w:rPr>
              <w:t xml:space="preserve"> розрахунку розміру базового фінансування</w:t>
            </w:r>
            <w:r w:rsidRPr="00216B27">
              <w:rPr>
                <w:rFonts w:ascii="Times New Roman" w:hAnsi="Times New Roman" w:cs="Times New Roman"/>
                <w:color w:val="000000"/>
                <w:sz w:val="24"/>
                <w:szCs w:val="24"/>
                <w:shd w:val="clear" w:color="auto" w:fill="FFFFFF"/>
              </w:rPr>
              <w:t xml:space="preserve">, згаданої у </w:t>
            </w:r>
            <w:r w:rsidR="00F321B6" w:rsidRPr="00F321B6">
              <w:rPr>
                <w:rFonts w:ascii="Times New Roman" w:hAnsi="Times New Roman" w:cs="Times New Roman"/>
                <w:color w:val="000000"/>
                <w:sz w:val="24"/>
                <w:szCs w:val="24"/>
              </w:rPr>
              <w:t>статті 71¹</w:t>
            </w:r>
          </w:p>
        </w:tc>
        <w:tc>
          <w:tcPr>
            <w:tcW w:w="1276" w:type="dxa"/>
          </w:tcPr>
          <w:p w:rsidR="00F22F3D" w:rsidRPr="001403B8"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6D0FF6"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c>
          <w:tcPr>
            <w:tcW w:w="7087" w:type="dxa"/>
          </w:tcPr>
          <w:p w:rsidR="00F22F3D" w:rsidRPr="006D0FF6" w:rsidRDefault="00F22F3D" w:rsidP="009329C5">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c>
          <w:tcPr>
            <w:tcW w:w="1276" w:type="dxa"/>
          </w:tcPr>
          <w:p w:rsidR="00F22F3D" w:rsidRPr="006D0FF6"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6D0FF6"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6D0FF6">
              <w:rPr>
                <w:rStyle w:val="rvts15"/>
                <w:rFonts w:ascii="Times New Roman" w:hAnsi="Times New Roman" w:cs="Times New Roman"/>
                <w:b/>
                <w:bCs/>
                <w:color w:val="000000"/>
                <w:sz w:val="24"/>
                <w:szCs w:val="24"/>
                <w:bdr w:val="none" w:sz="0" w:space="0" w:color="auto" w:frame="1"/>
                <w:shd w:val="clear" w:color="auto" w:fill="FFFFFF"/>
              </w:rPr>
              <w:t>Закон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tc>
        <w:tc>
          <w:tcPr>
            <w:tcW w:w="7087" w:type="dxa"/>
          </w:tcPr>
          <w:p w:rsidR="00F22F3D" w:rsidRPr="006D0FF6" w:rsidRDefault="00F22F3D" w:rsidP="0059600C">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sidRPr="006D0FF6">
              <w:rPr>
                <w:rStyle w:val="rvts15"/>
                <w:rFonts w:ascii="Times New Roman" w:hAnsi="Times New Roman" w:cs="Times New Roman"/>
                <w:b/>
                <w:bCs/>
                <w:color w:val="000000"/>
                <w:sz w:val="24"/>
                <w:szCs w:val="24"/>
                <w:bdr w:val="none" w:sz="0" w:space="0" w:color="auto" w:frame="1"/>
                <w:shd w:val="clear" w:color="auto" w:fill="FFFFFF"/>
              </w:rPr>
              <w:t>Закон України «Про формування та розміщення державного замовлення на підготовку робітничих кадрів та післядипломну освіту»</w:t>
            </w:r>
          </w:p>
        </w:tc>
        <w:tc>
          <w:tcPr>
            <w:tcW w:w="1276" w:type="dxa"/>
          </w:tcPr>
          <w:p w:rsidR="00F22F3D" w:rsidRPr="006D0FF6" w:rsidRDefault="00357578"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Pr>
                <w:rStyle w:val="rvts15"/>
                <w:rFonts w:ascii="Times New Roman" w:hAnsi="Times New Roman" w:cs="Times New Roman"/>
                <w:b/>
                <w:bCs/>
                <w:color w:val="000000"/>
                <w:sz w:val="24"/>
                <w:szCs w:val="24"/>
                <w:bdr w:val="none" w:sz="0" w:space="0" w:color="auto" w:frame="1"/>
                <w:shd w:val="clear" w:color="auto" w:fill="FFFFFF"/>
              </w:rPr>
              <w:t>В</w:t>
            </w:r>
          </w:p>
        </w:tc>
      </w:tr>
      <w:tr w:rsidR="00F22F3D" w:rsidRPr="00D4569D" w:rsidTr="00256CE5">
        <w:tc>
          <w:tcPr>
            <w:tcW w:w="7054" w:type="dxa"/>
          </w:tcPr>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Цей Закон регулює особливості відносин, що виникають у зв’язку з формуванням і розміщенням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42" w:name="n5"/>
            <w:bookmarkEnd w:id="542"/>
            <w:r w:rsidRPr="006D0FF6">
              <w:rPr>
                <w:b/>
                <w:color w:val="000000"/>
                <w:lang w:val="uk-UA"/>
              </w:rPr>
              <w:t>Стаття 1.</w:t>
            </w:r>
            <w:r w:rsidRPr="006D0FF6">
              <w:rPr>
                <w:color w:val="000000"/>
                <w:lang w:val="uk-UA"/>
              </w:rPr>
              <w:t xml:space="preserve"> Визначення термінів</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43" w:name="n6"/>
            <w:bookmarkEnd w:id="543"/>
            <w:r w:rsidRPr="006D0FF6">
              <w:rPr>
                <w:color w:val="000000"/>
                <w:lang w:val="uk-UA"/>
              </w:rPr>
              <w:t>1. У цьому Законі терміни вживаються в такому значенні:</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44" w:name="n7"/>
            <w:bookmarkEnd w:id="544"/>
            <w:r w:rsidRPr="006D0FF6">
              <w:rPr>
                <w:color w:val="000000"/>
                <w:lang w:val="uk-UA"/>
              </w:rPr>
              <w:lastRenderedPageBreak/>
              <w:t>1) державне замовлення на підготовку фахівців, наукових, науково-педагогічних та робітничих кадрів, підвищення кваліфікації та перепідготовку кадрів (далі - державне замовлення) - засіб державного регулювання задоволення потреб економіки та суспільства у кваліфікованих кадрах, підвищення освітнього та наукового потенціалу нації, забезпечення конституційного права громадян на здобуття освіти відповідно до їх покликань, інтересів та здібностей;</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45" w:name="n8"/>
            <w:bookmarkEnd w:id="545"/>
            <w:r w:rsidRPr="006D0FF6">
              <w:rPr>
                <w:color w:val="000000"/>
                <w:lang w:val="uk-UA"/>
              </w:rPr>
              <w:t>2) державний замовник - міністерство, інший центральний орган виконавчої влади, Національна академія наук України, галузеві національні академії наук, Рада міністрів Автономної Республіки Крим, обласна, Київська та Севастопольська міські державні адміністрації, інший визначений Кабінетом Міністрів України державний орган - головний розпорядник бюджетних коштів;</w:t>
            </w:r>
          </w:p>
          <w:p w:rsidR="00F22F3D" w:rsidRPr="006D0FF6" w:rsidRDefault="00F22F3D" w:rsidP="009329C5">
            <w:pPr>
              <w:pStyle w:val="rvps2"/>
              <w:shd w:val="clear" w:color="auto" w:fill="FFFFFF"/>
              <w:spacing w:before="0" w:beforeAutospacing="0" w:after="0" w:afterAutospacing="0"/>
              <w:ind w:firstLine="450"/>
              <w:jc w:val="both"/>
              <w:textAlignment w:val="baseline"/>
              <w:rPr>
                <w:ins w:id="546" w:author="Шаров" w:date="2015-12-06T15:07:00Z"/>
                <w:color w:val="000000"/>
                <w:lang w:val="uk-UA"/>
              </w:rPr>
            </w:pPr>
            <w:bookmarkStart w:id="547" w:name="n9"/>
            <w:bookmarkEnd w:id="547"/>
            <w:r w:rsidRPr="006D0FF6">
              <w:rPr>
                <w:color w:val="000000"/>
                <w:lang w:val="uk-UA"/>
              </w:rPr>
              <w:t>3) виконавець державного замовлення - вищий, професійно-технічний навчальний заклад, заклад післядипломної освіти, наукова установа державної та комунальної форми власності, які пройшли конкурсний відбір та з якими укладено державний контракт на підготовку фахівців, наукових, науково-педагогічних та робітничих кадрів, підвищення кваліфікації та перепідготовку кадрів за державним замовленням.</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48" w:name="n10"/>
            <w:bookmarkEnd w:id="548"/>
            <w:r w:rsidRPr="006D0FF6">
              <w:rPr>
                <w:b/>
                <w:color w:val="000000"/>
                <w:lang w:val="uk-UA"/>
              </w:rPr>
              <w:t>Стаття 2.</w:t>
            </w:r>
            <w:r w:rsidRPr="006D0FF6">
              <w:rPr>
                <w:color w:val="000000"/>
                <w:lang w:val="uk-UA"/>
              </w:rPr>
              <w:t xml:space="preserve"> Формування державного замовлення</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49" w:name="n11"/>
            <w:bookmarkEnd w:id="549"/>
            <w:r w:rsidRPr="006D0FF6">
              <w:rPr>
                <w:color w:val="000000"/>
                <w:lang w:val="uk-UA"/>
              </w:rPr>
              <w:t>1. Державне замовлення формується центральним органом виконавчої влади, що забезпечує формування та реалізує державну політику у сфері державного замовлення, за поданням центрального органу виконавчої влади, що забезпечує формування та реалізує державну політику у сфері освіти, та інших державних замовників з урахуванням середньострокового прогнозу потреби у фахівцях та робітничих кадрах на ринку праці та обсягів видатків Державного бюджету України на зазначені цілі.</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0" w:name="n12"/>
            <w:bookmarkEnd w:id="550"/>
            <w:r w:rsidRPr="006D0FF6">
              <w:rPr>
                <w:color w:val="000000"/>
                <w:lang w:val="uk-UA"/>
              </w:rPr>
              <w:t>Координація діяльності державних замовників щодо розміщення та виконання державного замовлення здійснюється центральним органом виконавчої влади, що забезпечує формування та реалізує державну політику у сфері державного замовлення.</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1" w:name="n13"/>
            <w:bookmarkEnd w:id="551"/>
            <w:r w:rsidRPr="006D0FF6">
              <w:rPr>
                <w:color w:val="000000"/>
                <w:lang w:val="uk-UA"/>
              </w:rPr>
              <w:lastRenderedPageBreak/>
              <w:t>2. Середньостроковий прогноз потреби у фахівцях та робітничих кадрах на ринку праці (далі - середньостроковий прогноз) складається центральним органом виконавчої влади, що забезпечує формування та реалізує державну політику у сфері державного замовлення, на підставі даних, наданих центральним органом виконавчої влади, що забезпечує реалізацію державної політики у сфері статистики, з урахуванням пропозицій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Національної академії наук України, галузевих національних академій наук, інших бюджетних установ, спільним представницьким органом всеукраїнських профспілок та профспілкових об’єднань, а також спільним представницьким органом сторони роботодавців на національному рівні.</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2" w:name="n14"/>
            <w:bookmarkEnd w:id="552"/>
            <w:r w:rsidRPr="006D0FF6">
              <w:rPr>
                <w:color w:val="000000"/>
                <w:lang w:val="uk-UA"/>
              </w:rPr>
              <w:t>Для складення середньострокового прогнозу та уточнення його показників центральні органи виконавчої влади, Рада міністрів Автономної Республіки Крим, обласні, Київська та Севастопольська міські державні адміністрації, Національна академія наук України, галузеві національні академії наук, спільний представницький орган всеукраїнських профспілок та профспілкових об’єднань, а також спільний представницький орган сторони роботодавців на національному рівні подають до 15 вересня поточного року центральному органу виконавчої влади, що забезпечує формування та реалізує державну політику у сфері державного замовлення, статистичні та інші відомості.</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3" w:name="n15"/>
            <w:bookmarkEnd w:id="553"/>
            <w:r w:rsidRPr="006D0FF6">
              <w:rPr>
                <w:color w:val="000000"/>
                <w:lang w:val="uk-UA"/>
              </w:rPr>
              <w:t>Середньостроковий прогноз складається відповідно до методики, затвердженої центральним органом виконавчої влади, що забезпечує формування та реалізує державну політику у сфері державного замовлення.</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4" w:name="n16"/>
            <w:bookmarkEnd w:id="554"/>
            <w:r w:rsidRPr="006D0FF6">
              <w:rPr>
                <w:color w:val="000000"/>
                <w:lang w:val="uk-UA"/>
              </w:rPr>
              <w:t>Центральний орган виконавчої влади, що забезпечує формування та реалізує державну політику у сфері державного замовлення, доводить до 1 листопада поточного року середньостроковий прогноз державним замовникам.</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5" w:name="n17"/>
            <w:bookmarkEnd w:id="555"/>
            <w:r w:rsidRPr="006D0FF6">
              <w:rPr>
                <w:color w:val="000000"/>
                <w:lang w:val="uk-UA"/>
              </w:rPr>
              <w:t xml:space="preserve">3. Державні замовники подають до 1 грудня поточного року центральному органу виконавчої влади, що забезпечує </w:t>
            </w:r>
            <w:r w:rsidRPr="006D0FF6">
              <w:rPr>
                <w:color w:val="000000"/>
                <w:lang w:val="uk-UA"/>
              </w:rPr>
              <w:lastRenderedPageBreak/>
              <w:t>формування та реалізує державну політику у сфері державного замовлення, пропозиції до проекту державного замовлення на наступний за плановим рік та наступні два бюджетні періоди у натуральному та вартісному виразах відповідно до затверджених критеріїв у розрізі освітньо-кваліфікаційних рівнів, галузей знань і спеціальностей з урахуванням середньострокового прогнозу.</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6" w:name="n18"/>
            <w:bookmarkEnd w:id="556"/>
            <w:r w:rsidRPr="006D0FF6">
              <w:rPr>
                <w:color w:val="000000"/>
                <w:lang w:val="uk-UA"/>
              </w:rPr>
              <w:t>Центральний орган виконавчої влади, що забезпечує формування та реалізує державну політику у сфері державного замовлення, визначає зведені проектні обсяги державного замовлення, подає їх центральному органу виконавчої влади з формування та забезпечення реалізації державної бюджетної політики для включення їх до проекту закону про Державний бюджет України на відповідний рік.</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7" w:name="n19"/>
            <w:bookmarkEnd w:id="557"/>
            <w:r w:rsidRPr="006D0FF6">
              <w:rPr>
                <w:color w:val="000000"/>
                <w:lang w:val="uk-UA"/>
              </w:rPr>
              <w:t>4. Державні замовники після набрання чинності законом про Державний бюджет України на відповідний рік подають центральному органу виконавчої влади, що забезпечує формування та реалізує державну політику у сфері державного замовлення, пропозиції до проекту державного замовлення на плановий рік з визначенням показників середньорічної чисельності, орієнтовної середньої вартості підготовки одного кваліфікованого робітника, фахівця, аспіранта, докторанта, а також обсягів видатків, передбачених Державним бюджетом України на зазначені цілі, та відповідні обґрунтування щодо наданих пропозицій.</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8" w:name="n20"/>
            <w:bookmarkEnd w:id="558"/>
            <w:r w:rsidRPr="006D0FF6">
              <w:rPr>
                <w:color w:val="000000"/>
                <w:lang w:val="uk-UA"/>
              </w:rPr>
              <w:t xml:space="preserve">5. Орієнтовна середня вартість підготовки одного кваліфікованого робітника, фахівця, аспіранта, докторанта розраховується відповідно до </w:t>
            </w:r>
            <w:hyperlink r:id="rId87" w:anchor="n8" w:tgtFrame="_blank" w:history="1">
              <w:r w:rsidRPr="006D0FF6">
                <w:rPr>
                  <w:color w:val="000000"/>
                  <w:lang w:val="uk-UA"/>
                </w:rPr>
                <w:t>методики</w:t>
              </w:r>
            </w:hyperlink>
            <w:r w:rsidRPr="006D0FF6">
              <w:rPr>
                <w:color w:val="000000"/>
                <w:lang w:val="uk-UA"/>
              </w:rPr>
              <w:t>, затвердженої Кабінетом Міністрів України.</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59" w:name="n21"/>
            <w:bookmarkEnd w:id="559"/>
            <w:r w:rsidRPr="006D0FF6">
              <w:rPr>
                <w:color w:val="000000"/>
                <w:lang w:val="uk-UA"/>
              </w:rPr>
              <w:t xml:space="preserve">6. </w:t>
            </w:r>
            <w:hyperlink r:id="rId88" w:anchor="n12" w:tgtFrame="_blank" w:history="1">
              <w:r w:rsidRPr="006D0FF6">
                <w:rPr>
                  <w:color w:val="000000"/>
                  <w:lang w:val="uk-UA"/>
                </w:rPr>
                <w:t>Порядок формування державного замовлення</w:t>
              </w:r>
            </w:hyperlink>
            <w:r w:rsidRPr="006D0FF6">
              <w:rPr>
                <w:color w:val="000000"/>
                <w:lang w:val="uk-UA"/>
              </w:rPr>
              <w:t>, який передбачає, зокрема, механізм складення середньострокового прогнозу, затверджується Кабінетом Міністрів України.</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0" w:name="n22"/>
            <w:bookmarkEnd w:id="560"/>
            <w:r w:rsidRPr="006D0FF6">
              <w:rPr>
                <w:color w:val="000000"/>
                <w:lang w:val="uk-UA"/>
              </w:rPr>
              <w:t>7. Державне замовлення разом з прогнозними загальними обсягами натуральних показників державного замовлення за освітньо-кваліфікаційними та науковими рівнями на наступні за плановим два бюджетні періоди щороку затверджуються окремим рішенням Кабінету Міністрів України.</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1" w:name="n23"/>
            <w:bookmarkEnd w:id="561"/>
            <w:r w:rsidRPr="006D0FF6">
              <w:rPr>
                <w:color w:val="000000"/>
                <w:lang w:val="uk-UA"/>
              </w:rPr>
              <w:lastRenderedPageBreak/>
              <w:t>У разі виникнення потреби у внесенні змін до затверджених обсягів державного замовлення на поточний рік державні замовники подають не пізніше 1 листопада зазначеного року центральному органу виконавчої влади, що забезпечує формування та реалізує державну політику у сфері державного замовлення, відповідні пропозиції.</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2" w:name="n24"/>
            <w:bookmarkEnd w:id="562"/>
            <w:r w:rsidRPr="006D0FF6">
              <w:rPr>
                <w:color w:val="000000"/>
                <w:lang w:val="uk-UA"/>
              </w:rPr>
              <w:t>Внесення змін до натуральних показників державного замовлення без збільшення їх загальних обсягів за освітньо-кваліфікаційними та науковими рівнями здійснює центральний орган виконавчої влади, що забезпечує формування та реалізує державну політику у сфері державного замовлення, за обґрунтованим поданням державного замовника. Внесення інших змін до обсягів державного замовлення здійснюється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державного замовлення.</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3" w:name="n25"/>
            <w:bookmarkEnd w:id="563"/>
            <w:r w:rsidRPr="006D0FF6">
              <w:rPr>
                <w:b/>
                <w:color w:val="000000"/>
                <w:lang w:val="uk-UA"/>
              </w:rPr>
              <w:t>Стаття 3.</w:t>
            </w:r>
            <w:r w:rsidRPr="006D0FF6">
              <w:rPr>
                <w:color w:val="000000"/>
                <w:lang w:val="uk-UA"/>
              </w:rPr>
              <w:t xml:space="preserve"> Розміщення державного замовлення</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4" w:name="n26"/>
            <w:bookmarkEnd w:id="564"/>
            <w:r w:rsidRPr="006D0FF6">
              <w:rPr>
                <w:color w:val="000000"/>
                <w:lang w:val="uk-UA"/>
              </w:rPr>
              <w:t xml:space="preserve">1. Розміщення державного замовлення здійснюється державними замовниками на конкурсних засадах (крім випадків, передбачених частиною другою цієї статті) у </w:t>
            </w:r>
            <w:hyperlink r:id="rId89" w:anchor="n7" w:tgtFrame="_blank" w:history="1">
              <w:r w:rsidRPr="006D0FF6">
                <w:rPr>
                  <w:color w:val="000000"/>
                  <w:lang w:val="uk-UA"/>
                </w:rPr>
                <w:t>порядку</w:t>
              </w:r>
            </w:hyperlink>
            <w:r w:rsidRPr="006D0FF6">
              <w:rPr>
                <w:color w:val="000000"/>
                <w:lang w:val="uk-UA"/>
              </w:rPr>
              <w:t>, визначеному Кабінетом Міністрів України за поданням центрального органу виконавчої влади, що забезпечує формування та реалізує державну політику у сфері освіти.</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5" w:name="n27"/>
            <w:bookmarkEnd w:id="565"/>
            <w:r w:rsidRPr="006D0FF6">
              <w:rPr>
                <w:color w:val="000000"/>
                <w:lang w:val="uk-UA"/>
              </w:rPr>
              <w:t>2. Розміщення державного замовлення здійснюється державними замовниками без проведення конкурсу у разі:</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6" w:name="n28"/>
            <w:bookmarkEnd w:id="566"/>
            <w:r w:rsidRPr="006D0FF6">
              <w:rPr>
                <w:color w:val="000000"/>
                <w:lang w:val="uk-UA"/>
              </w:rPr>
              <w:t>забезпечення оборони України, державної безпеки і захисту державного кордону, Збройних Сил України, Служби безпеки України, інших військових формувань та правоохоронних органів, служби цивільного захисту, організація і порядок діяльності яких визначаються законом;</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7" w:name="n29"/>
            <w:bookmarkEnd w:id="567"/>
            <w:r w:rsidRPr="006D0FF6">
              <w:rPr>
                <w:color w:val="000000"/>
                <w:lang w:val="uk-UA"/>
              </w:rPr>
              <w:t>забезпечення підготовки фахівців за відповідною спеціальністю одним навчальним закладом відповідно до наданої ліцензії;</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8" w:name="n30"/>
            <w:bookmarkEnd w:id="568"/>
            <w:r w:rsidRPr="006D0FF6">
              <w:rPr>
                <w:color w:val="000000"/>
                <w:lang w:val="uk-UA"/>
              </w:rPr>
              <w:t>наявності конкретної угоди про надання освітніх послуг між навчальним закладом та замовником кадрів.</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69" w:name="n31"/>
            <w:bookmarkEnd w:id="569"/>
            <w:r w:rsidRPr="006D0FF6">
              <w:rPr>
                <w:color w:val="000000"/>
                <w:lang w:val="uk-UA"/>
              </w:rPr>
              <w:lastRenderedPageBreak/>
              <w:t>3. Державний замовник укладає з виконавцем державного замовлення державний контракт, в якому визначаються економічні і правові зобов’язання сторін та регулюються взаємовідносини замовника і виконавця.</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0" w:name="n32"/>
            <w:bookmarkEnd w:id="570"/>
            <w:r w:rsidRPr="006D0FF6">
              <w:rPr>
                <w:b/>
                <w:color w:val="000000"/>
                <w:lang w:val="uk-UA"/>
              </w:rPr>
              <w:t>Стаття 4.</w:t>
            </w:r>
            <w:r w:rsidRPr="006D0FF6">
              <w:rPr>
                <w:color w:val="000000"/>
                <w:lang w:val="uk-UA"/>
              </w:rPr>
              <w:t xml:space="preserve"> Прикінцеві положення</w:t>
            </w:r>
          </w:p>
          <w:p w:rsidR="00F22F3D" w:rsidRPr="006D0FF6"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1" w:name="n33"/>
            <w:bookmarkEnd w:id="571"/>
            <w:r w:rsidRPr="006D0FF6">
              <w:rPr>
                <w:color w:val="000000"/>
                <w:lang w:val="uk-UA"/>
              </w:rPr>
              <w:t>1. Цей Закон набирає чинності з 1 січня 2013 року, крім пункту 3 цієї статті, який набирає чинності з дня, наступного за днем опублікування цього Закону.</w:t>
            </w:r>
          </w:p>
          <w:p w:rsidR="00F22F3D" w:rsidRPr="001403B8"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2" w:name="n34"/>
            <w:bookmarkEnd w:id="572"/>
            <w:r w:rsidRPr="006D0FF6">
              <w:rPr>
                <w:color w:val="000000"/>
                <w:lang w:val="uk-UA"/>
              </w:rPr>
              <w:t xml:space="preserve">2. Внести зміни до частини першої статті 12 </w:t>
            </w:r>
            <w:hyperlink r:id="rId90" w:tgtFrame="_blank" w:history="1">
              <w:r w:rsidRPr="001403B8">
                <w:rPr>
                  <w:color w:val="000000"/>
                  <w:lang w:val="uk-UA"/>
                </w:rPr>
                <w:t>Закону України "Про освіту"</w:t>
              </w:r>
            </w:hyperlink>
            <w:r w:rsidRPr="001403B8">
              <w:rPr>
                <w:color w:val="000000"/>
                <w:lang w:val="uk-UA"/>
              </w:rPr>
              <w:t xml:space="preserve"> (Відомості Верховної Ради України, 1996 р., № 21, ст. 84; 1998 р., № 48, ст. 294):</w:t>
            </w:r>
          </w:p>
          <w:p w:rsidR="00F22F3D" w:rsidRPr="001403B8"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3" w:name="n35"/>
            <w:bookmarkEnd w:id="573"/>
            <w:r w:rsidRPr="001403B8">
              <w:rPr>
                <w:color w:val="000000"/>
                <w:lang w:val="uk-UA"/>
              </w:rPr>
              <w:t>абзац дев’ятий викласти в такій редакції:</w:t>
            </w:r>
          </w:p>
          <w:p w:rsidR="00F22F3D" w:rsidRPr="001403B8"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4" w:name="n36"/>
            <w:bookmarkEnd w:id="574"/>
            <w:r w:rsidRPr="001403B8">
              <w:rPr>
                <w:color w:val="000000"/>
                <w:lang w:val="uk-UA"/>
              </w:rPr>
              <w:t>"формує і розміщує державне замовлення на підготовку кадрів з вищою освітою та наукових і науково-педагогічних кадрів у порядку, встановленому законодавством".</w:t>
            </w:r>
          </w:p>
          <w:p w:rsidR="00F22F3D" w:rsidRPr="001403B8"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5" w:name="n37"/>
            <w:bookmarkEnd w:id="575"/>
            <w:r w:rsidRPr="001403B8">
              <w:rPr>
                <w:color w:val="000000"/>
                <w:lang w:val="uk-UA"/>
              </w:rPr>
              <w:t>3. Кабінету Міністрів України протягом трьох місяців:</w:t>
            </w:r>
          </w:p>
          <w:p w:rsidR="00F22F3D" w:rsidRPr="001403B8"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6" w:name="n38"/>
            <w:bookmarkEnd w:id="576"/>
            <w:r w:rsidRPr="001403B8">
              <w:rPr>
                <w:color w:val="000000"/>
                <w:lang w:val="uk-UA"/>
              </w:rPr>
              <w:t>привести свої нормативно-правові акти у відповідність із цим Законом;</w:t>
            </w:r>
          </w:p>
          <w:p w:rsidR="00F22F3D" w:rsidRPr="001403B8" w:rsidRDefault="00F22F3D" w:rsidP="009329C5">
            <w:pPr>
              <w:pStyle w:val="rvps2"/>
              <w:shd w:val="clear" w:color="auto" w:fill="FFFFFF"/>
              <w:spacing w:before="0" w:beforeAutospacing="0" w:after="0" w:afterAutospacing="0"/>
              <w:ind w:firstLine="450"/>
              <w:jc w:val="both"/>
              <w:textAlignment w:val="baseline"/>
              <w:rPr>
                <w:color w:val="000000"/>
                <w:lang w:val="uk-UA"/>
              </w:rPr>
            </w:pPr>
            <w:bookmarkStart w:id="577" w:name="n39"/>
            <w:bookmarkEnd w:id="577"/>
            <w:r w:rsidRPr="001403B8">
              <w:rPr>
                <w:color w:val="000000"/>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F22F3D" w:rsidRPr="001403B8" w:rsidRDefault="00F22F3D" w:rsidP="009329C5">
            <w:pPr>
              <w:shd w:val="clear" w:color="auto" w:fill="FFFFFF"/>
              <w:spacing w:after="160" w:line="259" w:lineRule="auto"/>
              <w:ind w:firstLine="450"/>
              <w:jc w:val="both"/>
              <w:textAlignment w:val="baseline"/>
              <w:rPr>
                <w:rFonts w:eastAsia="Times New Roman"/>
                <w:sz w:val="24"/>
                <w:szCs w:val="24"/>
                <w:lang w:eastAsia="ru-RU"/>
              </w:rPr>
            </w:pPr>
          </w:p>
        </w:tc>
        <w:tc>
          <w:tcPr>
            <w:tcW w:w="7087" w:type="dxa"/>
          </w:tcPr>
          <w:p w:rsidR="00F22F3D" w:rsidRDefault="00F321B6" w:rsidP="00C35957">
            <w:pPr>
              <w:pStyle w:val="rvps2"/>
              <w:shd w:val="clear" w:color="auto" w:fill="FFFFFF"/>
              <w:spacing w:before="0" w:beforeAutospacing="0" w:after="0" w:afterAutospacing="0"/>
              <w:ind w:firstLine="450"/>
              <w:jc w:val="both"/>
              <w:textAlignment w:val="baseline"/>
              <w:rPr>
                <w:ins w:id="578" w:author="User" w:date="2016-01-26T14:27:00Z"/>
                <w:color w:val="000000"/>
                <w:lang w:val="uk-UA"/>
              </w:rPr>
            </w:pPr>
            <w:r w:rsidRPr="00F321B6">
              <w:rPr>
                <w:b/>
                <w:color w:val="000000"/>
                <w:lang w:val="uk-UA"/>
              </w:rPr>
              <w:lastRenderedPageBreak/>
              <w:t>Цей Закон регулює особливості відносин, що виникають у зв’язку з формуванням і розміщенням державного замовлення на підготовку робітничих кадрів та післядипломну освіту</w:t>
            </w:r>
            <w:r w:rsidR="00F22F3D" w:rsidRPr="001403B8">
              <w:rPr>
                <w:color w:val="000000"/>
                <w:lang w:val="uk-UA"/>
              </w:rPr>
              <w:t>.</w:t>
            </w:r>
          </w:p>
          <w:p w:rsidR="00216B27" w:rsidRDefault="00216B27" w:rsidP="00C35957">
            <w:pPr>
              <w:pStyle w:val="rvps2"/>
              <w:shd w:val="clear" w:color="auto" w:fill="FFFFFF"/>
              <w:spacing w:before="0" w:beforeAutospacing="0" w:after="0" w:afterAutospacing="0"/>
              <w:ind w:firstLine="450"/>
              <w:jc w:val="both"/>
              <w:textAlignment w:val="baseline"/>
              <w:rPr>
                <w:ins w:id="579" w:author="User" w:date="2016-01-26T14:27:00Z"/>
                <w:color w:val="000000"/>
                <w:lang w:val="uk-UA"/>
              </w:rPr>
            </w:pPr>
          </w:p>
          <w:p w:rsidR="00216B27" w:rsidRPr="001403B8" w:rsidRDefault="00216B27" w:rsidP="00C35957">
            <w:pPr>
              <w:pStyle w:val="rvps2"/>
              <w:shd w:val="clear" w:color="auto" w:fill="FFFFFF"/>
              <w:spacing w:before="0" w:beforeAutospacing="0" w:after="0" w:afterAutospacing="0"/>
              <w:ind w:firstLine="450"/>
              <w:jc w:val="both"/>
              <w:textAlignment w:val="baseline"/>
              <w:rPr>
                <w:color w:val="000000"/>
                <w:lang w:val="uk-UA"/>
              </w:rPr>
            </w:pP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b/>
                <w:color w:val="000000"/>
                <w:lang w:val="uk-UA"/>
              </w:rPr>
              <w:t>Стаття 1.</w:t>
            </w:r>
            <w:r w:rsidRPr="001403B8">
              <w:rPr>
                <w:color w:val="000000"/>
                <w:lang w:val="uk-UA"/>
              </w:rPr>
              <w:t xml:space="preserve"> Визначення термінів</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1. У цьому Законі терміни вживаються в такому значенні:</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lastRenderedPageBreak/>
              <w:t>1) державне замовлення на підготовку робітничих кадрів та післядипломну освіту (далі - державне замовлення) - засіб державного регулювання задоволення потреб економіки та суспільства у кваліфікованих кадрах, підвищення освітнього потенціалу нації, забезпечення конституційного права громадян на здобуття освіти відповідно до їх покликань, інтересів та здібностей;</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2) державний замовник - міністерство, інший центральний орган виконавчої влади, Національна академія наук України, галузеві національні академії наук, Рада міністрів Автономної Республіки Крим, обласна, Київська та Севастопольська міські державні адміністрації, інший визначений Кабінетом Міністрів України державний орган - головний розпорядник бюджетних коштів;</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3) виконавець державного замовлення - вищий, професійно-технічний навчальний заклад, заклад післядипломної освіти, наукова установа державної та комунальної форми власності, які пройшли конкурсний відбір та з якими укладено державний контракт на підготовку робітничих кадрів кадрів та післядипломну освіту за державним замовленням.</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b/>
                <w:color w:val="000000"/>
                <w:lang w:val="uk-UA"/>
              </w:rPr>
              <w:t>Стаття 2.</w:t>
            </w:r>
            <w:r w:rsidRPr="001403B8">
              <w:rPr>
                <w:color w:val="000000"/>
                <w:lang w:val="uk-UA"/>
              </w:rPr>
              <w:t xml:space="preserve"> Формування державного замовлення</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1. Державне замовлення формується центральним органом виконавчої влади, що забезпечує формування та реалізує державну політику у сфері державного замовлення, за поданням центрального органу виконавчої влади, що забезпечує формування та реалізує державну політику у сфері освіти, та інших державних замовників з урахуванням середньострокового прогнозу потреби у робітничих кадрах на ринку праці та обсягів видатків Державного бюджету України на зазначені цілі.</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Координація діяльності державних замовників щодо розміщення та виконання державного замовлення здійснюється центральним органом виконавчої влади, що забезпечує формування та реалізує державну політику у сфері державного замовлення.</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 xml:space="preserve">2. Середньостроковий прогноз потреби у робітничих кадрах на ринку праці (далі - середньостроковий прогноз) складається центральним органом виконавчої влади, що забезпечує </w:t>
            </w:r>
            <w:r w:rsidRPr="001403B8">
              <w:rPr>
                <w:color w:val="000000"/>
                <w:lang w:val="uk-UA"/>
              </w:rPr>
              <w:lastRenderedPageBreak/>
              <w:t>формування та реалізує державну політику у сфері державного замовлення, на підставі даних, наданих центральним органом виконавчої влади, що забезпечує реалізацію державної політики у сфері статистики, з урахуванням пропозицій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Національної академії наук України, галузевих національних академій наук, інших бюджетних установ, спільним представницьким органом всеукраїнських профспілок та профспілкових об’єднань, а також спільним представницьким органом сторони роботодавців на національному рівні.</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Для складення середньострокового прогнозу та уточнення його показників центральні органи виконавчої влади, Рада міністрів Автономної Республіки Крим, обласні, Київська та Севастопольська міські державні адміністрації, Національна академія наук України, галузеві національні академії наук, спільний представницький орган всеукраїнських профспілок та профспілкових об’єднань, а також спільний представницький орган сторони роботодавців на національному рівні подають до 15 вересня поточного року центральному органу виконавчої влади, що забезпечує формування та реалізує державну політику у сфері державного замовлення, статистичні та інші відомості.</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Середньостроковий прогноз складається відповідно до методики, затвердженої центральним органом виконавчої влади, що забезпечує формування та реалізує державну політику у сфері державного замовлення.</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Центральний орган виконавчої влади, що забезпечує формування та реалізує державну політику у сфері державного замовлення, доводить до 1 листопада поточного року середньостроковий прогноз державним замовникам.</w:t>
            </w: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 xml:space="preserve">3. Державні замовники подають до 1 грудня поточного року центральному органу виконавчої влади, що забезпечує формування та реалізує державну політику у сфері державного замовлення, пропозиції до проекту державного замовлення на наступний за плановим рік та наступні два бюджетні періоди у натуральному та вартісному виразах відповідно до затверджених критеріїв у розрізі </w:t>
            </w:r>
            <w:r w:rsidRPr="001403B8">
              <w:rPr>
                <w:color w:val="000000"/>
                <w:lang w:val="uk-UA"/>
              </w:rPr>
              <w:lastRenderedPageBreak/>
              <w:t>освітньо-кваліфікаційних рівнів, галузей знань і спеціальностей  (професій) з урахуванням середньострокового прогнозу.</w:t>
            </w:r>
          </w:p>
          <w:p w:rsidR="00F22F3D" w:rsidRDefault="00F22F3D" w:rsidP="00C35957">
            <w:pPr>
              <w:pStyle w:val="rvps2"/>
              <w:shd w:val="clear" w:color="auto" w:fill="FFFFFF"/>
              <w:spacing w:before="0" w:beforeAutospacing="0" w:after="0" w:afterAutospacing="0"/>
              <w:ind w:firstLine="450"/>
              <w:jc w:val="both"/>
              <w:textAlignment w:val="baseline"/>
              <w:rPr>
                <w:ins w:id="580" w:author="User" w:date="2016-01-26T14:29:00Z"/>
                <w:color w:val="000000"/>
                <w:lang w:val="uk-UA"/>
              </w:rPr>
            </w:pPr>
            <w:r w:rsidRPr="001403B8">
              <w:rPr>
                <w:color w:val="000000"/>
                <w:lang w:val="uk-UA"/>
              </w:rPr>
              <w:t>Центральний орган виконавчої влади, що забезпечує формування та реалізує державну політику у сфері державного замовлення, визначає зведені проектні обсяги державного замовлення, подає їх центральному органу виконавчої влади з формування та забезпечення реалізації державної бюджетної політики для включення їх до проекту закону про Державний бюджет України на відповідний рік.</w:t>
            </w:r>
          </w:p>
          <w:p w:rsidR="00216B27" w:rsidRDefault="00216B27" w:rsidP="00C35957">
            <w:pPr>
              <w:pStyle w:val="rvps2"/>
              <w:shd w:val="clear" w:color="auto" w:fill="FFFFFF"/>
              <w:spacing w:before="0" w:beforeAutospacing="0" w:after="0" w:afterAutospacing="0"/>
              <w:ind w:firstLine="450"/>
              <w:jc w:val="both"/>
              <w:textAlignment w:val="baseline"/>
              <w:rPr>
                <w:ins w:id="581" w:author="User" w:date="2016-01-26T14:29:00Z"/>
                <w:color w:val="000000"/>
                <w:lang w:val="uk-UA"/>
              </w:rPr>
            </w:pPr>
          </w:p>
          <w:p w:rsidR="00216B27" w:rsidRDefault="00216B27" w:rsidP="00C35957">
            <w:pPr>
              <w:pStyle w:val="rvps2"/>
              <w:shd w:val="clear" w:color="auto" w:fill="FFFFFF"/>
              <w:spacing w:before="0" w:beforeAutospacing="0" w:after="0" w:afterAutospacing="0"/>
              <w:ind w:firstLine="450"/>
              <w:jc w:val="both"/>
              <w:textAlignment w:val="baseline"/>
              <w:rPr>
                <w:ins w:id="582" w:author="User" w:date="2016-01-26T14:29:00Z"/>
                <w:color w:val="000000"/>
                <w:lang w:val="uk-UA"/>
              </w:rPr>
            </w:pPr>
          </w:p>
          <w:p w:rsidR="00216B27" w:rsidRPr="001403B8" w:rsidRDefault="00216B27" w:rsidP="00C35957">
            <w:pPr>
              <w:pStyle w:val="rvps2"/>
              <w:shd w:val="clear" w:color="auto" w:fill="FFFFFF"/>
              <w:spacing w:before="0" w:beforeAutospacing="0" w:after="0" w:afterAutospacing="0"/>
              <w:ind w:firstLine="450"/>
              <w:jc w:val="both"/>
              <w:textAlignment w:val="baseline"/>
              <w:rPr>
                <w:color w:val="000000"/>
                <w:lang w:val="uk-UA"/>
              </w:rPr>
            </w:pPr>
          </w:p>
          <w:p w:rsidR="00F22F3D" w:rsidRPr="001403B8"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4. Державні замовники після набрання чинності законом про Державний бюджет України на відповідний рік подають центральному органу виконавчої влади, що забезпечує формування та реалізує державну політику у сфері державного замовлення, пропозиції до проекту державного замовлення на плановий рік з визначенням показників середньорічної чисельності, орієнтовної середньої вартості підготовки одного кваліфікованого робітника, а також обсягів видатків, передбачених Державним бюджетом України на зазначені цілі, та відповідні обґрунтування щодо наданих пропозицій.</w:t>
            </w:r>
          </w:p>
          <w:p w:rsidR="00216B27" w:rsidRDefault="00216B27" w:rsidP="00C35957">
            <w:pPr>
              <w:pStyle w:val="rvps2"/>
              <w:shd w:val="clear" w:color="auto" w:fill="FFFFFF"/>
              <w:spacing w:before="0" w:beforeAutospacing="0" w:after="0" w:afterAutospacing="0"/>
              <w:ind w:firstLine="450"/>
              <w:jc w:val="both"/>
              <w:textAlignment w:val="baseline"/>
              <w:rPr>
                <w:color w:val="000000"/>
                <w:lang w:val="uk-UA"/>
              </w:rPr>
            </w:pP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1403B8">
              <w:rPr>
                <w:color w:val="000000"/>
                <w:lang w:val="uk-UA"/>
              </w:rPr>
              <w:t xml:space="preserve">5. Орієнтовна середня вартість підготовки одного кваліфікованого робітника розраховується відповідно до </w:t>
            </w:r>
            <w:hyperlink r:id="rId91" w:anchor="n8" w:tgtFrame="_blank" w:history="1">
              <w:r w:rsidRPr="006D0FF6">
                <w:rPr>
                  <w:color w:val="000000"/>
                  <w:lang w:val="uk-UA"/>
                </w:rPr>
                <w:t>методики</w:t>
              </w:r>
            </w:hyperlink>
            <w:r w:rsidRPr="006D0FF6">
              <w:rPr>
                <w:color w:val="000000"/>
                <w:lang w:val="uk-UA"/>
              </w:rPr>
              <w:t>, затвердженої Кабінетом Міністрів України.</w:t>
            </w:r>
          </w:p>
          <w:p w:rsidR="00216B27" w:rsidRDefault="00216B27" w:rsidP="00C35957">
            <w:pPr>
              <w:pStyle w:val="rvps2"/>
              <w:shd w:val="clear" w:color="auto" w:fill="FFFFFF"/>
              <w:spacing w:before="0" w:beforeAutospacing="0" w:after="0" w:afterAutospacing="0"/>
              <w:ind w:firstLine="450"/>
              <w:jc w:val="both"/>
              <w:textAlignment w:val="baseline"/>
              <w:rPr>
                <w:color w:val="000000"/>
                <w:lang w:val="uk-UA"/>
              </w:rPr>
            </w:pP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 xml:space="preserve">6. </w:t>
            </w:r>
            <w:hyperlink r:id="rId92" w:anchor="n12" w:tgtFrame="_blank" w:history="1">
              <w:r w:rsidRPr="006D0FF6">
                <w:rPr>
                  <w:color w:val="000000"/>
                  <w:lang w:val="uk-UA"/>
                </w:rPr>
                <w:t>Порядок формування державного замовлення</w:t>
              </w:r>
            </w:hyperlink>
            <w:r w:rsidRPr="006D0FF6">
              <w:rPr>
                <w:color w:val="000000"/>
                <w:lang w:val="uk-UA"/>
              </w:rPr>
              <w:t>, який передбачає, зокрема, механізм складення середньострокового прогнозу, затверджується Кабінетом Міністрів України.</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7. Державне замовлення разом з прогнозними загальними обсягами натуральних показників державного замовлення за освітньо-кваліфікаційними рівнями на наступні за плановим два бюджетні періоди щороку затверджуються окремим рішенням Кабінету Міністрів України.</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lastRenderedPageBreak/>
              <w:t>У разі виникнення потреби у внесенні змін до затверджених обсягів державного замовлення на поточний рік державні замовники подають не пізніше 1 листопада зазначеного року центральному органу виконавчої влади, що забезпечує формування та реалізує державну політику у сфері державного замовлення, відповідні пропозиції.</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Внесення змін до натуральних показників державного замовлення без збільшення їх загальних обсягів за освітньо-кваліфікаційними рівнями здійснює центральний орган виконавчої влади, що забезпечує формування та реалізує державну політику у сфері державного замовлення, за обґрунтованим поданням державного замовника. Внесення інших змін до обсягів державного замовлення здійснюється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державного замовлення.</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b/>
                <w:color w:val="000000"/>
                <w:lang w:val="uk-UA"/>
              </w:rPr>
              <w:t>Стаття 3.</w:t>
            </w:r>
            <w:r w:rsidRPr="006D0FF6">
              <w:rPr>
                <w:color w:val="000000"/>
                <w:lang w:val="uk-UA"/>
              </w:rPr>
              <w:t xml:space="preserve"> Розміщення державного замовлення</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 xml:space="preserve">1. Розміщення державного замовлення здійснюється державними замовниками на конкурсних засадах (крім випадків, передбачених частиною другою цієї статті) у </w:t>
            </w:r>
            <w:hyperlink r:id="rId93" w:anchor="n7" w:tgtFrame="_blank" w:history="1">
              <w:r w:rsidRPr="006D0FF6">
                <w:rPr>
                  <w:color w:val="000000"/>
                  <w:lang w:val="uk-UA"/>
                </w:rPr>
                <w:t>порядку</w:t>
              </w:r>
            </w:hyperlink>
            <w:r w:rsidRPr="006D0FF6">
              <w:rPr>
                <w:color w:val="000000"/>
                <w:lang w:val="uk-UA"/>
              </w:rPr>
              <w:t>, визначеному Кабінетом Міністрів України за поданням центрального органу виконавчої влади, що забезпечує формування та реалізує державну політику у сфері освіти.</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2. Розміщення державного замовлення здійснюється державними замовниками без проведення конкурсу у разі:</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забезпечення оборони України, державної безпеки і захисту державного кордону, Збройних Сил України, Служби безпеки України, інших військових формувань та правоохоронних органів, служби цивільного захисту, організація і порядок діяльності яких визначаються законом;</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забезпечення підготовки фахівців за відповідною спеціальністю</w:t>
            </w:r>
            <w:r>
              <w:rPr>
                <w:color w:val="000000"/>
                <w:lang w:val="uk-UA"/>
              </w:rPr>
              <w:t xml:space="preserve"> </w:t>
            </w:r>
            <w:r w:rsidR="00F321B6" w:rsidRPr="00F321B6">
              <w:rPr>
                <w:b/>
                <w:color w:val="000000"/>
                <w:lang w:val="uk-UA"/>
              </w:rPr>
              <w:t>(професією)</w:t>
            </w:r>
            <w:r w:rsidRPr="006D0FF6">
              <w:rPr>
                <w:color w:val="000000"/>
                <w:lang w:val="uk-UA"/>
              </w:rPr>
              <w:t xml:space="preserve">   одним навчальним закладом відповідно до наданої ліцензії;</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наявності конкретної угоди про надання освітніх послуг між навчальним закладом та замовником кадрів.</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lastRenderedPageBreak/>
              <w:t>3. Державний замовник укладає з виконавцем державного замовлення державний контракт, в якому визначаються економічні і правові зобов’язання сторін та регулюються взаємовідносини замовника і виконавця.</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b/>
                <w:color w:val="000000"/>
                <w:lang w:val="uk-UA"/>
              </w:rPr>
              <w:t>Стаття 4.</w:t>
            </w:r>
            <w:r w:rsidRPr="006D0FF6">
              <w:rPr>
                <w:color w:val="000000"/>
                <w:lang w:val="uk-UA"/>
              </w:rPr>
              <w:t xml:space="preserve"> Прикінцеві положення</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1. Цей Закон набирає чинності з 1 січня 2013 року, крім пункту 3 цієї статті, який набирає чинності з дня, наступного за днем опублікування цього Закону.</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 xml:space="preserve">2. Внести зміни до частини першої статті 12 </w:t>
            </w:r>
            <w:hyperlink r:id="rId94" w:tgtFrame="_blank" w:history="1">
              <w:r w:rsidRPr="006D0FF6">
                <w:rPr>
                  <w:color w:val="000000"/>
                  <w:lang w:val="uk-UA"/>
                </w:rPr>
                <w:t>Закону України "Про освіту"</w:t>
              </w:r>
            </w:hyperlink>
            <w:r w:rsidRPr="006D0FF6">
              <w:rPr>
                <w:color w:val="000000"/>
                <w:lang w:val="uk-UA"/>
              </w:rPr>
              <w:t xml:space="preserve"> (Відомості Верховної Ради України, 1996 р., № 21, ст. 84; 1998 р., № 48, ст. 294):</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абзац дев’ятий викласти в такій редакції:</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"формує і розміщує державне замовлення на підготовку кадрів з вищою освітою та наукових і науково-педагогічних кадрів у порядку, встановленому законодавством".</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3. Кабінету Міністрів України протягом трьох місяців:</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привести свої нормативно-правові акти у відповідність із цим Законом;</w:t>
            </w:r>
          </w:p>
          <w:p w:rsidR="00F22F3D" w:rsidRPr="006D0FF6" w:rsidRDefault="00F22F3D" w:rsidP="00C35957">
            <w:pPr>
              <w:pStyle w:val="rvps2"/>
              <w:shd w:val="clear" w:color="auto" w:fill="FFFFFF"/>
              <w:spacing w:before="0" w:beforeAutospacing="0" w:after="0" w:afterAutospacing="0"/>
              <w:ind w:firstLine="450"/>
              <w:jc w:val="both"/>
              <w:textAlignment w:val="baseline"/>
              <w:rPr>
                <w:color w:val="000000"/>
                <w:lang w:val="uk-UA"/>
              </w:rPr>
            </w:pPr>
            <w:r w:rsidRPr="006D0FF6">
              <w:rPr>
                <w:color w:val="000000"/>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F22F3D" w:rsidRPr="006D0FF6" w:rsidRDefault="00F22F3D" w:rsidP="00C35957">
            <w:pPr>
              <w:shd w:val="clear" w:color="auto" w:fill="FFFFFF"/>
              <w:spacing w:after="160" w:line="259" w:lineRule="auto"/>
              <w:ind w:firstLine="450"/>
              <w:jc w:val="both"/>
              <w:textAlignment w:val="baseline"/>
              <w:rPr>
                <w:rFonts w:eastAsia="Times New Roman"/>
                <w:sz w:val="24"/>
                <w:szCs w:val="24"/>
                <w:lang w:eastAsia="ru-RU"/>
              </w:rPr>
            </w:pPr>
          </w:p>
        </w:tc>
        <w:tc>
          <w:tcPr>
            <w:tcW w:w="1276" w:type="dxa"/>
          </w:tcPr>
          <w:p w:rsidR="00F22F3D" w:rsidRPr="006D0FF6" w:rsidRDefault="00357578"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r>
              <w:rPr>
                <w:rStyle w:val="rvts15"/>
                <w:rFonts w:ascii="Times New Roman" w:hAnsi="Times New Roman" w:cs="Times New Roman"/>
                <w:b/>
                <w:bCs/>
                <w:color w:val="000000"/>
                <w:sz w:val="24"/>
                <w:szCs w:val="24"/>
                <w:bdr w:val="none" w:sz="0" w:space="0" w:color="auto" w:frame="1"/>
                <w:shd w:val="clear" w:color="auto" w:fill="FFFFFF"/>
              </w:rPr>
              <w:lastRenderedPageBreak/>
              <w:t>В1</w:t>
            </w:r>
          </w:p>
        </w:tc>
      </w:tr>
      <w:tr w:rsidR="00F22F3D" w:rsidRPr="00D4569D" w:rsidTr="00256CE5">
        <w:tc>
          <w:tcPr>
            <w:tcW w:w="14141" w:type="dxa"/>
            <w:gridSpan w:val="2"/>
          </w:tcPr>
          <w:p w:rsidR="00F22F3D" w:rsidRPr="000D1A99" w:rsidRDefault="00F22F3D" w:rsidP="002D5908">
            <w:pPr>
              <w:spacing w:after="160" w:line="259" w:lineRule="auto"/>
              <w:jc w:val="center"/>
              <w:rPr>
                <w:rFonts w:ascii="Times New Roman" w:hAnsi="Times New Roman" w:cs="Times New Roman"/>
                <w:b/>
                <w:bCs/>
                <w:sz w:val="24"/>
                <w:szCs w:val="24"/>
              </w:rPr>
            </w:pPr>
            <w:r w:rsidRPr="000D1A99">
              <w:rPr>
                <w:rFonts w:ascii="Times New Roman" w:hAnsi="Times New Roman" w:cs="Times New Roman"/>
                <w:b/>
                <w:bCs/>
                <w:sz w:val="24"/>
                <w:szCs w:val="24"/>
              </w:rPr>
              <w:lastRenderedPageBreak/>
              <w:t xml:space="preserve">Закон України «Про </w:t>
            </w:r>
            <w:r w:rsidRPr="000D1A99">
              <w:rPr>
                <w:rFonts w:ascii="Times New Roman" w:hAnsi="Times New Roman" w:cs="Times New Roman"/>
                <w:b/>
                <w:sz w:val="24"/>
                <w:szCs w:val="24"/>
              </w:rPr>
              <w:t>благодійну діяльність та благодійні організації</w:t>
            </w:r>
            <w:r w:rsidRPr="000D1A99">
              <w:rPr>
                <w:rFonts w:ascii="Times New Roman" w:hAnsi="Times New Roman" w:cs="Times New Roman"/>
                <w:b/>
                <w:bCs/>
                <w:sz w:val="24"/>
                <w:szCs w:val="24"/>
              </w:rPr>
              <w:t>»</w:t>
            </w:r>
          </w:p>
        </w:tc>
        <w:tc>
          <w:tcPr>
            <w:tcW w:w="1276" w:type="dxa"/>
          </w:tcPr>
          <w:p w:rsidR="00F22F3D" w:rsidRPr="000D1A99"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22F3D" w:rsidRPr="00D4569D" w:rsidTr="00256CE5">
        <w:tc>
          <w:tcPr>
            <w:tcW w:w="7054" w:type="dxa"/>
          </w:tcPr>
          <w:p w:rsidR="00F22F3D" w:rsidRPr="003E5A53"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FE3654">
              <w:rPr>
                <w:rFonts w:ascii="Times New Roman" w:eastAsia="Times New Roman" w:hAnsi="Times New Roman" w:cs="Times New Roman"/>
                <w:b/>
                <w:bCs/>
                <w:color w:val="000000"/>
                <w:sz w:val="24"/>
                <w:szCs w:val="24"/>
                <w:bdr w:val="none" w:sz="0" w:space="0" w:color="auto" w:frame="1"/>
              </w:rPr>
              <w:t>Стаття 9.</w:t>
            </w:r>
            <w:r w:rsidRPr="00FE3654">
              <w:rPr>
                <w:rFonts w:ascii="Times New Roman" w:eastAsia="Times New Roman" w:hAnsi="Times New Roman" w:cs="Times New Roman"/>
                <w:color w:val="000000"/>
                <w:sz w:val="24"/>
                <w:szCs w:val="24"/>
              </w:rPr>
              <w:t> Управління благодійними ендавментами</w:t>
            </w:r>
          </w:p>
          <w:p w:rsidR="00F22F3D" w:rsidRPr="003E5A53"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3E5A53">
              <w:rPr>
                <w:rFonts w:ascii="Times New Roman" w:eastAsia="Times New Roman" w:hAnsi="Times New Roman" w:cs="Times New Roman"/>
                <w:color w:val="000000"/>
                <w:sz w:val="24"/>
                <w:szCs w:val="24"/>
              </w:rPr>
              <w:t>1. Проценти та дивіденди від управління благодійними ендавментами призначені для:</w:t>
            </w:r>
          </w:p>
          <w:p w:rsidR="00F22F3D" w:rsidRPr="003E5A53"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3E5A53">
              <w:rPr>
                <w:rFonts w:ascii="Times New Roman" w:eastAsia="Times New Roman" w:hAnsi="Times New Roman" w:cs="Times New Roman"/>
                <w:color w:val="000000"/>
                <w:sz w:val="24"/>
                <w:szCs w:val="24"/>
              </w:rPr>
              <w:t>1) надання благодійної допомоги бенефіціарам, визначеним благодійниками або уповноваженими ними особами;</w:t>
            </w:r>
          </w:p>
          <w:p w:rsidR="00F22F3D" w:rsidRPr="000962BC"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0962BC">
              <w:rPr>
                <w:rFonts w:ascii="Times New Roman" w:eastAsia="Times New Roman" w:hAnsi="Times New Roman" w:cs="Times New Roman"/>
                <w:color w:val="000000"/>
                <w:sz w:val="24"/>
                <w:szCs w:val="24"/>
              </w:rPr>
              <w:t>2) виконання благодійних програм;</w:t>
            </w:r>
          </w:p>
          <w:p w:rsidR="00F22F3D" w:rsidRPr="000962BC"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0962BC">
              <w:rPr>
                <w:rFonts w:ascii="Times New Roman" w:eastAsia="Times New Roman" w:hAnsi="Times New Roman" w:cs="Times New Roman"/>
                <w:color w:val="000000"/>
                <w:sz w:val="24"/>
                <w:szCs w:val="24"/>
              </w:rPr>
              <w:t>3) спільної благодійної діяльності.</w:t>
            </w:r>
          </w:p>
          <w:p w:rsidR="00F22F3D" w:rsidRPr="000962BC"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0962BC">
              <w:rPr>
                <w:rFonts w:ascii="Times New Roman" w:eastAsia="Times New Roman" w:hAnsi="Times New Roman" w:cs="Times New Roman"/>
                <w:color w:val="000000"/>
                <w:sz w:val="24"/>
                <w:szCs w:val="24"/>
              </w:rPr>
              <w:t>2. Зміни цілей, порядку та строків використання благодійного ендавменту можливі лише на підставі згоди благодійника або його правонаступників, а також за рішенням суду, якщо благодійний ендавмент створено на підставі заповіту.</w:t>
            </w:r>
          </w:p>
          <w:p w:rsidR="00F22F3D" w:rsidRPr="000D1A99" w:rsidRDefault="00F22F3D" w:rsidP="00D153AD">
            <w:pPr>
              <w:spacing w:after="160" w:line="259" w:lineRule="auto"/>
              <w:jc w:val="both"/>
              <w:rPr>
                <w:rFonts w:ascii="Times New Roman" w:hAnsi="Times New Roman" w:cs="Times New Roman"/>
                <w:sz w:val="24"/>
                <w:szCs w:val="24"/>
              </w:rPr>
            </w:pPr>
          </w:p>
        </w:tc>
        <w:tc>
          <w:tcPr>
            <w:tcW w:w="7087" w:type="dxa"/>
          </w:tcPr>
          <w:p w:rsidR="00F22F3D" w:rsidRPr="00FE3654" w:rsidRDefault="00F22F3D" w:rsidP="002D5908">
            <w:pPr>
              <w:shd w:val="clear" w:color="auto" w:fill="FFFFFF"/>
              <w:ind w:firstLine="450"/>
              <w:jc w:val="both"/>
              <w:textAlignment w:val="baseline"/>
              <w:rPr>
                <w:ins w:id="583" w:author="Yegor Stadny" w:date="2015-12-10T15:34:00Z"/>
                <w:rFonts w:ascii="Times New Roman" w:eastAsia="Times New Roman" w:hAnsi="Times New Roman" w:cs="Times New Roman"/>
                <w:color w:val="000000"/>
                <w:sz w:val="24"/>
                <w:szCs w:val="24"/>
              </w:rPr>
            </w:pPr>
            <w:r w:rsidRPr="00FE3654">
              <w:rPr>
                <w:rFonts w:ascii="Times New Roman" w:eastAsia="Times New Roman" w:hAnsi="Times New Roman" w:cs="Times New Roman"/>
                <w:b/>
                <w:bCs/>
                <w:color w:val="000000"/>
                <w:sz w:val="24"/>
                <w:szCs w:val="24"/>
                <w:bdr w:val="none" w:sz="0" w:space="0" w:color="auto" w:frame="1"/>
              </w:rPr>
              <w:lastRenderedPageBreak/>
              <w:t>Стаття 9.</w:t>
            </w:r>
            <w:r w:rsidRPr="00FE3654">
              <w:rPr>
                <w:rFonts w:ascii="Times New Roman" w:eastAsia="Times New Roman" w:hAnsi="Times New Roman" w:cs="Times New Roman"/>
                <w:color w:val="000000"/>
                <w:sz w:val="24"/>
                <w:szCs w:val="24"/>
              </w:rPr>
              <w:t> </w:t>
            </w:r>
            <w:r w:rsidRPr="003E5A53">
              <w:rPr>
                <w:rFonts w:ascii="Times New Roman" w:eastAsia="Times New Roman" w:hAnsi="Times New Roman" w:cs="Times New Roman"/>
                <w:color w:val="000000"/>
                <w:sz w:val="24"/>
                <w:szCs w:val="24"/>
              </w:rPr>
              <w:t xml:space="preserve"> </w:t>
            </w:r>
            <w:r w:rsidR="00F321B6" w:rsidRPr="00F321B6">
              <w:rPr>
                <w:rFonts w:ascii="Times New Roman" w:eastAsia="Times New Roman" w:hAnsi="Times New Roman" w:cs="Times New Roman"/>
                <w:b/>
                <w:color w:val="000000"/>
                <w:sz w:val="24"/>
                <w:szCs w:val="24"/>
              </w:rPr>
              <w:t>Благодійний ендавмент</w:t>
            </w:r>
          </w:p>
          <w:p w:rsidR="00F22F3D" w:rsidRPr="00216B27" w:rsidRDefault="00F321B6" w:rsidP="002D5908">
            <w:pPr>
              <w:shd w:val="clear" w:color="auto" w:fill="FFFFFF"/>
              <w:spacing w:after="160" w:line="259" w:lineRule="auto"/>
              <w:ind w:firstLine="450"/>
              <w:jc w:val="both"/>
              <w:textAlignment w:val="baseline"/>
              <w:rPr>
                <w:rFonts w:ascii="Times New Roman" w:eastAsia="Times New Roman" w:hAnsi="Times New Roman" w:cs="Times New Roman"/>
                <w:b/>
                <w:color w:val="000000"/>
                <w:sz w:val="24"/>
                <w:szCs w:val="24"/>
              </w:rPr>
            </w:pPr>
            <w:r w:rsidRPr="00F321B6">
              <w:rPr>
                <w:rFonts w:ascii="Times New Roman" w:eastAsia="Times New Roman" w:hAnsi="Times New Roman" w:cs="Times New Roman"/>
                <w:b/>
                <w:color w:val="000000"/>
                <w:sz w:val="24"/>
                <w:szCs w:val="24"/>
              </w:rPr>
              <w:t xml:space="preserve">1. Благодійний ендавмент - </w:t>
            </w:r>
            <w:r w:rsidRPr="00F321B6">
              <w:rPr>
                <w:rFonts w:ascii="Times New Roman" w:hAnsi="Times New Roman" w:cs="Times New Roman"/>
                <w:b/>
                <w:color w:val="000000"/>
                <w:sz w:val="24"/>
                <w:szCs w:val="24"/>
                <w:shd w:val="clear" w:color="auto" w:fill="FFFFFF"/>
              </w:rPr>
              <w:t>це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бенефіціаром з метою здійснення його статутної діяльності у порядку, визначеному благодійником або уповноваженою ним особою.</w:t>
            </w:r>
          </w:p>
          <w:p w:rsidR="00F22F3D" w:rsidRPr="000962BC" w:rsidRDefault="00F321B6"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F321B6">
              <w:rPr>
                <w:rFonts w:ascii="Times New Roman" w:eastAsia="Times New Roman" w:hAnsi="Times New Roman" w:cs="Times New Roman"/>
                <w:b/>
                <w:color w:val="000000"/>
                <w:sz w:val="24"/>
                <w:szCs w:val="24"/>
              </w:rPr>
              <w:t>2</w:t>
            </w:r>
            <w:del w:id="584" w:author="User" w:date="2016-01-26T14:30:00Z">
              <w:r w:rsidR="00F22F3D" w:rsidRPr="000962BC" w:rsidDel="00216B27">
                <w:rPr>
                  <w:rFonts w:ascii="Times New Roman" w:eastAsia="Times New Roman" w:hAnsi="Times New Roman" w:cs="Times New Roman"/>
                  <w:color w:val="000000"/>
                  <w:sz w:val="24"/>
                  <w:szCs w:val="24"/>
                </w:rPr>
                <w:delText>.</w:delText>
              </w:r>
            </w:del>
            <w:r w:rsidR="00F22F3D" w:rsidRPr="000962BC">
              <w:rPr>
                <w:rFonts w:ascii="Times New Roman" w:eastAsia="Times New Roman" w:hAnsi="Times New Roman" w:cs="Times New Roman"/>
                <w:color w:val="000000"/>
                <w:sz w:val="24"/>
                <w:szCs w:val="24"/>
              </w:rPr>
              <w:t xml:space="preserve"> Проценти та дивіденди від управління благодійними ендавментами призначені для:</w:t>
            </w:r>
          </w:p>
          <w:p w:rsidR="00F22F3D" w:rsidRPr="000962BC"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0962BC">
              <w:rPr>
                <w:rFonts w:ascii="Times New Roman" w:eastAsia="Times New Roman" w:hAnsi="Times New Roman" w:cs="Times New Roman"/>
                <w:color w:val="000000"/>
                <w:sz w:val="24"/>
                <w:szCs w:val="24"/>
              </w:rPr>
              <w:lastRenderedPageBreak/>
              <w:t>1) надання благодійної допомоги бенефіціарам, визначеним благодійниками або уповноваженими ними особами;</w:t>
            </w:r>
          </w:p>
          <w:p w:rsidR="00F22F3D" w:rsidRPr="000962BC"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0962BC">
              <w:rPr>
                <w:rFonts w:ascii="Times New Roman" w:eastAsia="Times New Roman" w:hAnsi="Times New Roman" w:cs="Times New Roman"/>
                <w:color w:val="000000"/>
                <w:sz w:val="24"/>
                <w:szCs w:val="24"/>
              </w:rPr>
              <w:t>2) виконання благодійних програм;</w:t>
            </w:r>
          </w:p>
          <w:p w:rsidR="00F22F3D" w:rsidRPr="00DE50BF" w:rsidRDefault="00F22F3D"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0962BC">
              <w:rPr>
                <w:rFonts w:ascii="Times New Roman" w:eastAsia="Times New Roman" w:hAnsi="Times New Roman" w:cs="Times New Roman"/>
                <w:color w:val="000000"/>
                <w:sz w:val="24"/>
                <w:szCs w:val="24"/>
              </w:rPr>
              <w:t>3) спільної благодійної діяльності.</w:t>
            </w:r>
          </w:p>
          <w:p w:rsidR="00F22F3D" w:rsidRPr="009F221B" w:rsidRDefault="00F321B6" w:rsidP="002D5908">
            <w:pPr>
              <w:shd w:val="clear" w:color="auto" w:fill="FFFFFF"/>
              <w:ind w:firstLine="450"/>
              <w:jc w:val="both"/>
              <w:textAlignment w:val="baseline"/>
              <w:rPr>
                <w:rFonts w:ascii="Times New Roman" w:eastAsia="Times New Roman" w:hAnsi="Times New Roman" w:cs="Times New Roman"/>
                <w:color w:val="000000"/>
                <w:sz w:val="24"/>
                <w:szCs w:val="24"/>
              </w:rPr>
            </w:pPr>
            <w:r w:rsidRPr="00F321B6">
              <w:rPr>
                <w:rFonts w:ascii="Times New Roman" w:eastAsia="Times New Roman" w:hAnsi="Times New Roman" w:cs="Times New Roman"/>
                <w:b/>
                <w:color w:val="000000"/>
                <w:sz w:val="24"/>
                <w:szCs w:val="24"/>
              </w:rPr>
              <w:t>3</w:t>
            </w:r>
            <w:r w:rsidR="00F22F3D" w:rsidRPr="009F221B">
              <w:rPr>
                <w:rFonts w:ascii="Times New Roman" w:eastAsia="Times New Roman" w:hAnsi="Times New Roman" w:cs="Times New Roman"/>
                <w:color w:val="000000"/>
                <w:sz w:val="24"/>
                <w:szCs w:val="24"/>
              </w:rPr>
              <w:t>. Зміни цілей, порядку та строків використання благодійного ендавменту можливі лише на підставі згоди благодійника або його правонаступників, а також за рішенням суду, якщо благодійний ендавмент створено на підставі заповіту.</w:t>
            </w:r>
          </w:p>
          <w:p w:rsidR="00F22F3D" w:rsidRPr="00216B27" w:rsidRDefault="00F321B6" w:rsidP="00D85BF6">
            <w:pPr>
              <w:spacing w:after="160" w:line="259" w:lineRule="auto"/>
              <w:ind w:firstLine="539"/>
              <w:jc w:val="both"/>
              <w:rPr>
                <w:rFonts w:ascii="Times New Roman" w:hAnsi="Times New Roman" w:cs="Times New Roman"/>
                <w:b/>
                <w:sz w:val="24"/>
                <w:szCs w:val="24"/>
              </w:rPr>
            </w:pPr>
            <w:r w:rsidRPr="00F321B6">
              <w:rPr>
                <w:rFonts w:ascii="Times New Roman" w:hAnsi="Times New Roman" w:cs="Times New Roman"/>
                <w:b/>
                <w:sz w:val="24"/>
                <w:szCs w:val="24"/>
              </w:rPr>
              <w:t>4. Управителем благодійного ендавменту виступає благодійна організація, яка створена і діє як благодійний фонд відповідно до законодавства.</w:t>
            </w:r>
          </w:p>
          <w:p w:rsidR="00F22F3D" w:rsidRPr="00216B27" w:rsidRDefault="00F321B6" w:rsidP="00D85BF6">
            <w:pPr>
              <w:spacing w:after="160" w:line="259" w:lineRule="auto"/>
              <w:ind w:firstLine="539"/>
              <w:jc w:val="both"/>
              <w:rPr>
                <w:rFonts w:ascii="Times New Roman" w:hAnsi="Times New Roman" w:cs="Times New Roman"/>
                <w:b/>
                <w:sz w:val="24"/>
                <w:szCs w:val="24"/>
              </w:rPr>
            </w:pPr>
            <w:r w:rsidRPr="00F321B6">
              <w:rPr>
                <w:rFonts w:ascii="Times New Roman" w:hAnsi="Times New Roman" w:cs="Times New Roman"/>
                <w:b/>
                <w:sz w:val="24"/>
                <w:szCs w:val="24"/>
              </w:rPr>
              <w:t>5. Порядок створення, припинення, державна реєстрація, органи управління благодійного фонду, як благодійної  організації, визначаються законодавством.</w:t>
            </w:r>
          </w:p>
          <w:p w:rsidR="00F22F3D" w:rsidRPr="00216B27" w:rsidRDefault="00F321B6" w:rsidP="00D85BF6">
            <w:pPr>
              <w:spacing w:after="160" w:line="259" w:lineRule="auto"/>
              <w:ind w:firstLine="539"/>
              <w:jc w:val="both"/>
              <w:rPr>
                <w:rFonts w:ascii="Times New Roman" w:hAnsi="Times New Roman" w:cs="Times New Roman"/>
                <w:b/>
                <w:sz w:val="24"/>
                <w:szCs w:val="24"/>
              </w:rPr>
            </w:pPr>
            <w:r w:rsidRPr="00F321B6">
              <w:rPr>
                <w:rFonts w:ascii="Times New Roman" w:hAnsi="Times New Roman" w:cs="Times New Roman"/>
                <w:b/>
                <w:sz w:val="24"/>
                <w:szCs w:val="24"/>
              </w:rPr>
              <w:t>6. Формування благодійного ендавменту здійснюється за рахунок грошових коштів у національній і іноземній валюті, майна і майнових прав, які надходять у вигляді благодійних внесків, грантів, дарунків та спадщини, за заповітом та інших, незаборонених законодавством джерел.</w:t>
            </w:r>
          </w:p>
          <w:p w:rsidR="00F22F3D" w:rsidRPr="000D1A99" w:rsidRDefault="00F321B6" w:rsidP="000D1A99">
            <w:pPr>
              <w:pStyle w:val="rvps2"/>
              <w:spacing w:before="0" w:beforeAutospacing="0" w:after="0" w:afterAutospacing="0"/>
              <w:ind w:firstLine="539"/>
              <w:jc w:val="both"/>
              <w:rPr>
                <w:lang w:val="uk-UA"/>
              </w:rPr>
            </w:pPr>
            <w:r w:rsidRPr="00F321B6">
              <w:rPr>
                <w:b/>
                <w:lang w:val="uk-UA"/>
              </w:rPr>
              <w:t>7.  Конкретна мета та цілі використання доходу від благодійного ендавменту, у т.ч. повна або часткова реінвестиція, строк, на який він формується, конкретний беніфіціар (беніфіціари) доходу від благодійного ендавменту та інші умови функціонування визначаються благодійником (благодійниками), а у разі, якщо благодійником (благодійниками) вони не визначені, то їх визначає виконавчий орган благодійного фонду</w:t>
            </w:r>
            <w:ins w:id="585" w:author="Yegor Stadny" w:date="2015-12-10T15:14:00Z">
              <w:r w:rsidR="00F22F3D" w:rsidRPr="00FE3654">
                <w:rPr>
                  <w:lang w:val="uk-UA"/>
                </w:rPr>
                <w:t>.</w:t>
              </w:r>
            </w:ins>
            <w:r w:rsidR="00F22F3D" w:rsidRPr="00FE3654" w:rsidDel="000D1A99">
              <w:rPr>
                <w:lang w:val="uk-UA"/>
              </w:rPr>
              <w:t xml:space="preserve"> </w:t>
            </w:r>
          </w:p>
        </w:tc>
        <w:tc>
          <w:tcPr>
            <w:tcW w:w="1276" w:type="dxa"/>
          </w:tcPr>
          <w:p w:rsidR="00F22F3D" w:rsidRPr="000D1A99" w:rsidRDefault="00F22F3D" w:rsidP="00E753CD">
            <w:pPr>
              <w:spacing w:after="160" w:line="259" w:lineRule="auto"/>
              <w:jc w:val="center"/>
              <w:rPr>
                <w:rStyle w:val="rvts15"/>
                <w:rFonts w:ascii="Times New Roman" w:hAnsi="Times New Roman" w:cs="Times New Roman"/>
                <w:b/>
                <w:bCs/>
                <w:color w:val="000000"/>
                <w:sz w:val="24"/>
                <w:szCs w:val="24"/>
                <w:bdr w:val="none" w:sz="0" w:space="0" w:color="auto" w:frame="1"/>
                <w:shd w:val="clear" w:color="auto" w:fill="FFFFFF"/>
              </w:rPr>
            </w:pPr>
          </w:p>
        </w:tc>
      </w:tr>
      <w:tr w:rsidR="00F62E7A" w:rsidRPr="00D4569D" w:rsidTr="00256CE5">
        <w:tc>
          <w:tcPr>
            <w:tcW w:w="7054" w:type="dxa"/>
          </w:tcPr>
          <w:p w:rsidR="00F62E7A" w:rsidRPr="00FE3654" w:rsidRDefault="00F62E7A" w:rsidP="002D5908">
            <w:pPr>
              <w:shd w:val="clear" w:color="auto" w:fill="FFFFFF"/>
              <w:ind w:firstLine="450"/>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Перехідні та прикінцеві положення</w:t>
            </w:r>
          </w:p>
        </w:tc>
        <w:tc>
          <w:tcPr>
            <w:tcW w:w="7087" w:type="dxa"/>
          </w:tcPr>
          <w:p w:rsidR="00F62E7A" w:rsidRPr="00FE3654" w:rsidRDefault="00F62E7A" w:rsidP="002D5908">
            <w:pPr>
              <w:shd w:val="clear" w:color="auto" w:fill="FFFFFF"/>
              <w:ind w:firstLine="450"/>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Перехідні та прикінцеві положення</w:t>
            </w:r>
          </w:p>
        </w:tc>
        <w:tc>
          <w:tcPr>
            <w:tcW w:w="1276" w:type="dxa"/>
          </w:tcPr>
          <w:p w:rsidR="00F62E7A" w:rsidRPr="000D1A99" w:rsidRDefault="00F62E7A" w:rsidP="00E753CD">
            <w:pPr>
              <w:jc w:val="center"/>
              <w:rPr>
                <w:rStyle w:val="rvts15"/>
                <w:rFonts w:ascii="Times New Roman" w:hAnsi="Times New Roman" w:cs="Times New Roman"/>
                <w:b/>
                <w:bCs/>
                <w:color w:val="000000"/>
                <w:sz w:val="24"/>
                <w:szCs w:val="24"/>
                <w:bdr w:val="none" w:sz="0" w:space="0" w:color="auto" w:frame="1"/>
                <w:shd w:val="clear" w:color="auto" w:fill="FFFFFF"/>
              </w:rPr>
            </w:pPr>
          </w:p>
        </w:tc>
      </w:tr>
      <w:tr w:rsidR="00F62E7A" w:rsidRPr="00D4569D" w:rsidTr="00256CE5">
        <w:tc>
          <w:tcPr>
            <w:tcW w:w="7054" w:type="dxa"/>
          </w:tcPr>
          <w:p w:rsidR="00F62E7A" w:rsidRPr="00FE3654" w:rsidRDefault="00F62E7A" w:rsidP="002D5908">
            <w:pPr>
              <w:shd w:val="clear" w:color="auto" w:fill="FFFFFF"/>
              <w:ind w:firstLine="450"/>
              <w:jc w:val="both"/>
              <w:textAlignment w:val="baseline"/>
              <w:rPr>
                <w:rFonts w:ascii="Times New Roman" w:eastAsia="Times New Roman" w:hAnsi="Times New Roman" w:cs="Times New Roman"/>
                <w:b/>
                <w:bCs/>
                <w:color w:val="000000"/>
                <w:sz w:val="24"/>
                <w:szCs w:val="24"/>
                <w:bdr w:val="none" w:sz="0" w:space="0" w:color="auto" w:frame="1"/>
              </w:rPr>
            </w:pPr>
          </w:p>
        </w:tc>
        <w:tc>
          <w:tcPr>
            <w:tcW w:w="7087" w:type="dxa"/>
          </w:tcPr>
          <w:p w:rsidR="00F62E7A" w:rsidRDefault="00F62E7A" w:rsidP="00F62E7A">
            <w:pPr>
              <w:pStyle w:val="af1"/>
              <w:numPr>
                <w:ilvl w:val="0"/>
                <w:numId w:val="1"/>
              </w:numPr>
              <w:shd w:val="clear" w:color="auto" w:fill="FFFFFF"/>
              <w:ind w:left="-108" w:firstLine="425"/>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Вищі навчальні заклади, яким раніше було надано статус національного, можуть зберігати його у своїй назві до внесення змін і доповнень чи затвердження нового статуту навчального закладу.</w:t>
            </w:r>
          </w:p>
          <w:p w:rsidR="00076E3C" w:rsidRDefault="00076E3C" w:rsidP="00F62E7A">
            <w:pPr>
              <w:pStyle w:val="af1"/>
              <w:numPr>
                <w:ilvl w:val="0"/>
                <w:numId w:val="1"/>
              </w:numPr>
              <w:shd w:val="clear" w:color="auto" w:fill="FFFFFF"/>
              <w:ind w:left="-108" w:firstLine="425"/>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lastRenderedPageBreak/>
              <w:t xml:space="preserve">Для студентів (курсантів), які вступили на навчання до моменту </w:t>
            </w:r>
            <w:r w:rsidR="00C37E7E">
              <w:rPr>
                <w:rFonts w:ascii="Times New Roman" w:eastAsia="Times New Roman" w:hAnsi="Times New Roman" w:cs="Times New Roman"/>
                <w:b/>
                <w:bCs/>
                <w:color w:val="000000"/>
                <w:sz w:val="24"/>
                <w:szCs w:val="24"/>
                <w:bdr w:val="none" w:sz="0" w:space="0" w:color="auto" w:frame="1"/>
              </w:rPr>
              <w:t>набуття чинності цього Закону, не змінює</w:t>
            </w:r>
            <w:bookmarkStart w:id="586" w:name="_GoBack"/>
            <w:bookmarkEnd w:id="586"/>
            <w:r>
              <w:rPr>
                <w:rFonts w:ascii="Times New Roman" w:eastAsia="Times New Roman" w:hAnsi="Times New Roman" w:cs="Times New Roman"/>
                <w:b/>
                <w:bCs/>
                <w:color w:val="000000"/>
                <w:sz w:val="24"/>
                <w:szCs w:val="24"/>
                <w:bdr w:val="none" w:sz="0" w:space="0" w:color="auto" w:frame="1"/>
              </w:rPr>
              <w:t xml:space="preserve">ться </w:t>
            </w:r>
            <w:r w:rsidR="00C37E7E">
              <w:rPr>
                <w:rFonts w:ascii="Times New Roman" w:eastAsia="Times New Roman" w:hAnsi="Times New Roman" w:cs="Times New Roman"/>
                <w:b/>
                <w:bCs/>
                <w:color w:val="000000"/>
                <w:sz w:val="24"/>
                <w:szCs w:val="24"/>
                <w:bdr w:val="none" w:sz="0" w:space="0" w:color="auto" w:frame="1"/>
              </w:rPr>
              <w:t xml:space="preserve">порядок виплати стипендій. </w:t>
            </w:r>
          </w:p>
          <w:p w:rsidR="00A87534" w:rsidRPr="00076E3C" w:rsidRDefault="00A87534" w:rsidP="00076E3C">
            <w:pPr>
              <w:shd w:val="clear" w:color="auto" w:fill="FFFFFF"/>
              <w:ind w:left="-108"/>
              <w:jc w:val="both"/>
              <w:textAlignment w:val="baseline"/>
              <w:rPr>
                <w:rFonts w:ascii="Times New Roman" w:eastAsia="Times New Roman" w:hAnsi="Times New Roman" w:cs="Times New Roman"/>
                <w:b/>
                <w:bCs/>
                <w:color w:val="000000"/>
                <w:sz w:val="24"/>
                <w:szCs w:val="24"/>
                <w:bdr w:val="none" w:sz="0" w:space="0" w:color="auto" w:frame="1"/>
              </w:rPr>
            </w:pPr>
          </w:p>
        </w:tc>
        <w:tc>
          <w:tcPr>
            <w:tcW w:w="1276" w:type="dxa"/>
          </w:tcPr>
          <w:p w:rsidR="00F62E7A" w:rsidRPr="000D1A99" w:rsidRDefault="00F62E7A" w:rsidP="00E753CD">
            <w:pPr>
              <w:jc w:val="center"/>
              <w:rPr>
                <w:rStyle w:val="rvts15"/>
                <w:rFonts w:ascii="Times New Roman" w:hAnsi="Times New Roman" w:cs="Times New Roman"/>
                <w:b/>
                <w:bCs/>
                <w:color w:val="000000"/>
                <w:sz w:val="24"/>
                <w:szCs w:val="24"/>
                <w:bdr w:val="none" w:sz="0" w:space="0" w:color="auto" w:frame="1"/>
                <w:shd w:val="clear" w:color="auto" w:fill="FFFFFF"/>
              </w:rPr>
            </w:pPr>
          </w:p>
        </w:tc>
      </w:tr>
    </w:tbl>
    <w:p w:rsidR="00265668" w:rsidRPr="00D4569D" w:rsidRDefault="00265668" w:rsidP="001403B8"/>
    <w:sectPr w:rsidR="00265668" w:rsidRPr="00D4569D" w:rsidSect="00D24796">
      <w:headerReference w:type="default" r:id="rId95"/>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F3" w:rsidRDefault="00D161F3" w:rsidP="00633989">
      <w:pPr>
        <w:spacing w:after="0" w:line="240" w:lineRule="auto"/>
      </w:pPr>
      <w:r>
        <w:separator/>
      </w:r>
    </w:p>
  </w:endnote>
  <w:endnote w:type="continuationSeparator" w:id="0">
    <w:p w:rsidR="00D161F3" w:rsidRDefault="00D161F3" w:rsidP="0063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F3" w:rsidRDefault="00D161F3" w:rsidP="00633989">
      <w:pPr>
        <w:spacing w:after="0" w:line="240" w:lineRule="auto"/>
      </w:pPr>
      <w:r>
        <w:separator/>
      </w:r>
    </w:p>
  </w:footnote>
  <w:footnote w:type="continuationSeparator" w:id="0">
    <w:p w:rsidR="00D161F3" w:rsidRDefault="00D161F3" w:rsidP="00633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782909"/>
      <w:docPartObj>
        <w:docPartGallery w:val="Page Numbers (Top of Page)"/>
        <w:docPartUnique/>
      </w:docPartObj>
    </w:sdtPr>
    <w:sdtEndPr/>
    <w:sdtContent>
      <w:p w:rsidR="0071511A" w:rsidRDefault="0071511A">
        <w:pPr>
          <w:pStyle w:val="a5"/>
          <w:jc w:val="center"/>
        </w:pPr>
        <w:r>
          <w:fldChar w:fldCharType="begin"/>
        </w:r>
        <w:r>
          <w:instrText>PAGE   \* MERGEFORMAT</w:instrText>
        </w:r>
        <w:r>
          <w:fldChar w:fldCharType="separate"/>
        </w:r>
        <w:r w:rsidR="00C37E7E" w:rsidRPr="00C37E7E">
          <w:rPr>
            <w:noProof/>
            <w:lang w:val="ru-RU"/>
          </w:rPr>
          <w:t>52</w:t>
        </w:r>
        <w:r>
          <w:rPr>
            <w:noProof/>
            <w:lang w:val="ru-RU"/>
          </w:rPr>
          <w:fldChar w:fldCharType="end"/>
        </w:r>
      </w:p>
    </w:sdtContent>
  </w:sdt>
  <w:p w:rsidR="0071511A" w:rsidRDefault="007151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4226"/>
    <w:multiLevelType w:val="hybridMultilevel"/>
    <w:tmpl w:val="28D6E8F4"/>
    <w:lvl w:ilvl="0" w:tplc="4524E860">
      <w:start w:val="7"/>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5F32441B"/>
    <w:multiLevelType w:val="hybridMultilevel"/>
    <w:tmpl w:val="8EFCC742"/>
    <w:lvl w:ilvl="0" w:tplc="4FD412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gor Stadny">
    <w15:presenceInfo w15:providerId="None" w15:userId="Yegor Stadny"/>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91"/>
    <w:rsid w:val="00002A8E"/>
    <w:rsid w:val="00005826"/>
    <w:rsid w:val="00014BF0"/>
    <w:rsid w:val="00030A31"/>
    <w:rsid w:val="00040101"/>
    <w:rsid w:val="00040963"/>
    <w:rsid w:val="00040C65"/>
    <w:rsid w:val="00046701"/>
    <w:rsid w:val="00060479"/>
    <w:rsid w:val="00061EC4"/>
    <w:rsid w:val="00071D89"/>
    <w:rsid w:val="00072D6F"/>
    <w:rsid w:val="00076E3C"/>
    <w:rsid w:val="00081575"/>
    <w:rsid w:val="000817C4"/>
    <w:rsid w:val="00090EDC"/>
    <w:rsid w:val="000954C4"/>
    <w:rsid w:val="000962BC"/>
    <w:rsid w:val="000A0574"/>
    <w:rsid w:val="000A437B"/>
    <w:rsid w:val="000B3DF1"/>
    <w:rsid w:val="000D1A99"/>
    <w:rsid w:val="000D414E"/>
    <w:rsid w:val="000E6054"/>
    <w:rsid w:val="000F5552"/>
    <w:rsid w:val="00113513"/>
    <w:rsid w:val="0011784E"/>
    <w:rsid w:val="00121C4F"/>
    <w:rsid w:val="00130675"/>
    <w:rsid w:val="00136070"/>
    <w:rsid w:val="001403B8"/>
    <w:rsid w:val="001422D8"/>
    <w:rsid w:val="00142414"/>
    <w:rsid w:val="00153DF2"/>
    <w:rsid w:val="00155468"/>
    <w:rsid w:val="00160610"/>
    <w:rsid w:val="001648A6"/>
    <w:rsid w:val="0016621F"/>
    <w:rsid w:val="001A01D0"/>
    <w:rsid w:val="001A2ED4"/>
    <w:rsid w:val="001B0CCD"/>
    <w:rsid w:val="001C6827"/>
    <w:rsid w:val="001D102D"/>
    <w:rsid w:val="001D7486"/>
    <w:rsid w:val="001E7CAF"/>
    <w:rsid w:val="00201243"/>
    <w:rsid w:val="0020323F"/>
    <w:rsid w:val="00205C0B"/>
    <w:rsid w:val="00206F76"/>
    <w:rsid w:val="0020767B"/>
    <w:rsid w:val="00216B27"/>
    <w:rsid w:val="00225634"/>
    <w:rsid w:val="00231922"/>
    <w:rsid w:val="002375AE"/>
    <w:rsid w:val="00242313"/>
    <w:rsid w:val="002436FF"/>
    <w:rsid w:val="00244570"/>
    <w:rsid w:val="002456A9"/>
    <w:rsid w:val="00253569"/>
    <w:rsid w:val="002567C6"/>
    <w:rsid w:val="00256939"/>
    <w:rsid w:val="00256CE5"/>
    <w:rsid w:val="00257B92"/>
    <w:rsid w:val="00265668"/>
    <w:rsid w:val="00271895"/>
    <w:rsid w:val="0028445F"/>
    <w:rsid w:val="00295906"/>
    <w:rsid w:val="002A0F6B"/>
    <w:rsid w:val="002A285F"/>
    <w:rsid w:val="002A4D98"/>
    <w:rsid w:val="002A594A"/>
    <w:rsid w:val="002A6EC9"/>
    <w:rsid w:val="002B4338"/>
    <w:rsid w:val="002B7AB7"/>
    <w:rsid w:val="002D5908"/>
    <w:rsid w:val="002E24A7"/>
    <w:rsid w:val="00301020"/>
    <w:rsid w:val="0030571E"/>
    <w:rsid w:val="003122F0"/>
    <w:rsid w:val="00314823"/>
    <w:rsid w:val="003348C8"/>
    <w:rsid w:val="003408BA"/>
    <w:rsid w:val="003435E6"/>
    <w:rsid w:val="003505A2"/>
    <w:rsid w:val="00353958"/>
    <w:rsid w:val="00357578"/>
    <w:rsid w:val="003603C0"/>
    <w:rsid w:val="00367FF4"/>
    <w:rsid w:val="0039231C"/>
    <w:rsid w:val="003A0D4B"/>
    <w:rsid w:val="003A2B3C"/>
    <w:rsid w:val="003A4D82"/>
    <w:rsid w:val="003B25AB"/>
    <w:rsid w:val="003B6F1C"/>
    <w:rsid w:val="003D3A92"/>
    <w:rsid w:val="003D52DF"/>
    <w:rsid w:val="003E5A53"/>
    <w:rsid w:val="003E6B0D"/>
    <w:rsid w:val="003E74BF"/>
    <w:rsid w:val="003F4116"/>
    <w:rsid w:val="004016C6"/>
    <w:rsid w:val="0040610E"/>
    <w:rsid w:val="00414F91"/>
    <w:rsid w:val="004212DF"/>
    <w:rsid w:val="0044364B"/>
    <w:rsid w:val="00445833"/>
    <w:rsid w:val="0045516D"/>
    <w:rsid w:val="00461F51"/>
    <w:rsid w:val="00461F74"/>
    <w:rsid w:val="0046365C"/>
    <w:rsid w:val="004648B6"/>
    <w:rsid w:val="00467234"/>
    <w:rsid w:val="00471726"/>
    <w:rsid w:val="00475F51"/>
    <w:rsid w:val="00480721"/>
    <w:rsid w:val="00480D72"/>
    <w:rsid w:val="00483203"/>
    <w:rsid w:val="0049469A"/>
    <w:rsid w:val="004952C0"/>
    <w:rsid w:val="00496684"/>
    <w:rsid w:val="004A1F42"/>
    <w:rsid w:val="004A7256"/>
    <w:rsid w:val="004C13F1"/>
    <w:rsid w:val="004C198E"/>
    <w:rsid w:val="004C2341"/>
    <w:rsid w:val="004D73A3"/>
    <w:rsid w:val="004E1DF6"/>
    <w:rsid w:val="004E2CC0"/>
    <w:rsid w:val="004E3F1D"/>
    <w:rsid w:val="004E5005"/>
    <w:rsid w:val="004F4BB0"/>
    <w:rsid w:val="00500060"/>
    <w:rsid w:val="00505711"/>
    <w:rsid w:val="00520DBA"/>
    <w:rsid w:val="00525DD0"/>
    <w:rsid w:val="0054003D"/>
    <w:rsid w:val="00553725"/>
    <w:rsid w:val="0056549B"/>
    <w:rsid w:val="00567AF8"/>
    <w:rsid w:val="005818D4"/>
    <w:rsid w:val="0058561C"/>
    <w:rsid w:val="0059600C"/>
    <w:rsid w:val="005A7528"/>
    <w:rsid w:val="005D338E"/>
    <w:rsid w:val="005E3268"/>
    <w:rsid w:val="006206D9"/>
    <w:rsid w:val="00621871"/>
    <w:rsid w:val="006322C2"/>
    <w:rsid w:val="00633989"/>
    <w:rsid w:val="00644783"/>
    <w:rsid w:val="006460CC"/>
    <w:rsid w:val="00650124"/>
    <w:rsid w:val="00651614"/>
    <w:rsid w:val="00676D40"/>
    <w:rsid w:val="006802A6"/>
    <w:rsid w:val="00691D90"/>
    <w:rsid w:val="00694E26"/>
    <w:rsid w:val="006B07D8"/>
    <w:rsid w:val="006C3B72"/>
    <w:rsid w:val="006D04F9"/>
    <w:rsid w:val="006D0FF6"/>
    <w:rsid w:val="006E5536"/>
    <w:rsid w:val="006F5D53"/>
    <w:rsid w:val="006F61AF"/>
    <w:rsid w:val="006F7398"/>
    <w:rsid w:val="00702C83"/>
    <w:rsid w:val="00703929"/>
    <w:rsid w:val="0071511A"/>
    <w:rsid w:val="00730870"/>
    <w:rsid w:val="0075040C"/>
    <w:rsid w:val="00753E1B"/>
    <w:rsid w:val="00755148"/>
    <w:rsid w:val="0075586D"/>
    <w:rsid w:val="007632FC"/>
    <w:rsid w:val="00765BAD"/>
    <w:rsid w:val="007703E7"/>
    <w:rsid w:val="007728AC"/>
    <w:rsid w:val="00777A1D"/>
    <w:rsid w:val="00794F18"/>
    <w:rsid w:val="0079529B"/>
    <w:rsid w:val="007A01D3"/>
    <w:rsid w:val="007A4730"/>
    <w:rsid w:val="007B005A"/>
    <w:rsid w:val="007B4C3F"/>
    <w:rsid w:val="007C0E62"/>
    <w:rsid w:val="007D0538"/>
    <w:rsid w:val="007D2D65"/>
    <w:rsid w:val="007D34C0"/>
    <w:rsid w:val="007F1508"/>
    <w:rsid w:val="008015A6"/>
    <w:rsid w:val="00802B59"/>
    <w:rsid w:val="008043D6"/>
    <w:rsid w:val="00817FB2"/>
    <w:rsid w:val="00831359"/>
    <w:rsid w:val="00836F2F"/>
    <w:rsid w:val="0084494F"/>
    <w:rsid w:val="008813AD"/>
    <w:rsid w:val="0088146C"/>
    <w:rsid w:val="0088254F"/>
    <w:rsid w:val="00892572"/>
    <w:rsid w:val="00897EBB"/>
    <w:rsid w:val="008A3A5F"/>
    <w:rsid w:val="008A4A2A"/>
    <w:rsid w:val="008B5052"/>
    <w:rsid w:val="008C0AB2"/>
    <w:rsid w:val="008C237E"/>
    <w:rsid w:val="008C5FAA"/>
    <w:rsid w:val="008D2125"/>
    <w:rsid w:val="008D5B17"/>
    <w:rsid w:val="008E202E"/>
    <w:rsid w:val="008E4C7D"/>
    <w:rsid w:val="008E607E"/>
    <w:rsid w:val="008E74AB"/>
    <w:rsid w:val="008F0533"/>
    <w:rsid w:val="008F4A4C"/>
    <w:rsid w:val="00906D89"/>
    <w:rsid w:val="00916ADB"/>
    <w:rsid w:val="00920729"/>
    <w:rsid w:val="00923F92"/>
    <w:rsid w:val="00925E71"/>
    <w:rsid w:val="00925FA1"/>
    <w:rsid w:val="009329C5"/>
    <w:rsid w:val="00940E9B"/>
    <w:rsid w:val="0096109D"/>
    <w:rsid w:val="009875FF"/>
    <w:rsid w:val="009C0722"/>
    <w:rsid w:val="009C089B"/>
    <w:rsid w:val="009D2B28"/>
    <w:rsid w:val="009E0639"/>
    <w:rsid w:val="009F221B"/>
    <w:rsid w:val="009F4ECB"/>
    <w:rsid w:val="009F60D5"/>
    <w:rsid w:val="00A01507"/>
    <w:rsid w:val="00A17516"/>
    <w:rsid w:val="00A176BA"/>
    <w:rsid w:val="00A21E5D"/>
    <w:rsid w:val="00A26629"/>
    <w:rsid w:val="00A3109C"/>
    <w:rsid w:val="00A36472"/>
    <w:rsid w:val="00A45038"/>
    <w:rsid w:val="00A54B41"/>
    <w:rsid w:val="00A57873"/>
    <w:rsid w:val="00A66299"/>
    <w:rsid w:val="00A77E36"/>
    <w:rsid w:val="00A87534"/>
    <w:rsid w:val="00A902DE"/>
    <w:rsid w:val="00A9102F"/>
    <w:rsid w:val="00A92819"/>
    <w:rsid w:val="00A92FD9"/>
    <w:rsid w:val="00A95094"/>
    <w:rsid w:val="00AA3EC5"/>
    <w:rsid w:val="00AA537E"/>
    <w:rsid w:val="00AC2906"/>
    <w:rsid w:val="00AC3A06"/>
    <w:rsid w:val="00AD41D1"/>
    <w:rsid w:val="00AF6038"/>
    <w:rsid w:val="00AF7EB8"/>
    <w:rsid w:val="00B008F2"/>
    <w:rsid w:val="00B139A8"/>
    <w:rsid w:val="00B22561"/>
    <w:rsid w:val="00B468AC"/>
    <w:rsid w:val="00B51DEF"/>
    <w:rsid w:val="00B75DC3"/>
    <w:rsid w:val="00B821CB"/>
    <w:rsid w:val="00BA2127"/>
    <w:rsid w:val="00BB4FD4"/>
    <w:rsid w:val="00BB5292"/>
    <w:rsid w:val="00BC00E9"/>
    <w:rsid w:val="00BD54E3"/>
    <w:rsid w:val="00BE61C3"/>
    <w:rsid w:val="00C34C6B"/>
    <w:rsid w:val="00C35957"/>
    <w:rsid w:val="00C3639B"/>
    <w:rsid w:val="00C36626"/>
    <w:rsid w:val="00C37E7E"/>
    <w:rsid w:val="00C517E7"/>
    <w:rsid w:val="00C7208B"/>
    <w:rsid w:val="00C72A7D"/>
    <w:rsid w:val="00C756D7"/>
    <w:rsid w:val="00C8132D"/>
    <w:rsid w:val="00C90E56"/>
    <w:rsid w:val="00C9454F"/>
    <w:rsid w:val="00CA5446"/>
    <w:rsid w:val="00CA5EE0"/>
    <w:rsid w:val="00CD3DCD"/>
    <w:rsid w:val="00CD6804"/>
    <w:rsid w:val="00CF1937"/>
    <w:rsid w:val="00CF4D27"/>
    <w:rsid w:val="00CF7A4B"/>
    <w:rsid w:val="00D00BFD"/>
    <w:rsid w:val="00D10D8B"/>
    <w:rsid w:val="00D117E6"/>
    <w:rsid w:val="00D153AD"/>
    <w:rsid w:val="00D161F3"/>
    <w:rsid w:val="00D21C15"/>
    <w:rsid w:val="00D24796"/>
    <w:rsid w:val="00D27896"/>
    <w:rsid w:val="00D31C88"/>
    <w:rsid w:val="00D4569D"/>
    <w:rsid w:val="00D46147"/>
    <w:rsid w:val="00D63D37"/>
    <w:rsid w:val="00D65C7D"/>
    <w:rsid w:val="00D71629"/>
    <w:rsid w:val="00D81018"/>
    <w:rsid w:val="00D85BF6"/>
    <w:rsid w:val="00D90505"/>
    <w:rsid w:val="00DA2389"/>
    <w:rsid w:val="00DC2506"/>
    <w:rsid w:val="00DE50BF"/>
    <w:rsid w:val="00E040CA"/>
    <w:rsid w:val="00E050B8"/>
    <w:rsid w:val="00E0576B"/>
    <w:rsid w:val="00E20099"/>
    <w:rsid w:val="00E23416"/>
    <w:rsid w:val="00E34882"/>
    <w:rsid w:val="00E431F5"/>
    <w:rsid w:val="00E56D4E"/>
    <w:rsid w:val="00E753CD"/>
    <w:rsid w:val="00E777D7"/>
    <w:rsid w:val="00E91266"/>
    <w:rsid w:val="00E929F7"/>
    <w:rsid w:val="00EA0C73"/>
    <w:rsid w:val="00EB633D"/>
    <w:rsid w:val="00EC60AE"/>
    <w:rsid w:val="00ED41C3"/>
    <w:rsid w:val="00ED4F15"/>
    <w:rsid w:val="00EE359A"/>
    <w:rsid w:val="00EE5AB0"/>
    <w:rsid w:val="00EE614A"/>
    <w:rsid w:val="00F22F3D"/>
    <w:rsid w:val="00F30D87"/>
    <w:rsid w:val="00F321B6"/>
    <w:rsid w:val="00F3412F"/>
    <w:rsid w:val="00F377B1"/>
    <w:rsid w:val="00F41AC3"/>
    <w:rsid w:val="00F41E42"/>
    <w:rsid w:val="00F52974"/>
    <w:rsid w:val="00F53AEF"/>
    <w:rsid w:val="00F55EEC"/>
    <w:rsid w:val="00F5787B"/>
    <w:rsid w:val="00F62E7A"/>
    <w:rsid w:val="00F67DE8"/>
    <w:rsid w:val="00F707EA"/>
    <w:rsid w:val="00F773BC"/>
    <w:rsid w:val="00F8610F"/>
    <w:rsid w:val="00FB16C2"/>
    <w:rsid w:val="00FB4567"/>
    <w:rsid w:val="00FB60FA"/>
    <w:rsid w:val="00FC712F"/>
    <w:rsid w:val="00FE3654"/>
    <w:rsid w:val="00FF10DE"/>
    <w:rsid w:val="00FF2BE4"/>
    <w:rsid w:val="00FF61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E41B8-4C89-4B40-B9FA-42C06CA7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9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65668"/>
  </w:style>
  <w:style w:type="character" w:customStyle="1" w:styleId="apple-converted-space">
    <w:name w:val="apple-converted-space"/>
    <w:basedOn w:val="a0"/>
    <w:rsid w:val="00265668"/>
  </w:style>
  <w:style w:type="paragraph" w:customStyle="1" w:styleId="rvps2">
    <w:name w:val="rvps2"/>
    <w:basedOn w:val="a"/>
    <w:rsid w:val="008B50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8B5052"/>
  </w:style>
  <w:style w:type="character" w:customStyle="1" w:styleId="rvts11">
    <w:name w:val="rvts11"/>
    <w:basedOn w:val="a0"/>
    <w:rsid w:val="008B5052"/>
  </w:style>
  <w:style w:type="character" w:styleId="a4">
    <w:name w:val="Hyperlink"/>
    <w:basedOn w:val="a0"/>
    <w:uiPriority w:val="99"/>
    <w:semiHidden/>
    <w:unhideWhenUsed/>
    <w:rsid w:val="008B5052"/>
    <w:rPr>
      <w:color w:val="0000FF"/>
      <w:u w:val="single"/>
    </w:rPr>
  </w:style>
  <w:style w:type="character" w:customStyle="1" w:styleId="rvts37">
    <w:name w:val="rvts37"/>
    <w:basedOn w:val="a0"/>
    <w:rsid w:val="008B5052"/>
  </w:style>
  <w:style w:type="character" w:customStyle="1" w:styleId="rvts15">
    <w:name w:val="rvts15"/>
    <w:basedOn w:val="a0"/>
    <w:rsid w:val="00D153AD"/>
  </w:style>
  <w:style w:type="paragraph" w:styleId="a5">
    <w:name w:val="header"/>
    <w:basedOn w:val="a"/>
    <w:link w:val="a6"/>
    <w:uiPriority w:val="99"/>
    <w:unhideWhenUsed/>
    <w:rsid w:val="00633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3989"/>
    <w:rPr>
      <w:lang w:val="uk-UA"/>
    </w:rPr>
  </w:style>
  <w:style w:type="paragraph" w:styleId="a7">
    <w:name w:val="footer"/>
    <w:basedOn w:val="a"/>
    <w:link w:val="a8"/>
    <w:uiPriority w:val="99"/>
    <w:unhideWhenUsed/>
    <w:rsid w:val="006339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3989"/>
    <w:rPr>
      <w:lang w:val="uk-UA"/>
    </w:rPr>
  </w:style>
  <w:style w:type="paragraph" w:customStyle="1" w:styleId="LO-normal">
    <w:name w:val="LO-normal"/>
    <w:rsid w:val="00500060"/>
    <w:pPr>
      <w:keepNext/>
      <w:pBdr>
        <w:top w:val="nil"/>
        <w:left w:val="nil"/>
        <w:bottom w:val="nil"/>
        <w:right w:val="nil"/>
      </w:pBdr>
      <w:shd w:val="clear" w:color="auto" w:fill="FFFFFF"/>
      <w:suppressAutoHyphens/>
      <w:spacing w:after="0" w:line="276" w:lineRule="auto"/>
    </w:pPr>
    <w:rPr>
      <w:rFonts w:ascii="Arial" w:eastAsia="Arial Unicode MS" w:hAnsi="Arial" w:cs="Arial Unicode MS"/>
      <w:color w:val="000000"/>
      <w:u w:color="000000"/>
      <w:lang w:eastAsia="zh-CN" w:bidi="hi-IN"/>
    </w:rPr>
  </w:style>
  <w:style w:type="character" w:customStyle="1" w:styleId="rvts0">
    <w:name w:val="rvts0"/>
    <w:basedOn w:val="a0"/>
    <w:rsid w:val="000D414E"/>
  </w:style>
  <w:style w:type="character" w:customStyle="1" w:styleId="rvts23">
    <w:name w:val="rvts23"/>
    <w:basedOn w:val="a0"/>
    <w:rsid w:val="003408BA"/>
  </w:style>
  <w:style w:type="paragraph" w:styleId="a9">
    <w:name w:val="Balloon Text"/>
    <w:basedOn w:val="a"/>
    <w:link w:val="aa"/>
    <w:uiPriority w:val="99"/>
    <w:semiHidden/>
    <w:unhideWhenUsed/>
    <w:rsid w:val="009329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9C5"/>
    <w:rPr>
      <w:rFonts w:ascii="Tahoma" w:hAnsi="Tahoma" w:cs="Tahoma"/>
      <w:sz w:val="16"/>
      <w:szCs w:val="16"/>
      <w:lang w:val="uk-UA"/>
    </w:rPr>
  </w:style>
  <w:style w:type="character" w:styleId="ab">
    <w:name w:val="annotation reference"/>
    <w:basedOn w:val="a0"/>
    <w:uiPriority w:val="99"/>
    <w:semiHidden/>
    <w:unhideWhenUsed/>
    <w:rsid w:val="007F1508"/>
    <w:rPr>
      <w:sz w:val="16"/>
      <w:szCs w:val="16"/>
    </w:rPr>
  </w:style>
  <w:style w:type="paragraph" w:styleId="ac">
    <w:name w:val="annotation text"/>
    <w:basedOn w:val="a"/>
    <w:link w:val="ad"/>
    <w:uiPriority w:val="99"/>
    <w:semiHidden/>
    <w:unhideWhenUsed/>
    <w:rsid w:val="007F1508"/>
    <w:pPr>
      <w:spacing w:line="240" w:lineRule="auto"/>
    </w:pPr>
    <w:rPr>
      <w:sz w:val="20"/>
      <w:szCs w:val="20"/>
    </w:rPr>
  </w:style>
  <w:style w:type="character" w:customStyle="1" w:styleId="ad">
    <w:name w:val="Текст примечания Знак"/>
    <w:basedOn w:val="a0"/>
    <w:link w:val="ac"/>
    <w:uiPriority w:val="99"/>
    <w:semiHidden/>
    <w:rsid w:val="007F1508"/>
    <w:rPr>
      <w:sz w:val="20"/>
      <w:szCs w:val="20"/>
      <w:lang w:val="uk-UA"/>
    </w:rPr>
  </w:style>
  <w:style w:type="paragraph" w:styleId="ae">
    <w:name w:val="annotation subject"/>
    <w:basedOn w:val="ac"/>
    <w:next w:val="ac"/>
    <w:link w:val="af"/>
    <w:uiPriority w:val="99"/>
    <w:semiHidden/>
    <w:unhideWhenUsed/>
    <w:rsid w:val="007F1508"/>
    <w:rPr>
      <w:b/>
      <w:bCs/>
    </w:rPr>
  </w:style>
  <w:style w:type="character" w:customStyle="1" w:styleId="af">
    <w:name w:val="Тема примечания Знак"/>
    <w:basedOn w:val="ad"/>
    <w:link w:val="ae"/>
    <w:uiPriority w:val="99"/>
    <w:semiHidden/>
    <w:rsid w:val="007F1508"/>
    <w:rPr>
      <w:b/>
      <w:bCs/>
      <w:sz w:val="20"/>
      <w:szCs w:val="20"/>
      <w:lang w:val="uk-UA"/>
    </w:rPr>
  </w:style>
  <w:style w:type="character" w:styleId="af0">
    <w:name w:val="Strong"/>
    <w:basedOn w:val="a0"/>
    <w:uiPriority w:val="22"/>
    <w:qFormat/>
    <w:rsid w:val="00295906"/>
    <w:rPr>
      <w:b/>
      <w:bCs/>
    </w:rPr>
  </w:style>
  <w:style w:type="paragraph" w:styleId="af1">
    <w:name w:val="List Paragraph"/>
    <w:basedOn w:val="a"/>
    <w:uiPriority w:val="34"/>
    <w:qFormat/>
    <w:rsid w:val="00F6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0008">
      <w:bodyDiv w:val="1"/>
      <w:marLeft w:val="0"/>
      <w:marRight w:val="0"/>
      <w:marTop w:val="0"/>
      <w:marBottom w:val="0"/>
      <w:divBdr>
        <w:top w:val="none" w:sz="0" w:space="0" w:color="auto"/>
        <w:left w:val="none" w:sz="0" w:space="0" w:color="auto"/>
        <w:bottom w:val="none" w:sz="0" w:space="0" w:color="auto"/>
        <w:right w:val="none" w:sz="0" w:space="0" w:color="auto"/>
      </w:divBdr>
    </w:div>
    <w:div w:id="91436429">
      <w:bodyDiv w:val="1"/>
      <w:marLeft w:val="0"/>
      <w:marRight w:val="0"/>
      <w:marTop w:val="0"/>
      <w:marBottom w:val="0"/>
      <w:divBdr>
        <w:top w:val="none" w:sz="0" w:space="0" w:color="auto"/>
        <w:left w:val="none" w:sz="0" w:space="0" w:color="auto"/>
        <w:bottom w:val="none" w:sz="0" w:space="0" w:color="auto"/>
        <w:right w:val="none" w:sz="0" w:space="0" w:color="auto"/>
      </w:divBdr>
    </w:div>
    <w:div w:id="306085449">
      <w:bodyDiv w:val="1"/>
      <w:marLeft w:val="0"/>
      <w:marRight w:val="0"/>
      <w:marTop w:val="0"/>
      <w:marBottom w:val="0"/>
      <w:divBdr>
        <w:top w:val="none" w:sz="0" w:space="0" w:color="auto"/>
        <w:left w:val="none" w:sz="0" w:space="0" w:color="auto"/>
        <w:bottom w:val="none" w:sz="0" w:space="0" w:color="auto"/>
        <w:right w:val="none" w:sz="0" w:space="0" w:color="auto"/>
      </w:divBdr>
    </w:div>
    <w:div w:id="344523634">
      <w:bodyDiv w:val="1"/>
      <w:marLeft w:val="0"/>
      <w:marRight w:val="0"/>
      <w:marTop w:val="0"/>
      <w:marBottom w:val="0"/>
      <w:divBdr>
        <w:top w:val="none" w:sz="0" w:space="0" w:color="auto"/>
        <w:left w:val="none" w:sz="0" w:space="0" w:color="auto"/>
        <w:bottom w:val="none" w:sz="0" w:space="0" w:color="auto"/>
        <w:right w:val="none" w:sz="0" w:space="0" w:color="auto"/>
      </w:divBdr>
    </w:div>
    <w:div w:id="390352996">
      <w:bodyDiv w:val="1"/>
      <w:marLeft w:val="0"/>
      <w:marRight w:val="0"/>
      <w:marTop w:val="0"/>
      <w:marBottom w:val="0"/>
      <w:divBdr>
        <w:top w:val="none" w:sz="0" w:space="0" w:color="auto"/>
        <w:left w:val="none" w:sz="0" w:space="0" w:color="auto"/>
        <w:bottom w:val="none" w:sz="0" w:space="0" w:color="auto"/>
        <w:right w:val="none" w:sz="0" w:space="0" w:color="auto"/>
      </w:divBdr>
    </w:div>
    <w:div w:id="410083723">
      <w:bodyDiv w:val="1"/>
      <w:marLeft w:val="0"/>
      <w:marRight w:val="0"/>
      <w:marTop w:val="0"/>
      <w:marBottom w:val="0"/>
      <w:divBdr>
        <w:top w:val="none" w:sz="0" w:space="0" w:color="auto"/>
        <w:left w:val="none" w:sz="0" w:space="0" w:color="auto"/>
        <w:bottom w:val="none" w:sz="0" w:space="0" w:color="auto"/>
        <w:right w:val="none" w:sz="0" w:space="0" w:color="auto"/>
      </w:divBdr>
    </w:div>
    <w:div w:id="515272085">
      <w:bodyDiv w:val="1"/>
      <w:marLeft w:val="0"/>
      <w:marRight w:val="0"/>
      <w:marTop w:val="0"/>
      <w:marBottom w:val="0"/>
      <w:divBdr>
        <w:top w:val="none" w:sz="0" w:space="0" w:color="auto"/>
        <w:left w:val="none" w:sz="0" w:space="0" w:color="auto"/>
        <w:bottom w:val="none" w:sz="0" w:space="0" w:color="auto"/>
        <w:right w:val="none" w:sz="0" w:space="0" w:color="auto"/>
      </w:divBdr>
    </w:div>
    <w:div w:id="566646945">
      <w:bodyDiv w:val="1"/>
      <w:marLeft w:val="0"/>
      <w:marRight w:val="0"/>
      <w:marTop w:val="0"/>
      <w:marBottom w:val="0"/>
      <w:divBdr>
        <w:top w:val="none" w:sz="0" w:space="0" w:color="auto"/>
        <w:left w:val="none" w:sz="0" w:space="0" w:color="auto"/>
        <w:bottom w:val="none" w:sz="0" w:space="0" w:color="auto"/>
        <w:right w:val="none" w:sz="0" w:space="0" w:color="auto"/>
      </w:divBdr>
    </w:div>
    <w:div w:id="574704808">
      <w:bodyDiv w:val="1"/>
      <w:marLeft w:val="0"/>
      <w:marRight w:val="0"/>
      <w:marTop w:val="0"/>
      <w:marBottom w:val="0"/>
      <w:divBdr>
        <w:top w:val="none" w:sz="0" w:space="0" w:color="auto"/>
        <w:left w:val="none" w:sz="0" w:space="0" w:color="auto"/>
        <w:bottom w:val="none" w:sz="0" w:space="0" w:color="auto"/>
        <w:right w:val="none" w:sz="0" w:space="0" w:color="auto"/>
      </w:divBdr>
    </w:div>
    <w:div w:id="623776227">
      <w:bodyDiv w:val="1"/>
      <w:marLeft w:val="0"/>
      <w:marRight w:val="0"/>
      <w:marTop w:val="0"/>
      <w:marBottom w:val="0"/>
      <w:divBdr>
        <w:top w:val="none" w:sz="0" w:space="0" w:color="auto"/>
        <w:left w:val="none" w:sz="0" w:space="0" w:color="auto"/>
        <w:bottom w:val="none" w:sz="0" w:space="0" w:color="auto"/>
        <w:right w:val="none" w:sz="0" w:space="0" w:color="auto"/>
      </w:divBdr>
    </w:div>
    <w:div w:id="667368253">
      <w:bodyDiv w:val="1"/>
      <w:marLeft w:val="0"/>
      <w:marRight w:val="0"/>
      <w:marTop w:val="0"/>
      <w:marBottom w:val="0"/>
      <w:divBdr>
        <w:top w:val="none" w:sz="0" w:space="0" w:color="auto"/>
        <w:left w:val="none" w:sz="0" w:space="0" w:color="auto"/>
        <w:bottom w:val="none" w:sz="0" w:space="0" w:color="auto"/>
        <w:right w:val="none" w:sz="0" w:space="0" w:color="auto"/>
      </w:divBdr>
    </w:div>
    <w:div w:id="688019732">
      <w:bodyDiv w:val="1"/>
      <w:marLeft w:val="0"/>
      <w:marRight w:val="0"/>
      <w:marTop w:val="0"/>
      <w:marBottom w:val="0"/>
      <w:divBdr>
        <w:top w:val="none" w:sz="0" w:space="0" w:color="auto"/>
        <w:left w:val="none" w:sz="0" w:space="0" w:color="auto"/>
        <w:bottom w:val="none" w:sz="0" w:space="0" w:color="auto"/>
        <w:right w:val="none" w:sz="0" w:space="0" w:color="auto"/>
      </w:divBdr>
    </w:div>
    <w:div w:id="697197482">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723792220">
      <w:bodyDiv w:val="1"/>
      <w:marLeft w:val="0"/>
      <w:marRight w:val="0"/>
      <w:marTop w:val="0"/>
      <w:marBottom w:val="0"/>
      <w:divBdr>
        <w:top w:val="none" w:sz="0" w:space="0" w:color="auto"/>
        <w:left w:val="none" w:sz="0" w:space="0" w:color="auto"/>
        <w:bottom w:val="none" w:sz="0" w:space="0" w:color="auto"/>
        <w:right w:val="none" w:sz="0" w:space="0" w:color="auto"/>
      </w:divBdr>
    </w:div>
    <w:div w:id="834537372">
      <w:bodyDiv w:val="1"/>
      <w:marLeft w:val="0"/>
      <w:marRight w:val="0"/>
      <w:marTop w:val="0"/>
      <w:marBottom w:val="0"/>
      <w:divBdr>
        <w:top w:val="none" w:sz="0" w:space="0" w:color="auto"/>
        <w:left w:val="none" w:sz="0" w:space="0" w:color="auto"/>
        <w:bottom w:val="none" w:sz="0" w:space="0" w:color="auto"/>
        <w:right w:val="none" w:sz="0" w:space="0" w:color="auto"/>
      </w:divBdr>
    </w:div>
    <w:div w:id="939148251">
      <w:bodyDiv w:val="1"/>
      <w:marLeft w:val="0"/>
      <w:marRight w:val="0"/>
      <w:marTop w:val="0"/>
      <w:marBottom w:val="0"/>
      <w:divBdr>
        <w:top w:val="none" w:sz="0" w:space="0" w:color="auto"/>
        <w:left w:val="none" w:sz="0" w:space="0" w:color="auto"/>
        <w:bottom w:val="none" w:sz="0" w:space="0" w:color="auto"/>
        <w:right w:val="none" w:sz="0" w:space="0" w:color="auto"/>
      </w:divBdr>
    </w:div>
    <w:div w:id="968047236">
      <w:bodyDiv w:val="1"/>
      <w:marLeft w:val="0"/>
      <w:marRight w:val="0"/>
      <w:marTop w:val="0"/>
      <w:marBottom w:val="0"/>
      <w:divBdr>
        <w:top w:val="none" w:sz="0" w:space="0" w:color="auto"/>
        <w:left w:val="none" w:sz="0" w:space="0" w:color="auto"/>
        <w:bottom w:val="none" w:sz="0" w:space="0" w:color="auto"/>
        <w:right w:val="none" w:sz="0" w:space="0" w:color="auto"/>
      </w:divBdr>
    </w:div>
    <w:div w:id="1047951829">
      <w:bodyDiv w:val="1"/>
      <w:marLeft w:val="0"/>
      <w:marRight w:val="0"/>
      <w:marTop w:val="0"/>
      <w:marBottom w:val="0"/>
      <w:divBdr>
        <w:top w:val="none" w:sz="0" w:space="0" w:color="auto"/>
        <w:left w:val="none" w:sz="0" w:space="0" w:color="auto"/>
        <w:bottom w:val="none" w:sz="0" w:space="0" w:color="auto"/>
        <w:right w:val="none" w:sz="0" w:space="0" w:color="auto"/>
      </w:divBdr>
    </w:div>
    <w:div w:id="1079331473">
      <w:bodyDiv w:val="1"/>
      <w:marLeft w:val="0"/>
      <w:marRight w:val="0"/>
      <w:marTop w:val="0"/>
      <w:marBottom w:val="0"/>
      <w:divBdr>
        <w:top w:val="none" w:sz="0" w:space="0" w:color="auto"/>
        <w:left w:val="none" w:sz="0" w:space="0" w:color="auto"/>
        <w:bottom w:val="none" w:sz="0" w:space="0" w:color="auto"/>
        <w:right w:val="none" w:sz="0" w:space="0" w:color="auto"/>
      </w:divBdr>
    </w:div>
    <w:div w:id="1094520071">
      <w:bodyDiv w:val="1"/>
      <w:marLeft w:val="0"/>
      <w:marRight w:val="0"/>
      <w:marTop w:val="0"/>
      <w:marBottom w:val="0"/>
      <w:divBdr>
        <w:top w:val="none" w:sz="0" w:space="0" w:color="auto"/>
        <w:left w:val="none" w:sz="0" w:space="0" w:color="auto"/>
        <w:bottom w:val="none" w:sz="0" w:space="0" w:color="auto"/>
        <w:right w:val="none" w:sz="0" w:space="0" w:color="auto"/>
      </w:divBdr>
    </w:div>
    <w:div w:id="1095368767">
      <w:bodyDiv w:val="1"/>
      <w:marLeft w:val="0"/>
      <w:marRight w:val="0"/>
      <w:marTop w:val="0"/>
      <w:marBottom w:val="0"/>
      <w:divBdr>
        <w:top w:val="none" w:sz="0" w:space="0" w:color="auto"/>
        <w:left w:val="none" w:sz="0" w:space="0" w:color="auto"/>
        <w:bottom w:val="none" w:sz="0" w:space="0" w:color="auto"/>
        <w:right w:val="none" w:sz="0" w:space="0" w:color="auto"/>
      </w:divBdr>
    </w:div>
    <w:div w:id="1227883162">
      <w:bodyDiv w:val="1"/>
      <w:marLeft w:val="0"/>
      <w:marRight w:val="0"/>
      <w:marTop w:val="0"/>
      <w:marBottom w:val="0"/>
      <w:divBdr>
        <w:top w:val="none" w:sz="0" w:space="0" w:color="auto"/>
        <w:left w:val="none" w:sz="0" w:space="0" w:color="auto"/>
        <w:bottom w:val="none" w:sz="0" w:space="0" w:color="auto"/>
        <w:right w:val="none" w:sz="0" w:space="0" w:color="auto"/>
      </w:divBdr>
    </w:div>
    <w:div w:id="1231381429">
      <w:bodyDiv w:val="1"/>
      <w:marLeft w:val="0"/>
      <w:marRight w:val="0"/>
      <w:marTop w:val="0"/>
      <w:marBottom w:val="0"/>
      <w:divBdr>
        <w:top w:val="none" w:sz="0" w:space="0" w:color="auto"/>
        <w:left w:val="none" w:sz="0" w:space="0" w:color="auto"/>
        <w:bottom w:val="none" w:sz="0" w:space="0" w:color="auto"/>
        <w:right w:val="none" w:sz="0" w:space="0" w:color="auto"/>
      </w:divBdr>
    </w:div>
    <w:div w:id="1234587617">
      <w:bodyDiv w:val="1"/>
      <w:marLeft w:val="0"/>
      <w:marRight w:val="0"/>
      <w:marTop w:val="0"/>
      <w:marBottom w:val="0"/>
      <w:divBdr>
        <w:top w:val="none" w:sz="0" w:space="0" w:color="auto"/>
        <w:left w:val="none" w:sz="0" w:space="0" w:color="auto"/>
        <w:bottom w:val="none" w:sz="0" w:space="0" w:color="auto"/>
        <w:right w:val="none" w:sz="0" w:space="0" w:color="auto"/>
      </w:divBdr>
    </w:div>
    <w:div w:id="1264001041">
      <w:bodyDiv w:val="1"/>
      <w:marLeft w:val="0"/>
      <w:marRight w:val="0"/>
      <w:marTop w:val="0"/>
      <w:marBottom w:val="0"/>
      <w:divBdr>
        <w:top w:val="none" w:sz="0" w:space="0" w:color="auto"/>
        <w:left w:val="none" w:sz="0" w:space="0" w:color="auto"/>
        <w:bottom w:val="none" w:sz="0" w:space="0" w:color="auto"/>
        <w:right w:val="none" w:sz="0" w:space="0" w:color="auto"/>
      </w:divBdr>
    </w:div>
    <w:div w:id="1281110071">
      <w:bodyDiv w:val="1"/>
      <w:marLeft w:val="0"/>
      <w:marRight w:val="0"/>
      <w:marTop w:val="0"/>
      <w:marBottom w:val="0"/>
      <w:divBdr>
        <w:top w:val="none" w:sz="0" w:space="0" w:color="auto"/>
        <w:left w:val="none" w:sz="0" w:space="0" w:color="auto"/>
        <w:bottom w:val="none" w:sz="0" w:space="0" w:color="auto"/>
        <w:right w:val="none" w:sz="0" w:space="0" w:color="auto"/>
      </w:divBdr>
    </w:div>
    <w:div w:id="1291672209">
      <w:bodyDiv w:val="1"/>
      <w:marLeft w:val="0"/>
      <w:marRight w:val="0"/>
      <w:marTop w:val="0"/>
      <w:marBottom w:val="0"/>
      <w:divBdr>
        <w:top w:val="none" w:sz="0" w:space="0" w:color="auto"/>
        <w:left w:val="none" w:sz="0" w:space="0" w:color="auto"/>
        <w:bottom w:val="none" w:sz="0" w:space="0" w:color="auto"/>
        <w:right w:val="none" w:sz="0" w:space="0" w:color="auto"/>
      </w:divBdr>
    </w:div>
    <w:div w:id="1312060015">
      <w:bodyDiv w:val="1"/>
      <w:marLeft w:val="0"/>
      <w:marRight w:val="0"/>
      <w:marTop w:val="0"/>
      <w:marBottom w:val="0"/>
      <w:divBdr>
        <w:top w:val="none" w:sz="0" w:space="0" w:color="auto"/>
        <w:left w:val="none" w:sz="0" w:space="0" w:color="auto"/>
        <w:bottom w:val="none" w:sz="0" w:space="0" w:color="auto"/>
        <w:right w:val="none" w:sz="0" w:space="0" w:color="auto"/>
      </w:divBdr>
    </w:div>
    <w:div w:id="1404065539">
      <w:bodyDiv w:val="1"/>
      <w:marLeft w:val="0"/>
      <w:marRight w:val="0"/>
      <w:marTop w:val="0"/>
      <w:marBottom w:val="0"/>
      <w:divBdr>
        <w:top w:val="none" w:sz="0" w:space="0" w:color="auto"/>
        <w:left w:val="none" w:sz="0" w:space="0" w:color="auto"/>
        <w:bottom w:val="none" w:sz="0" w:space="0" w:color="auto"/>
        <w:right w:val="none" w:sz="0" w:space="0" w:color="auto"/>
      </w:divBdr>
    </w:div>
    <w:div w:id="1480345751">
      <w:bodyDiv w:val="1"/>
      <w:marLeft w:val="0"/>
      <w:marRight w:val="0"/>
      <w:marTop w:val="0"/>
      <w:marBottom w:val="0"/>
      <w:divBdr>
        <w:top w:val="none" w:sz="0" w:space="0" w:color="auto"/>
        <w:left w:val="none" w:sz="0" w:space="0" w:color="auto"/>
        <w:bottom w:val="none" w:sz="0" w:space="0" w:color="auto"/>
        <w:right w:val="none" w:sz="0" w:space="0" w:color="auto"/>
      </w:divBdr>
    </w:div>
    <w:div w:id="1515072270">
      <w:bodyDiv w:val="1"/>
      <w:marLeft w:val="0"/>
      <w:marRight w:val="0"/>
      <w:marTop w:val="0"/>
      <w:marBottom w:val="0"/>
      <w:divBdr>
        <w:top w:val="none" w:sz="0" w:space="0" w:color="auto"/>
        <w:left w:val="none" w:sz="0" w:space="0" w:color="auto"/>
        <w:bottom w:val="none" w:sz="0" w:space="0" w:color="auto"/>
        <w:right w:val="none" w:sz="0" w:space="0" w:color="auto"/>
      </w:divBdr>
    </w:div>
    <w:div w:id="1569804894">
      <w:bodyDiv w:val="1"/>
      <w:marLeft w:val="0"/>
      <w:marRight w:val="0"/>
      <w:marTop w:val="0"/>
      <w:marBottom w:val="0"/>
      <w:divBdr>
        <w:top w:val="none" w:sz="0" w:space="0" w:color="auto"/>
        <w:left w:val="none" w:sz="0" w:space="0" w:color="auto"/>
        <w:bottom w:val="none" w:sz="0" w:space="0" w:color="auto"/>
        <w:right w:val="none" w:sz="0" w:space="0" w:color="auto"/>
      </w:divBdr>
    </w:div>
    <w:div w:id="1599169814">
      <w:bodyDiv w:val="1"/>
      <w:marLeft w:val="0"/>
      <w:marRight w:val="0"/>
      <w:marTop w:val="0"/>
      <w:marBottom w:val="0"/>
      <w:divBdr>
        <w:top w:val="none" w:sz="0" w:space="0" w:color="auto"/>
        <w:left w:val="none" w:sz="0" w:space="0" w:color="auto"/>
        <w:bottom w:val="none" w:sz="0" w:space="0" w:color="auto"/>
        <w:right w:val="none" w:sz="0" w:space="0" w:color="auto"/>
      </w:divBdr>
    </w:div>
    <w:div w:id="1601916738">
      <w:bodyDiv w:val="1"/>
      <w:marLeft w:val="0"/>
      <w:marRight w:val="0"/>
      <w:marTop w:val="0"/>
      <w:marBottom w:val="0"/>
      <w:divBdr>
        <w:top w:val="none" w:sz="0" w:space="0" w:color="auto"/>
        <w:left w:val="none" w:sz="0" w:space="0" w:color="auto"/>
        <w:bottom w:val="none" w:sz="0" w:space="0" w:color="auto"/>
        <w:right w:val="none" w:sz="0" w:space="0" w:color="auto"/>
      </w:divBdr>
    </w:div>
    <w:div w:id="1629385931">
      <w:bodyDiv w:val="1"/>
      <w:marLeft w:val="0"/>
      <w:marRight w:val="0"/>
      <w:marTop w:val="0"/>
      <w:marBottom w:val="0"/>
      <w:divBdr>
        <w:top w:val="none" w:sz="0" w:space="0" w:color="auto"/>
        <w:left w:val="none" w:sz="0" w:space="0" w:color="auto"/>
        <w:bottom w:val="none" w:sz="0" w:space="0" w:color="auto"/>
        <w:right w:val="none" w:sz="0" w:space="0" w:color="auto"/>
      </w:divBdr>
    </w:div>
    <w:div w:id="1707828688">
      <w:bodyDiv w:val="1"/>
      <w:marLeft w:val="0"/>
      <w:marRight w:val="0"/>
      <w:marTop w:val="0"/>
      <w:marBottom w:val="0"/>
      <w:divBdr>
        <w:top w:val="none" w:sz="0" w:space="0" w:color="auto"/>
        <w:left w:val="none" w:sz="0" w:space="0" w:color="auto"/>
        <w:bottom w:val="none" w:sz="0" w:space="0" w:color="auto"/>
        <w:right w:val="none" w:sz="0" w:space="0" w:color="auto"/>
      </w:divBdr>
    </w:div>
    <w:div w:id="1827553956">
      <w:bodyDiv w:val="1"/>
      <w:marLeft w:val="0"/>
      <w:marRight w:val="0"/>
      <w:marTop w:val="0"/>
      <w:marBottom w:val="0"/>
      <w:divBdr>
        <w:top w:val="none" w:sz="0" w:space="0" w:color="auto"/>
        <w:left w:val="none" w:sz="0" w:space="0" w:color="auto"/>
        <w:bottom w:val="none" w:sz="0" w:space="0" w:color="auto"/>
        <w:right w:val="none" w:sz="0" w:space="0" w:color="auto"/>
      </w:divBdr>
    </w:div>
    <w:div w:id="1907494570">
      <w:bodyDiv w:val="1"/>
      <w:marLeft w:val="0"/>
      <w:marRight w:val="0"/>
      <w:marTop w:val="0"/>
      <w:marBottom w:val="0"/>
      <w:divBdr>
        <w:top w:val="none" w:sz="0" w:space="0" w:color="auto"/>
        <w:left w:val="none" w:sz="0" w:space="0" w:color="auto"/>
        <w:bottom w:val="none" w:sz="0" w:space="0" w:color="auto"/>
        <w:right w:val="none" w:sz="0" w:space="0" w:color="auto"/>
      </w:divBdr>
    </w:div>
    <w:div w:id="1924415849">
      <w:bodyDiv w:val="1"/>
      <w:marLeft w:val="0"/>
      <w:marRight w:val="0"/>
      <w:marTop w:val="0"/>
      <w:marBottom w:val="0"/>
      <w:divBdr>
        <w:top w:val="none" w:sz="0" w:space="0" w:color="auto"/>
        <w:left w:val="none" w:sz="0" w:space="0" w:color="auto"/>
        <w:bottom w:val="none" w:sz="0" w:space="0" w:color="auto"/>
        <w:right w:val="none" w:sz="0" w:space="0" w:color="auto"/>
      </w:divBdr>
    </w:div>
    <w:div w:id="1985349797">
      <w:bodyDiv w:val="1"/>
      <w:marLeft w:val="0"/>
      <w:marRight w:val="0"/>
      <w:marTop w:val="0"/>
      <w:marBottom w:val="0"/>
      <w:divBdr>
        <w:top w:val="none" w:sz="0" w:space="0" w:color="auto"/>
        <w:left w:val="none" w:sz="0" w:space="0" w:color="auto"/>
        <w:bottom w:val="none" w:sz="0" w:space="0" w:color="auto"/>
        <w:right w:val="none" w:sz="0" w:space="0" w:color="auto"/>
      </w:divBdr>
    </w:div>
    <w:div w:id="21122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657-2015-%D0%BF/paran8" TargetMode="External"/><Relationship Id="rId21" Type="http://schemas.openxmlformats.org/officeDocument/2006/relationships/hyperlink" Target="http://zakon2.rada.gov.ua/laws/show/5428-17" TargetMode="External"/><Relationship Id="rId42" Type="http://schemas.openxmlformats.org/officeDocument/2006/relationships/hyperlink" Target="http://zakon2.rada.gov.ua/laws/show/176-19/paran47" TargetMode="External"/><Relationship Id="rId47" Type="http://schemas.openxmlformats.org/officeDocument/2006/relationships/hyperlink" Target="http://zakon2.rada.gov.ua/laws/show/176-19/paran69" TargetMode="External"/><Relationship Id="rId63" Type="http://schemas.openxmlformats.org/officeDocument/2006/relationships/hyperlink" Target="http://zakon3.rada.gov.ua/laws/show/2456-17/print1448995176963564" TargetMode="External"/><Relationship Id="rId68" Type="http://schemas.openxmlformats.org/officeDocument/2006/relationships/hyperlink" Target="http://zakon5.rada.gov.ua/laws/show/679-14" TargetMode="External"/><Relationship Id="rId84" Type="http://schemas.openxmlformats.org/officeDocument/2006/relationships/hyperlink" Target="http://zakon5.rada.gov.ua/laws/show/3551-12" TargetMode="External"/><Relationship Id="rId89" Type="http://schemas.openxmlformats.org/officeDocument/2006/relationships/hyperlink" Target="http://zakon3.rada.gov.ua/laws/show/363-2013-%D0%BF/paran7" TargetMode="External"/><Relationship Id="rId16" Type="http://schemas.openxmlformats.org/officeDocument/2006/relationships/hyperlink" Target="http://zakon2.rada.gov.ua/laws/show/719-2015-%D0%BF/paran10" TargetMode="External"/><Relationship Id="rId11" Type="http://schemas.openxmlformats.org/officeDocument/2006/relationships/hyperlink" Target="http://zakon2.rada.gov.ua/laws/show/163-18/paran9" TargetMode="External"/><Relationship Id="rId32" Type="http://schemas.openxmlformats.org/officeDocument/2006/relationships/hyperlink" Target="http://zakon2.rada.gov.ua/laws/show/2456-17/print1448309376816047" TargetMode="External"/><Relationship Id="rId37" Type="http://schemas.openxmlformats.org/officeDocument/2006/relationships/hyperlink" Target="http://zakon2.rada.gov.ua/laws/show/176-19/paran47" TargetMode="External"/><Relationship Id="rId53" Type="http://schemas.openxmlformats.org/officeDocument/2006/relationships/hyperlink" Target="http://zakon2.rada.gov.ua/laws/show/79-19/paran198" TargetMode="External"/><Relationship Id="rId58" Type="http://schemas.openxmlformats.org/officeDocument/2006/relationships/hyperlink" Target="http://zakon2.rada.gov.ua/laws/show/79-19/paran198" TargetMode="External"/><Relationship Id="rId74" Type="http://schemas.openxmlformats.org/officeDocument/2006/relationships/hyperlink" Target="http://zakon5.rada.gov.ua/laws/show/4452-17" TargetMode="External"/><Relationship Id="rId79" Type="http://schemas.openxmlformats.org/officeDocument/2006/relationships/hyperlink" Target="http://zakon5.rada.gov.ua/laws/show/3551-12" TargetMode="External"/><Relationship Id="rId5" Type="http://schemas.openxmlformats.org/officeDocument/2006/relationships/webSettings" Target="webSettings.xml"/><Relationship Id="rId90" Type="http://schemas.openxmlformats.org/officeDocument/2006/relationships/hyperlink" Target="http://zakon3.rada.gov.ua/laws/show/1060-12" TargetMode="External"/><Relationship Id="rId95" Type="http://schemas.openxmlformats.org/officeDocument/2006/relationships/header" Target="header1.xml"/><Relationship Id="rId22" Type="http://schemas.openxmlformats.org/officeDocument/2006/relationships/hyperlink" Target="http://zakon2.rada.gov.ua/laws/show/79-19/paran15" TargetMode="External"/><Relationship Id="rId27" Type="http://schemas.openxmlformats.org/officeDocument/2006/relationships/hyperlink" Target="http://zakon2.rada.gov.ua/laws/show/79-19/paran19" TargetMode="External"/><Relationship Id="rId43" Type="http://schemas.openxmlformats.org/officeDocument/2006/relationships/hyperlink" Target="http://zakon2.rada.gov.ua/laws/show/79-19/paran153" TargetMode="External"/><Relationship Id="rId48" Type="http://schemas.openxmlformats.org/officeDocument/2006/relationships/hyperlink" Target="http://zakon2.rada.gov.ua/laws/show/79-19/paran153" TargetMode="External"/><Relationship Id="rId64" Type="http://schemas.openxmlformats.org/officeDocument/2006/relationships/hyperlink" Target="http://zakon3.rada.gov.ua/laws/show/2456-17/print1448995176963564" TargetMode="External"/><Relationship Id="rId69" Type="http://schemas.openxmlformats.org/officeDocument/2006/relationships/hyperlink" Target="http://zakon5.rada.gov.ua/laws/show/1977-12" TargetMode="External"/><Relationship Id="rId80" Type="http://schemas.openxmlformats.org/officeDocument/2006/relationships/hyperlink" Target="http://zakon5.rada.gov.ua/laws/show/3551-12" TargetMode="External"/><Relationship Id="rId85" Type="http://schemas.openxmlformats.org/officeDocument/2006/relationships/hyperlink" Target="http://zakon5.rada.gov.ua/laws/show/2402-14" TargetMode="External"/><Relationship Id="rId3" Type="http://schemas.openxmlformats.org/officeDocument/2006/relationships/styles" Target="styles.xml"/><Relationship Id="rId12" Type="http://schemas.openxmlformats.org/officeDocument/2006/relationships/hyperlink" Target="http://zakon2.rada.gov.ua/laws/show/5428-17" TargetMode="External"/><Relationship Id="rId17" Type="http://schemas.openxmlformats.org/officeDocument/2006/relationships/hyperlink" Target="http://zakon2.rada.gov.ua/laws/show/657-2015-%D0%BF/paran8" TargetMode="External"/><Relationship Id="rId25" Type="http://schemas.openxmlformats.org/officeDocument/2006/relationships/hyperlink" Target="http://zakon2.rada.gov.ua/laws/show/719-2015-%D0%BF/paran10" TargetMode="External"/><Relationship Id="rId33" Type="http://schemas.openxmlformats.org/officeDocument/2006/relationships/hyperlink" Target="http://zakon2.rada.gov.ua/laws/show/998-2010-%D0%BF" TargetMode="External"/><Relationship Id="rId38" Type="http://schemas.openxmlformats.org/officeDocument/2006/relationships/hyperlink" Target="http://zakon2.rada.gov.ua/laws/show/998-2010-%D0%BF" TargetMode="External"/><Relationship Id="rId46" Type="http://schemas.openxmlformats.org/officeDocument/2006/relationships/hyperlink" Target="http://zakon2.rada.gov.ua/laws/show/79-19/paran164" TargetMode="External"/><Relationship Id="rId59" Type="http://schemas.openxmlformats.org/officeDocument/2006/relationships/hyperlink" Target="http://zakon2.rada.gov.ua/laws/show/176-19/paran76" TargetMode="External"/><Relationship Id="rId67" Type="http://schemas.openxmlformats.org/officeDocument/2006/relationships/hyperlink" Target="http://zakon5.rada.gov.ua/laws/show/2121-14" TargetMode="External"/><Relationship Id="rId20" Type="http://schemas.openxmlformats.org/officeDocument/2006/relationships/hyperlink" Target="http://zakon2.rada.gov.ua/laws/show/163-18/paran9" TargetMode="External"/><Relationship Id="rId41" Type="http://schemas.openxmlformats.org/officeDocument/2006/relationships/hyperlink" Target="http://zakon2.rada.gov.ua/laws/show/79-19/paran132" TargetMode="External"/><Relationship Id="rId54" Type="http://schemas.openxmlformats.org/officeDocument/2006/relationships/hyperlink" Target="http://zakon2.rada.gov.ua/laws/show/176-19/paran76" TargetMode="External"/><Relationship Id="rId62" Type="http://schemas.openxmlformats.org/officeDocument/2006/relationships/hyperlink" Target="http://zakon2.rada.gov.ua/laws/show/176-19/paran78" TargetMode="External"/><Relationship Id="rId70" Type="http://schemas.openxmlformats.org/officeDocument/2006/relationships/hyperlink" Target="http://zakon5.rada.gov.ua/laws/show/4452-17" TargetMode="External"/><Relationship Id="rId75" Type="http://schemas.openxmlformats.org/officeDocument/2006/relationships/hyperlink" Target="http://zakon5.rada.gov.ua/laws/show/3551-12" TargetMode="External"/><Relationship Id="rId83" Type="http://schemas.openxmlformats.org/officeDocument/2006/relationships/hyperlink" Target="http://zakon5.rada.gov.ua/laws/show/2402-14" TargetMode="External"/><Relationship Id="rId88" Type="http://schemas.openxmlformats.org/officeDocument/2006/relationships/hyperlink" Target="http://zakon3.rada.gov.ua/laws/show/306-2013-%D0%BF/paran12" TargetMode="External"/><Relationship Id="rId91" Type="http://schemas.openxmlformats.org/officeDocument/2006/relationships/hyperlink" Target="http://zakon3.rada.gov.ua/laws/show/346-2013-%D0%BF/paran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2.rada.gov.ua/laws/show/79-19/paran18" TargetMode="External"/><Relationship Id="rId23" Type="http://schemas.openxmlformats.org/officeDocument/2006/relationships/hyperlink" Target="http://zakon2.rada.gov.ua/laws/show/2456-17/print1448309376816047" TargetMode="External"/><Relationship Id="rId28" Type="http://schemas.openxmlformats.org/officeDocument/2006/relationships/hyperlink" Target="http://zakon2.rada.gov.ua/laws/show/2456-17/print1448309376816047" TargetMode="External"/><Relationship Id="rId36" Type="http://schemas.openxmlformats.org/officeDocument/2006/relationships/hyperlink" Target="http://zakon2.rada.gov.ua/laws/show/79-19/paran132" TargetMode="External"/><Relationship Id="rId49" Type="http://schemas.openxmlformats.org/officeDocument/2006/relationships/hyperlink" Target="http://zakon2.rada.gov.ua/laws/show/176-19/paran64" TargetMode="External"/><Relationship Id="rId57" Type="http://schemas.openxmlformats.org/officeDocument/2006/relationships/hyperlink" Target="http://zakon2.rada.gov.ua/laws/show/176-19/paran78" TargetMode="External"/><Relationship Id="rId10" Type="http://schemas.openxmlformats.org/officeDocument/2006/relationships/hyperlink" Target="http://zakon2.rada.gov.ua/laws/show/5492-17" TargetMode="External"/><Relationship Id="rId31" Type="http://schemas.openxmlformats.org/officeDocument/2006/relationships/hyperlink" Target="http://zakon2.rada.gov.ua/laws/show/2456-17/print1448309376816047" TargetMode="External"/><Relationship Id="rId44" Type="http://schemas.openxmlformats.org/officeDocument/2006/relationships/hyperlink" Target="http://zakon2.rada.gov.ua/laws/show/176-19/paran64" TargetMode="External"/><Relationship Id="rId52" Type="http://schemas.openxmlformats.org/officeDocument/2006/relationships/hyperlink" Target="http://zakon2.rada.gov.ua/laws/show/176-19/paran69" TargetMode="External"/><Relationship Id="rId60" Type="http://schemas.openxmlformats.org/officeDocument/2006/relationships/hyperlink" Target="http://zakon2.rada.gov.ua/laws/show/79-19/paran200" TargetMode="External"/><Relationship Id="rId65" Type="http://schemas.openxmlformats.org/officeDocument/2006/relationships/hyperlink" Target="http://zakon3.rada.gov.ua/laws/show/2456-17/print1448995176963564" TargetMode="External"/><Relationship Id="rId73" Type="http://schemas.openxmlformats.org/officeDocument/2006/relationships/hyperlink" Target="http://zakon5.rada.gov.ua/laws/show/1977-12" TargetMode="External"/><Relationship Id="rId78" Type="http://schemas.openxmlformats.org/officeDocument/2006/relationships/hyperlink" Target="http://zakon5.rada.gov.ua/laws/show/2456-17" TargetMode="External"/><Relationship Id="rId81" Type="http://schemas.openxmlformats.org/officeDocument/2006/relationships/hyperlink" Target="http://zakon5.rada.gov.ua/laws/show/3551-12" TargetMode="External"/><Relationship Id="rId86" Type="http://schemas.openxmlformats.org/officeDocument/2006/relationships/hyperlink" Target="http://zakon5.rada.gov.ua/laws/show/3551-12" TargetMode="External"/><Relationship Id="rId94" Type="http://schemas.openxmlformats.org/officeDocument/2006/relationships/hyperlink" Target="http://zakon3.rada.gov.ua/laws/show/1060-12" TargetMode="External"/><Relationship Id="rId4" Type="http://schemas.openxmlformats.org/officeDocument/2006/relationships/settings" Target="settings.xml"/><Relationship Id="rId9" Type="http://schemas.openxmlformats.org/officeDocument/2006/relationships/hyperlink" Target="http://zakon2.rada.gov.ua/laws/show/79-19/paran7" TargetMode="External"/><Relationship Id="rId13" Type="http://schemas.openxmlformats.org/officeDocument/2006/relationships/hyperlink" Target="http://zakon2.rada.gov.ua/laws/show/79-19/paran15" TargetMode="External"/><Relationship Id="rId18" Type="http://schemas.openxmlformats.org/officeDocument/2006/relationships/hyperlink" Target="http://zakon2.rada.gov.ua/laws/show/79-19/paran19" TargetMode="External"/><Relationship Id="rId39" Type="http://schemas.openxmlformats.org/officeDocument/2006/relationships/hyperlink" Target="http://zakon2.rada.gov.ua/laws/show/79-19/paran124" TargetMode="External"/><Relationship Id="rId34" Type="http://schemas.openxmlformats.org/officeDocument/2006/relationships/hyperlink" Target="http://zakon2.rada.gov.ua/laws/show/79-19/paran124" TargetMode="External"/><Relationship Id="rId50" Type="http://schemas.openxmlformats.org/officeDocument/2006/relationships/hyperlink" Target="http://zakon2.rada.gov.ua/laws/show/79-19/paran153" TargetMode="External"/><Relationship Id="rId55" Type="http://schemas.openxmlformats.org/officeDocument/2006/relationships/hyperlink" Target="http://zakon2.rada.gov.ua/laws/show/79-19/paran200" TargetMode="External"/><Relationship Id="rId76" Type="http://schemas.openxmlformats.org/officeDocument/2006/relationships/hyperlink" Target="http://zakon5.rada.gov.ua/laws/show/3551-12" TargetMode="External"/><Relationship Id="rId97"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zakon5.rada.gov.ua/laws/show/2121-14" TargetMode="External"/><Relationship Id="rId92" Type="http://schemas.openxmlformats.org/officeDocument/2006/relationships/hyperlink" Target="http://zakon3.rada.gov.ua/laws/show/306-2013-%D0%BF/paran12" TargetMode="External"/><Relationship Id="rId2" Type="http://schemas.openxmlformats.org/officeDocument/2006/relationships/numbering" Target="numbering.xml"/><Relationship Id="rId29" Type="http://schemas.openxmlformats.org/officeDocument/2006/relationships/hyperlink" Target="http://zakon2.rada.gov.ua/laws/show/2456-17/print1448309376816047" TargetMode="External"/><Relationship Id="rId24" Type="http://schemas.openxmlformats.org/officeDocument/2006/relationships/hyperlink" Target="http://zakon2.rada.gov.ua/laws/show/79-19/paran18" TargetMode="External"/><Relationship Id="rId40" Type="http://schemas.openxmlformats.org/officeDocument/2006/relationships/hyperlink" Target="http://zakon2.rada.gov.ua/laws/show/79-19/paran132" TargetMode="External"/><Relationship Id="rId45" Type="http://schemas.openxmlformats.org/officeDocument/2006/relationships/hyperlink" Target="http://zakon2.rada.gov.ua/laws/show/79-19/paran153" TargetMode="External"/><Relationship Id="rId66" Type="http://schemas.openxmlformats.org/officeDocument/2006/relationships/hyperlink" Target="http://zakon3.rada.gov.ua/laws/show/2456-17/print1448995176963564" TargetMode="External"/><Relationship Id="rId87" Type="http://schemas.openxmlformats.org/officeDocument/2006/relationships/hyperlink" Target="http://zakon3.rada.gov.ua/laws/show/346-2013-%D0%BF/paran8" TargetMode="External"/><Relationship Id="rId61" Type="http://schemas.openxmlformats.org/officeDocument/2006/relationships/hyperlink" Target="http://zakon2.rada.gov.ua/laws/show/79-19/paran203" TargetMode="External"/><Relationship Id="rId82" Type="http://schemas.openxmlformats.org/officeDocument/2006/relationships/hyperlink" Target="http://zakon5.rada.gov.ua/laws/show/3551-12" TargetMode="External"/><Relationship Id="rId19" Type="http://schemas.openxmlformats.org/officeDocument/2006/relationships/hyperlink" Target="http://zakon2.rada.gov.ua/laws/show/5492-17" TargetMode="External"/><Relationship Id="rId14" Type="http://schemas.openxmlformats.org/officeDocument/2006/relationships/hyperlink" Target="http://zakon2.rada.gov.ua/laws/show/2456-17/print1448309376816047" TargetMode="External"/><Relationship Id="rId30" Type="http://schemas.openxmlformats.org/officeDocument/2006/relationships/hyperlink" Target="http://zakon2.rada.gov.ua/laws/show/1210-18/paran7" TargetMode="External"/><Relationship Id="rId35" Type="http://schemas.openxmlformats.org/officeDocument/2006/relationships/hyperlink" Target="http://zakon2.rada.gov.ua/laws/show/79-19/paran132" TargetMode="External"/><Relationship Id="rId56" Type="http://schemas.openxmlformats.org/officeDocument/2006/relationships/hyperlink" Target="http://zakon2.rada.gov.ua/laws/show/79-19/paran203" TargetMode="External"/><Relationship Id="rId77" Type="http://schemas.openxmlformats.org/officeDocument/2006/relationships/hyperlink" Target="http://zakon5.rada.gov.ua/laws/show/2456-17" TargetMode="External"/><Relationship Id="rId8" Type="http://schemas.openxmlformats.org/officeDocument/2006/relationships/hyperlink" Target="http://zakon2.rada.gov.ua/laws/show/79-19/paran7" TargetMode="External"/><Relationship Id="rId51" Type="http://schemas.openxmlformats.org/officeDocument/2006/relationships/hyperlink" Target="http://zakon2.rada.gov.ua/laws/show/79-19/paran164" TargetMode="External"/><Relationship Id="rId72" Type="http://schemas.openxmlformats.org/officeDocument/2006/relationships/hyperlink" Target="http://zakon5.rada.gov.ua/laws/show/679-14" TargetMode="External"/><Relationship Id="rId93" Type="http://schemas.openxmlformats.org/officeDocument/2006/relationships/hyperlink" Target="http://zakon3.rada.gov.ua/laws/show/363-2013-%D0%BF/paran7"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1CCA-8EB4-4682-B88D-44228E9E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22922</Words>
  <Characters>130658</Characters>
  <Application>Microsoft Office Word</Application>
  <DocSecurity>0</DocSecurity>
  <Lines>1088</Lines>
  <Paragraphs>306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153274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Криворучко</dc:creator>
  <cp:lastModifiedBy>Ольга Криворучко</cp:lastModifiedBy>
  <cp:revision>2</cp:revision>
  <cp:lastPrinted>2016-01-09T13:57:00Z</cp:lastPrinted>
  <dcterms:created xsi:type="dcterms:W3CDTF">2016-04-06T15:03:00Z</dcterms:created>
  <dcterms:modified xsi:type="dcterms:W3CDTF">2016-04-06T15:03:00Z</dcterms:modified>
</cp:coreProperties>
</file>