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F7EB" w14:textId="32EDAE97" w:rsidR="00C36749" w:rsidRPr="003B1609" w:rsidRDefault="00406B65" w:rsidP="003B1609">
      <w:pPr>
        <w:pBdr>
          <w:top w:val="nil"/>
          <w:left w:val="nil"/>
          <w:bottom w:val="nil"/>
          <w:right w:val="nil"/>
          <w:between w:val="nil"/>
        </w:pBdr>
        <w:rPr>
          <w:rFonts w:ascii="Times New Roman" w:eastAsia="Times New Roman" w:hAnsi="Times New Roman" w:cs="Times New Roman"/>
          <w:sz w:val="28"/>
          <w:szCs w:val="28"/>
        </w:rPr>
      </w:pPr>
      <w:r w:rsidRPr="00406B65">
        <w:rPr>
          <w:rFonts w:ascii="Times New Roman" w:eastAsia="Times New Roman" w:hAnsi="Times New Roman" w:cs="Times New Roman"/>
          <w:noProof/>
          <w:sz w:val="28"/>
          <w:szCs w:val="28"/>
        </w:rPr>
        <w:drawing>
          <wp:inline distT="0" distB="0" distL="0" distR="0" wp14:anchorId="317AC2C1" wp14:editId="0AB59765">
            <wp:extent cx="6299835" cy="8728858"/>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835" cy="8728858"/>
                    </a:xfrm>
                    <a:prstGeom prst="rect">
                      <a:avLst/>
                    </a:prstGeom>
                    <a:noFill/>
                    <a:ln>
                      <a:noFill/>
                    </a:ln>
                  </pic:spPr>
                </pic:pic>
              </a:graphicData>
            </a:graphic>
          </wp:inline>
        </w:drawing>
      </w:r>
      <w:bookmarkStart w:id="0" w:name="_GoBack"/>
      <w:bookmarkEnd w:id="0"/>
    </w:p>
    <w:tbl>
      <w:tblPr>
        <w:tblW w:w="4957" w:type="dxa"/>
        <w:tblInd w:w="5353" w:type="dxa"/>
        <w:tblLayout w:type="fixed"/>
        <w:tblLook w:val="0000" w:firstRow="0" w:lastRow="0" w:firstColumn="0" w:lastColumn="0" w:noHBand="0" w:noVBand="0"/>
      </w:tblPr>
      <w:tblGrid>
        <w:gridCol w:w="4957"/>
      </w:tblGrid>
      <w:tr w:rsidR="00C36749" w:rsidRPr="003B1609" w14:paraId="5C5E5796" w14:textId="77777777" w:rsidTr="0039201B">
        <w:trPr>
          <w:trHeight w:val="1056"/>
        </w:trPr>
        <w:tc>
          <w:tcPr>
            <w:tcW w:w="4957" w:type="dxa"/>
            <w:shd w:val="clear" w:color="auto" w:fill="auto"/>
          </w:tcPr>
          <w:p w14:paraId="0B18D4E8" w14:textId="77777777" w:rsidR="00C36749" w:rsidRPr="003B1609" w:rsidRDefault="00C36749" w:rsidP="003B1609">
            <w:pPr>
              <w:pBdr>
                <w:top w:val="nil"/>
                <w:left w:val="nil"/>
                <w:bottom w:val="nil"/>
                <w:right w:val="nil"/>
                <w:between w:val="nil"/>
              </w:pBdr>
              <w:shd w:val="clear" w:color="auto" w:fill="FFFFFF"/>
              <w:ind w:left="426"/>
              <w:jc w:val="both"/>
              <w:rPr>
                <w:rFonts w:ascii="Times New Roman" w:eastAsia="Times New Roman" w:hAnsi="Times New Roman" w:cs="Times New Roman"/>
                <w:sz w:val="28"/>
                <w:szCs w:val="28"/>
              </w:rPr>
            </w:pPr>
            <w:r w:rsidRPr="003B1609">
              <w:rPr>
                <w:rFonts w:ascii="Times New Roman" w:eastAsia="Times New Roman" w:hAnsi="Times New Roman" w:cs="Times New Roman"/>
                <w:b/>
                <w:sz w:val="28"/>
                <w:szCs w:val="28"/>
              </w:rPr>
              <w:lastRenderedPageBreak/>
              <w:t>ЗАТВЕРДЖЕНО</w:t>
            </w:r>
          </w:p>
          <w:p w14:paraId="52AC7649" w14:textId="77777777" w:rsidR="00C36749" w:rsidRPr="003B1609" w:rsidRDefault="00C36749" w:rsidP="003B1609">
            <w:pPr>
              <w:pBdr>
                <w:top w:val="nil"/>
                <w:left w:val="nil"/>
                <w:bottom w:val="nil"/>
                <w:right w:val="nil"/>
                <w:between w:val="nil"/>
              </w:pBdr>
              <w:shd w:val="clear" w:color="auto" w:fill="FFFFFF"/>
              <w:ind w:left="426"/>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Наказ Міністерства</w:t>
            </w:r>
          </w:p>
          <w:p w14:paraId="3D42BC97" w14:textId="77777777" w:rsidR="00C36749" w:rsidRPr="003B1609" w:rsidRDefault="00C36749" w:rsidP="003B1609">
            <w:pPr>
              <w:pBdr>
                <w:top w:val="nil"/>
                <w:left w:val="nil"/>
                <w:bottom w:val="nil"/>
                <w:right w:val="nil"/>
                <w:between w:val="nil"/>
              </w:pBdr>
              <w:shd w:val="clear" w:color="auto" w:fill="FFFFFF"/>
              <w:ind w:left="426"/>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освіти і науки України</w:t>
            </w:r>
          </w:p>
          <w:p w14:paraId="4449C02D" w14:textId="29497D1A" w:rsidR="00C36749" w:rsidRPr="003B1609" w:rsidRDefault="004B20A7" w:rsidP="004B20A7">
            <w:pPr>
              <w:pBdr>
                <w:top w:val="nil"/>
                <w:left w:val="nil"/>
                <w:bottom w:val="nil"/>
                <w:right w:val="nil"/>
                <w:between w:val="nil"/>
              </w:pBdr>
              <w:shd w:val="clear" w:color="auto" w:fill="FFFFFF"/>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13.07.</w:t>
            </w:r>
            <w:r w:rsidR="00C36749" w:rsidRPr="003B1609">
              <w:rPr>
                <w:rFonts w:ascii="Times New Roman" w:eastAsia="Times New Roman" w:hAnsi="Times New Roman" w:cs="Times New Roman"/>
                <w:sz w:val="28"/>
                <w:szCs w:val="28"/>
              </w:rPr>
              <w:t>20</w:t>
            </w:r>
            <w:r w:rsidR="00EF4F2F">
              <w:rPr>
                <w:rFonts w:ascii="Times New Roman" w:eastAsia="Times New Roman" w:hAnsi="Times New Roman" w:cs="Times New Roman"/>
                <w:sz w:val="28"/>
                <w:szCs w:val="28"/>
              </w:rPr>
              <w:t>21</w:t>
            </w:r>
            <w:r w:rsidR="00C36749" w:rsidRPr="003B1609">
              <w:rPr>
                <w:rFonts w:ascii="Times New Roman" w:eastAsia="Times New Roman" w:hAnsi="Times New Roman" w:cs="Times New Roman"/>
                <w:sz w:val="28"/>
                <w:szCs w:val="28"/>
              </w:rPr>
              <w:t>р. №</w:t>
            </w:r>
            <w:r>
              <w:rPr>
                <w:rFonts w:ascii="Times New Roman" w:eastAsia="Times New Roman" w:hAnsi="Times New Roman" w:cs="Times New Roman"/>
                <w:sz w:val="28"/>
                <w:szCs w:val="28"/>
              </w:rPr>
              <w:t xml:space="preserve"> 806</w:t>
            </w:r>
          </w:p>
        </w:tc>
      </w:tr>
    </w:tbl>
    <w:p w14:paraId="2A52FC25" w14:textId="77777777" w:rsidR="00C36749" w:rsidRPr="003B1609" w:rsidRDefault="00C36749" w:rsidP="003B1609">
      <w:pPr>
        <w:pBdr>
          <w:top w:val="nil"/>
          <w:left w:val="nil"/>
          <w:bottom w:val="nil"/>
          <w:right w:val="nil"/>
          <w:between w:val="nil"/>
        </w:pBdr>
        <w:jc w:val="center"/>
        <w:rPr>
          <w:rFonts w:ascii="Times New Roman" w:eastAsia="Times New Roman" w:hAnsi="Times New Roman" w:cs="Times New Roman"/>
          <w:sz w:val="28"/>
          <w:szCs w:val="28"/>
        </w:rPr>
      </w:pPr>
    </w:p>
    <w:p w14:paraId="4C9FEB70" w14:textId="77777777" w:rsidR="00C36749" w:rsidRPr="003B1609" w:rsidRDefault="00C36749" w:rsidP="003B1609">
      <w:pPr>
        <w:pBdr>
          <w:top w:val="nil"/>
          <w:left w:val="nil"/>
          <w:bottom w:val="nil"/>
          <w:right w:val="nil"/>
          <w:between w:val="nil"/>
        </w:pBdr>
        <w:jc w:val="center"/>
        <w:rPr>
          <w:rFonts w:ascii="Times New Roman" w:eastAsia="Times New Roman" w:hAnsi="Times New Roman" w:cs="Times New Roman"/>
          <w:sz w:val="28"/>
          <w:szCs w:val="28"/>
        </w:rPr>
      </w:pPr>
    </w:p>
    <w:p w14:paraId="2E17F2EB" w14:textId="77777777" w:rsidR="00C36749" w:rsidRPr="003B1609" w:rsidRDefault="00C36749" w:rsidP="003B1609">
      <w:pPr>
        <w:pBdr>
          <w:top w:val="nil"/>
          <w:left w:val="nil"/>
          <w:bottom w:val="nil"/>
          <w:right w:val="nil"/>
          <w:between w:val="nil"/>
        </w:pBdr>
        <w:jc w:val="center"/>
        <w:rPr>
          <w:rFonts w:ascii="Times New Roman" w:eastAsia="Times New Roman" w:hAnsi="Times New Roman" w:cs="Times New Roman"/>
          <w:sz w:val="28"/>
          <w:szCs w:val="28"/>
        </w:rPr>
      </w:pPr>
    </w:p>
    <w:p w14:paraId="67CEE2EE" w14:textId="77777777" w:rsidR="00C36749" w:rsidRPr="003B1609" w:rsidRDefault="00C36749" w:rsidP="003B1609">
      <w:pPr>
        <w:pBdr>
          <w:top w:val="nil"/>
          <w:left w:val="nil"/>
          <w:bottom w:val="nil"/>
          <w:right w:val="nil"/>
          <w:between w:val="nil"/>
        </w:pBdr>
        <w:jc w:val="center"/>
        <w:rPr>
          <w:rFonts w:ascii="Times New Roman" w:eastAsia="Times New Roman" w:hAnsi="Times New Roman" w:cs="Times New Roman"/>
          <w:sz w:val="28"/>
          <w:szCs w:val="28"/>
        </w:rPr>
      </w:pPr>
    </w:p>
    <w:p w14:paraId="06E4C232" w14:textId="77777777" w:rsidR="00C36749" w:rsidRPr="003B1609" w:rsidRDefault="00C36749" w:rsidP="003B1609">
      <w:pPr>
        <w:pBdr>
          <w:top w:val="nil"/>
          <w:left w:val="nil"/>
          <w:bottom w:val="nil"/>
          <w:right w:val="nil"/>
          <w:between w:val="nil"/>
        </w:pBdr>
        <w:jc w:val="center"/>
        <w:rPr>
          <w:rFonts w:ascii="Times New Roman" w:eastAsia="Times New Roman" w:hAnsi="Times New Roman" w:cs="Times New Roman"/>
          <w:sz w:val="28"/>
          <w:szCs w:val="28"/>
          <w:lang w:val="ru-RU"/>
        </w:rPr>
      </w:pPr>
    </w:p>
    <w:p w14:paraId="10FAA3B3" w14:textId="77777777" w:rsidR="00C36749" w:rsidRPr="003B1609" w:rsidRDefault="00C36749" w:rsidP="003B1609">
      <w:pPr>
        <w:pBdr>
          <w:top w:val="nil"/>
          <w:left w:val="nil"/>
          <w:bottom w:val="nil"/>
          <w:right w:val="nil"/>
          <w:between w:val="nil"/>
        </w:pBdr>
        <w:jc w:val="center"/>
        <w:rPr>
          <w:rFonts w:ascii="Times New Roman" w:eastAsia="Times New Roman" w:hAnsi="Times New Roman" w:cs="Times New Roman"/>
          <w:sz w:val="28"/>
          <w:szCs w:val="28"/>
        </w:rPr>
      </w:pPr>
    </w:p>
    <w:p w14:paraId="7A66D1F5" w14:textId="77777777" w:rsidR="00C36749" w:rsidRPr="003B1609" w:rsidRDefault="00C36749" w:rsidP="003B1609">
      <w:pPr>
        <w:pBdr>
          <w:top w:val="nil"/>
          <w:left w:val="nil"/>
          <w:bottom w:val="nil"/>
          <w:right w:val="nil"/>
          <w:between w:val="nil"/>
        </w:pBdr>
        <w:jc w:val="center"/>
        <w:rPr>
          <w:rFonts w:ascii="Times New Roman" w:eastAsia="Times New Roman" w:hAnsi="Times New Roman" w:cs="Times New Roman"/>
          <w:sz w:val="28"/>
          <w:szCs w:val="28"/>
        </w:rPr>
      </w:pPr>
    </w:p>
    <w:p w14:paraId="55918C3A" w14:textId="77777777" w:rsidR="00C36749" w:rsidRPr="003B1609" w:rsidRDefault="00C36749" w:rsidP="003B1609">
      <w:pPr>
        <w:pBdr>
          <w:top w:val="nil"/>
          <w:left w:val="nil"/>
          <w:bottom w:val="nil"/>
          <w:right w:val="nil"/>
          <w:between w:val="nil"/>
        </w:pBdr>
        <w:spacing w:after="200"/>
        <w:jc w:val="center"/>
        <w:rPr>
          <w:rFonts w:ascii="Times New Roman" w:eastAsia="Times New Roman" w:hAnsi="Times New Roman" w:cs="Times New Roman"/>
          <w:sz w:val="28"/>
          <w:szCs w:val="28"/>
        </w:rPr>
      </w:pPr>
      <w:r w:rsidRPr="003B1609">
        <w:rPr>
          <w:rFonts w:ascii="Times New Roman" w:eastAsia="Times New Roman" w:hAnsi="Times New Roman" w:cs="Times New Roman"/>
          <w:b/>
          <w:sz w:val="28"/>
          <w:szCs w:val="28"/>
        </w:rPr>
        <w:t xml:space="preserve">СТАНДАРТ ФАХОВОЇ ПЕРЕДВИЩОЇ ОСВІТИ УКРАЇНИ </w:t>
      </w:r>
    </w:p>
    <w:p w14:paraId="4BBD8062" w14:textId="4814C1B8" w:rsidR="00C36749" w:rsidRDefault="00C36749" w:rsidP="003B1609">
      <w:pPr>
        <w:pBdr>
          <w:top w:val="nil"/>
          <w:left w:val="nil"/>
          <w:bottom w:val="nil"/>
          <w:right w:val="nil"/>
          <w:between w:val="nil"/>
        </w:pBdr>
        <w:ind w:right="-143"/>
        <w:jc w:val="center"/>
        <w:rPr>
          <w:rFonts w:ascii="Times New Roman" w:eastAsia="Times New Roman" w:hAnsi="Times New Roman" w:cs="Times New Roman"/>
          <w:sz w:val="28"/>
          <w:szCs w:val="28"/>
        </w:rPr>
      </w:pPr>
    </w:p>
    <w:p w14:paraId="5F587F0B" w14:textId="777D6F51" w:rsidR="00EF4F2F" w:rsidRDefault="00EF4F2F" w:rsidP="003B1609">
      <w:pPr>
        <w:pBdr>
          <w:top w:val="nil"/>
          <w:left w:val="nil"/>
          <w:bottom w:val="nil"/>
          <w:right w:val="nil"/>
          <w:between w:val="nil"/>
        </w:pBdr>
        <w:ind w:right="-143"/>
        <w:jc w:val="center"/>
        <w:rPr>
          <w:rFonts w:ascii="Times New Roman" w:eastAsia="Times New Roman" w:hAnsi="Times New Roman" w:cs="Times New Roman"/>
          <w:sz w:val="28"/>
          <w:szCs w:val="28"/>
        </w:rPr>
      </w:pPr>
    </w:p>
    <w:p w14:paraId="2224719C" w14:textId="77777777" w:rsidR="00EF4F2F" w:rsidRPr="003B1609" w:rsidRDefault="00EF4F2F" w:rsidP="003B1609">
      <w:pPr>
        <w:pBdr>
          <w:top w:val="nil"/>
          <w:left w:val="nil"/>
          <w:bottom w:val="nil"/>
          <w:right w:val="nil"/>
          <w:between w:val="nil"/>
        </w:pBdr>
        <w:ind w:right="-143"/>
        <w:jc w:val="center"/>
        <w:rPr>
          <w:rFonts w:ascii="Times New Roman" w:eastAsia="Times New Roman" w:hAnsi="Times New Roman" w:cs="Times New Roman"/>
          <w:sz w:val="28"/>
          <w:szCs w:val="28"/>
        </w:rPr>
      </w:pPr>
    </w:p>
    <w:p w14:paraId="3FF31E59" w14:textId="694F712C" w:rsidR="00C36749" w:rsidRPr="003B1609" w:rsidRDefault="00C36749" w:rsidP="00EF4F2F">
      <w:pPr>
        <w:pBdr>
          <w:top w:val="nil"/>
          <w:left w:val="nil"/>
          <w:bottom w:val="nil"/>
          <w:right w:val="nil"/>
          <w:between w:val="nil"/>
        </w:pBdr>
        <w:tabs>
          <w:tab w:val="left" w:pos="4950"/>
          <w:tab w:val="left" w:pos="5170"/>
          <w:tab w:val="left" w:pos="7371"/>
        </w:tabs>
        <w:ind w:right="-143" w:firstLine="142"/>
        <w:rPr>
          <w:rFonts w:ascii="Times New Roman" w:eastAsia="Times New Roman" w:hAnsi="Times New Roman" w:cs="Times New Roman"/>
          <w:sz w:val="28"/>
          <w:szCs w:val="28"/>
        </w:rPr>
      </w:pPr>
      <w:r w:rsidRPr="003B1609">
        <w:rPr>
          <w:rFonts w:ascii="Times New Roman" w:eastAsia="Times New Roman" w:hAnsi="Times New Roman" w:cs="Times New Roman"/>
          <w:b/>
          <w:sz w:val="28"/>
          <w:szCs w:val="28"/>
        </w:rPr>
        <w:t xml:space="preserve">ОСВІТНЬО-ПРОФЕСІЙНИЙ СТУПІНЬ </w:t>
      </w:r>
      <w:r w:rsidR="00EF4F2F">
        <w:rPr>
          <w:rFonts w:ascii="Times New Roman" w:eastAsia="Times New Roman" w:hAnsi="Times New Roman" w:cs="Times New Roman"/>
          <w:b/>
          <w:sz w:val="28"/>
          <w:szCs w:val="28"/>
        </w:rPr>
        <w:t xml:space="preserve">      </w:t>
      </w:r>
      <w:r w:rsidRPr="003B1609">
        <w:rPr>
          <w:rFonts w:ascii="Times New Roman" w:eastAsia="Times New Roman" w:hAnsi="Times New Roman" w:cs="Times New Roman"/>
          <w:b/>
          <w:sz w:val="28"/>
          <w:szCs w:val="28"/>
        </w:rPr>
        <w:t xml:space="preserve"> </w:t>
      </w:r>
      <w:r w:rsidRPr="003B1609">
        <w:rPr>
          <w:rFonts w:ascii="Times New Roman" w:eastAsia="Times New Roman" w:hAnsi="Times New Roman" w:cs="Times New Roman"/>
          <w:b/>
          <w:sz w:val="28"/>
          <w:szCs w:val="28"/>
          <w:u w:val="single"/>
        </w:rPr>
        <w:t>Фаховий молодший бакалавр</w:t>
      </w:r>
    </w:p>
    <w:p w14:paraId="6CE001A3" w14:textId="77777777" w:rsidR="00C36749" w:rsidRPr="003B1609" w:rsidRDefault="00C36749" w:rsidP="00EF4F2F">
      <w:pPr>
        <w:pBdr>
          <w:top w:val="nil"/>
          <w:left w:val="nil"/>
          <w:bottom w:val="nil"/>
          <w:right w:val="nil"/>
          <w:between w:val="nil"/>
        </w:pBdr>
        <w:ind w:left="6372" w:right="-143" w:firstLine="142"/>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vertAlign w:val="superscript"/>
        </w:rPr>
        <w:t>(назва ступеня)</w:t>
      </w:r>
    </w:p>
    <w:p w14:paraId="68ABCB17" w14:textId="77777777" w:rsidR="00C36749" w:rsidRPr="003B1609" w:rsidRDefault="00C36749" w:rsidP="00EF4F2F">
      <w:pPr>
        <w:pBdr>
          <w:top w:val="nil"/>
          <w:left w:val="nil"/>
          <w:bottom w:val="nil"/>
          <w:right w:val="nil"/>
          <w:between w:val="nil"/>
        </w:pBdr>
        <w:tabs>
          <w:tab w:val="left" w:pos="7371"/>
        </w:tabs>
        <w:ind w:right="-143" w:firstLine="142"/>
        <w:jc w:val="center"/>
        <w:rPr>
          <w:rFonts w:ascii="Times New Roman" w:eastAsia="Times New Roman" w:hAnsi="Times New Roman" w:cs="Times New Roman"/>
          <w:sz w:val="28"/>
          <w:szCs w:val="28"/>
        </w:rPr>
      </w:pPr>
    </w:p>
    <w:p w14:paraId="219B1B62" w14:textId="7CE8C97C" w:rsidR="00C36749" w:rsidRPr="003B1609" w:rsidRDefault="00C36749" w:rsidP="00EF4F2F">
      <w:pPr>
        <w:pBdr>
          <w:top w:val="nil"/>
          <w:left w:val="nil"/>
          <w:bottom w:val="nil"/>
          <w:right w:val="nil"/>
          <w:between w:val="nil"/>
        </w:pBdr>
        <w:ind w:right="-143" w:firstLine="142"/>
        <w:rPr>
          <w:rFonts w:ascii="Times New Roman" w:eastAsia="Times New Roman" w:hAnsi="Times New Roman" w:cs="Times New Roman"/>
          <w:sz w:val="28"/>
          <w:szCs w:val="28"/>
        </w:rPr>
      </w:pPr>
      <w:r w:rsidRPr="003B1609">
        <w:rPr>
          <w:rFonts w:ascii="Times New Roman" w:eastAsia="Times New Roman" w:hAnsi="Times New Roman" w:cs="Times New Roman"/>
          <w:b/>
          <w:sz w:val="28"/>
          <w:szCs w:val="28"/>
        </w:rPr>
        <w:t xml:space="preserve">ГАЛУЗЬ ЗНАНЬ    </w:t>
      </w:r>
      <w:r w:rsidR="00EF4F2F">
        <w:rPr>
          <w:rFonts w:ascii="Times New Roman" w:eastAsia="Times New Roman" w:hAnsi="Times New Roman" w:cs="Times New Roman"/>
          <w:b/>
          <w:sz w:val="28"/>
          <w:szCs w:val="28"/>
        </w:rPr>
        <w:t xml:space="preserve">                                                </w:t>
      </w:r>
      <w:r w:rsidRPr="003B1609">
        <w:rPr>
          <w:rFonts w:ascii="Times New Roman" w:eastAsia="Times New Roman" w:hAnsi="Times New Roman" w:cs="Times New Roman"/>
          <w:sz w:val="28"/>
          <w:szCs w:val="28"/>
          <w:u w:val="single"/>
        </w:rPr>
        <w:t xml:space="preserve">01 Освіта </w:t>
      </w:r>
      <w:r w:rsidRPr="003B1609">
        <w:rPr>
          <w:rFonts w:ascii="Times New Roman" w:eastAsia="Times New Roman" w:hAnsi="Times New Roman" w:cs="Times New Roman"/>
          <w:b/>
          <w:sz w:val="28"/>
          <w:szCs w:val="28"/>
          <w:u w:val="single"/>
        </w:rPr>
        <w:t>/</w:t>
      </w:r>
      <w:r w:rsidRPr="003B1609">
        <w:rPr>
          <w:rFonts w:ascii="Times New Roman" w:eastAsia="Times New Roman" w:hAnsi="Times New Roman" w:cs="Times New Roman"/>
          <w:sz w:val="28"/>
          <w:szCs w:val="28"/>
          <w:u w:val="single"/>
        </w:rPr>
        <w:t xml:space="preserve"> Педагогіка</w:t>
      </w:r>
      <w:r w:rsidRPr="003B1609">
        <w:rPr>
          <w:rFonts w:ascii="Times New Roman" w:eastAsia="Times New Roman" w:hAnsi="Times New Roman" w:cs="Times New Roman"/>
          <w:sz w:val="28"/>
          <w:szCs w:val="28"/>
        </w:rPr>
        <w:t xml:space="preserve"> </w:t>
      </w:r>
    </w:p>
    <w:p w14:paraId="567632E7" w14:textId="77777777" w:rsidR="00C36749" w:rsidRPr="003B1609" w:rsidRDefault="00C36749" w:rsidP="00EF4F2F">
      <w:pPr>
        <w:pBdr>
          <w:top w:val="nil"/>
          <w:left w:val="nil"/>
          <w:bottom w:val="nil"/>
          <w:right w:val="nil"/>
          <w:between w:val="nil"/>
        </w:pBdr>
        <w:ind w:left="1416" w:right="-143" w:firstLine="142"/>
        <w:rPr>
          <w:rFonts w:ascii="Times New Roman" w:eastAsia="Times New Roman" w:hAnsi="Times New Roman" w:cs="Times New Roman"/>
          <w:sz w:val="28"/>
          <w:szCs w:val="28"/>
          <w:vertAlign w:val="superscript"/>
        </w:rPr>
      </w:pPr>
      <w:r w:rsidRPr="003B1609">
        <w:rPr>
          <w:rFonts w:ascii="Times New Roman" w:eastAsia="Times New Roman" w:hAnsi="Times New Roman" w:cs="Times New Roman"/>
          <w:sz w:val="28"/>
          <w:szCs w:val="28"/>
          <w:vertAlign w:val="superscript"/>
        </w:rPr>
        <w:t xml:space="preserve">                          (шифр та назва галузі знань)</w:t>
      </w:r>
    </w:p>
    <w:p w14:paraId="0F8B9985" w14:textId="77777777" w:rsidR="00C36749" w:rsidRPr="003B1609" w:rsidRDefault="00C36749" w:rsidP="00EF4F2F">
      <w:pPr>
        <w:pBdr>
          <w:top w:val="nil"/>
          <w:left w:val="nil"/>
          <w:bottom w:val="nil"/>
          <w:right w:val="nil"/>
          <w:between w:val="nil"/>
        </w:pBdr>
        <w:tabs>
          <w:tab w:val="left" w:pos="7371"/>
        </w:tabs>
        <w:ind w:right="-143" w:firstLine="142"/>
        <w:jc w:val="center"/>
        <w:rPr>
          <w:rFonts w:ascii="Times New Roman" w:eastAsia="Times New Roman" w:hAnsi="Times New Roman" w:cs="Times New Roman"/>
          <w:sz w:val="28"/>
          <w:szCs w:val="28"/>
        </w:rPr>
      </w:pPr>
    </w:p>
    <w:p w14:paraId="798D2F5F" w14:textId="5899B895" w:rsidR="00C36749" w:rsidRPr="003B1609" w:rsidRDefault="00C36749" w:rsidP="00EF4F2F">
      <w:pPr>
        <w:pBdr>
          <w:top w:val="nil"/>
          <w:left w:val="nil"/>
          <w:bottom w:val="nil"/>
          <w:right w:val="nil"/>
          <w:between w:val="nil"/>
        </w:pBdr>
        <w:ind w:right="-143" w:firstLine="142"/>
        <w:rPr>
          <w:rFonts w:ascii="Times New Roman" w:eastAsia="Times New Roman" w:hAnsi="Times New Roman" w:cs="Times New Roman"/>
          <w:sz w:val="28"/>
          <w:szCs w:val="28"/>
        </w:rPr>
      </w:pPr>
      <w:r w:rsidRPr="003B1609">
        <w:rPr>
          <w:rFonts w:ascii="Times New Roman" w:eastAsia="Times New Roman" w:hAnsi="Times New Roman" w:cs="Times New Roman"/>
          <w:b/>
          <w:sz w:val="28"/>
          <w:szCs w:val="28"/>
        </w:rPr>
        <w:t xml:space="preserve">СПЕЦІАЛЬНІСТЬ    </w:t>
      </w:r>
      <w:r w:rsidR="00EF4F2F">
        <w:rPr>
          <w:rFonts w:ascii="Times New Roman" w:eastAsia="Times New Roman" w:hAnsi="Times New Roman" w:cs="Times New Roman"/>
          <w:b/>
          <w:sz w:val="28"/>
          <w:szCs w:val="28"/>
        </w:rPr>
        <w:t xml:space="preserve">                                          </w:t>
      </w:r>
      <w:r w:rsidRPr="003B1609">
        <w:rPr>
          <w:rFonts w:ascii="Times New Roman" w:eastAsia="Times New Roman" w:hAnsi="Times New Roman" w:cs="Times New Roman"/>
          <w:b/>
          <w:sz w:val="28"/>
          <w:szCs w:val="28"/>
        </w:rPr>
        <w:t xml:space="preserve">  </w:t>
      </w:r>
      <w:r w:rsidRPr="003B1609">
        <w:rPr>
          <w:rFonts w:ascii="Times New Roman" w:eastAsia="Times New Roman" w:hAnsi="Times New Roman" w:cs="Times New Roman"/>
          <w:sz w:val="28"/>
          <w:szCs w:val="28"/>
          <w:u w:val="single"/>
        </w:rPr>
        <w:t>012 Дошкільна освіта</w:t>
      </w:r>
    </w:p>
    <w:p w14:paraId="385F4839" w14:textId="77777777" w:rsidR="00C36749" w:rsidRPr="003B1609" w:rsidRDefault="00C36749" w:rsidP="003B1609">
      <w:pPr>
        <w:pBdr>
          <w:top w:val="nil"/>
          <w:left w:val="nil"/>
          <w:bottom w:val="nil"/>
          <w:right w:val="nil"/>
          <w:between w:val="nil"/>
        </w:pBdr>
        <w:ind w:right="-143"/>
        <w:rPr>
          <w:rFonts w:ascii="Times New Roman" w:eastAsia="Times New Roman" w:hAnsi="Times New Roman" w:cs="Times New Roman"/>
          <w:sz w:val="28"/>
          <w:szCs w:val="28"/>
          <w:vertAlign w:val="superscript"/>
        </w:rPr>
      </w:pPr>
      <w:r w:rsidRPr="003B1609">
        <w:rPr>
          <w:rFonts w:ascii="Times New Roman" w:eastAsia="Times New Roman" w:hAnsi="Times New Roman" w:cs="Times New Roman"/>
          <w:sz w:val="28"/>
          <w:szCs w:val="28"/>
          <w:vertAlign w:val="superscript"/>
        </w:rPr>
        <w:t xml:space="preserve">                                                   </w:t>
      </w:r>
      <w:r w:rsidR="00092871">
        <w:rPr>
          <w:rFonts w:ascii="Times New Roman" w:eastAsia="Times New Roman" w:hAnsi="Times New Roman" w:cs="Times New Roman"/>
          <w:sz w:val="28"/>
          <w:szCs w:val="28"/>
          <w:vertAlign w:val="superscript"/>
        </w:rPr>
        <w:t xml:space="preserve">                        </w:t>
      </w:r>
      <w:r w:rsidRPr="003B1609">
        <w:rPr>
          <w:rFonts w:ascii="Times New Roman" w:eastAsia="Times New Roman" w:hAnsi="Times New Roman" w:cs="Times New Roman"/>
          <w:sz w:val="28"/>
          <w:szCs w:val="28"/>
          <w:vertAlign w:val="superscript"/>
        </w:rPr>
        <w:t>(код та найменування спеціальності)</w:t>
      </w:r>
    </w:p>
    <w:p w14:paraId="3A627E29" w14:textId="77777777" w:rsidR="00C36749" w:rsidRPr="003B1609" w:rsidRDefault="00C36749" w:rsidP="003B1609">
      <w:pPr>
        <w:pBdr>
          <w:top w:val="nil"/>
          <w:left w:val="nil"/>
          <w:bottom w:val="nil"/>
          <w:right w:val="nil"/>
          <w:between w:val="nil"/>
        </w:pBdr>
        <w:tabs>
          <w:tab w:val="left" w:pos="7371"/>
        </w:tabs>
        <w:ind w:right="-143" w:firstLine="709"/>
        <w:jc w:val="center"/>
        <w:rPr>
          <w:rFonts w:ascii="Times New Roman" w:eastAsia="Times New Roman" w:hAnsi="Times New Roman" w:cs="Times New Roman"/>
          <w:sz w:val="28"/>
          <w:szCs w:val="28"/>
        </w:rPr>
      </w:pPr>
    </w:p>
    <w:p w14:paraId="6F8EC15C" w14:textId="77777777" w:rsidR="00C36749" w:rsidRPr="003B1609" w:rsidRDefault="00C36749" w:rsidP="003B1609">
      <w:pPr>
        <w:pBdr>
          <w:top w:val="nil"/>
          <w:left w:val="nil"/>
          <w:bottom w:val="nil"/>
          <w:right w:val="nil"/>
          <w:between w:val="nil"/>
        </w:pBdr>
        <w:ind w:right="-143" w:firstLine="709"/>
        <w:jc w:val="center"/>
        <w:rPr>
          <w:rFonts w:ascii="Times New Roman" w:eastAsia="Times New Roman" w:hAnsi="Times New Roman" w:cs="Times New Roman"/>
          <w:sz w:val="28"/>
          <w:szCs w:val="28"/>
        </w:rPr>
      </w:pPr>
    </w:p>
    <w:p w14:paraId="529CD7CA" w14:textId="77777777" w:rsidR="00C36749" w:rsidRPr="003B1609" w:rsidRDefault="00C36749" w:rsidP="003B1609">
      <w:pPr>
        <w:pBdr>
          <w:top w:val="nil"/>
          <w:left w:val="nil"/>
          <w:bottom w:val="nil"/>
          <w:right w:val="nil"/>
          <w:between w:val="nil"/>
        </w:pBdr>
        <w:ind w:right="-143" w:firstLine="709"/>
        <w:jc w:val="center"/>
        <w:rPr>
          <w:rFonts w:ascii="Times New Roman" w:eastAsia="Times New Roman" w:hAnsi="Times New Roman" w:cs="Times New Roman"/>
          <w:sz w:val="28"/>
          <w:szCs w:val="28"/>
        </w:rPr>
      </w:pPr>
    </w:p>
    <w:p w14:paraId="660F337A" w14:textId="77777777" w:rsidR="00C36749" w:rsidRPr="003B1609" w:rsidRDefault="00C36749" w:rsidP="003B1609">
      <w:pPr>
        <w:pBdr>
          <w:top w:val="nil"/>
          <w:left w:val="nil"/>
          <w:bottom w:val="nil"/>
          <w:right w:val="nil"/>
          <w:between w:val="nil"/>
        </w:pBdr>
        <w:ind w:right="-143" w:firstLine="709"/>
        <w:jc w:val="center"/>
        <w:rPr>
          <w:rFonts w:ascii="Times New Roman" w:eastAsia="Times New Roman" w:hAnsi="Times New Roman" w:cs="Times New Roman"/>
          <w:sz w:val="28"/>
          <w:szCs w:val="28"/>
        </w:rPr>
      </w:pPr>
    </w:p>
    <w:p w14:paraId="7036BA04" w14:textId="77777777" w:rsidR="00C36749" w:rsidRPr="003B1609" w:rsidRDefault="00C36749" w:rsidP="003B1609">
      <w:pPr>
        <w:pBdr>
          <w:top w:val="nil"/>
          <w:left w:val="nil"/>
          <w:bottom w:val="nil"/>
          <w:right w:val="nil"/>
          <w:between w:val="nil"/>
        </w:pBdr>
        <w:ind w:right="-143" w:firstLine="709"/>
        <w:jc w:val="center"/>
        <w:rPr>
          <w:rFonts w:ascii="Times New Roman" w:eastAsia="Times New Roman" w:hAnsi="Times New Roman" w:cs="Times New Roman"/>
          <w:sz w:val="28"/>
          <w:szCs w:val="28"/>
        </w:rPr>
      </w:pPr>
    </w:p>
    <w:p w14:paraId="7E8B1E77" w14:textId="77777777" w:rsidR="00C36749" w:rsidRPr="003B1609" w:rsidRDefault="00C36749" w:rsidP="003B1609">
      <w:pPr>
        <w:pBdr>
          <w:top w:val="nil"/>
          <w:left w:val="nil"/>
          <w:bottom w:val="nil"/>
          <w:right w:val="nil"/>
          <w:between w:val="nil"/>
        </w:pBdr>
        <w:ind w:right="-143" w:firstLine="709"/>
        <w:jc w:val="center"/>
        <w:rPr>
          <w:rFonts w:ascii="Times New Roman" w:eastAsia="Times New Roman" w:hAnsi="Times New Roman" w:cs="Times New Roman"/>
          <w:sz w:val="28"/>
          <w:szCs w:val="28"/>
        </w:rPr>
      </w:pPr>
    </w:p>
    <w:p w14:paraId="3A1CB48A" w14:textId="77777777" w:rsidR="00C36749" w:rsidRPr="003B1609" w:rsidRDefault="00C36749" w:rsidP="003B1609">
      <w:pPr>
        <w:pBdr>
          <w:top w:val="nil"/>
          <w:left w:val="nil"/>
          <w:bottom w:val="nil"/>
          <w:right w:val="nil"/>
          <w:between w:val="nil"/>
        </w:pBdr>
        <w:ind w:right="-143" w:firstLine="709"/>
        <w:jc w:val="center"/>
        <w:rPr>
          <w:rFonts w:ascii="Times New Roman" w:eastAsia="Times New Roman" w:hAnsi="Times New Roman" w:cs="Times New Roman"/>
          <w:sz w:val="28"/>
          <w:szCs w:val="28"/>
        </w:rPr>
      </w:pPr>
    </w:p>
    <w:p w14:paraId="7A46EEF7" w14:textId="77777777" w:rsidR="00C36749" w:rsidRPr="003B1609" w:rsidRDefault="00C36749" w:rsidP="003B1609">
      <w:pPr>
        <w:pBdr>
          <w:top w:val="nil"/>
          <w:left w:val="nil"/>
          <w:bottom w:val="nil"/>
          <w:right w:val="nil"/>
          <w:between w:val="nil"/>
        </w:pBdr>
        <w:ind w:right="-143" w:firstLine="709"/>
        <w:jc w:val="center"/>
        <w:rPr>
          <w:rFonts w:ascii="Times New Roman" w:eastAsia="Times New Roman" w:hAnsi="Times New Roman" w:cs="Times New Roman"/>
          <w:sz w:val="28"/>
          <w:szCs w:val="28"/>
        </w:rPr>
      </w:pPr>
    </w:p>
    <w:p w14:paraId="0E4A7BF6" w14:textId="77777777" w:rsidR="00C36749" w:rsidRPr="003B1609" w:rsidRDefault="00C36749" w:rsidP="003B1609">
      <w:pPr>
        <w:pBdr>
          <w:top w:val="nil"/>
          <w:left w:val="nil"/>
          <w:bottom w:val="nil"/>
          <w:right w:val="nil"/>
          <w:between w:val="nil"/>
        </w:pBdr>
        <w:ind w:right="-143" w:firstLine="709"/>
        <w:jc w:val="center"/>
        <w:rPr>
          <w:rFonts w:ascii="Times New Roman" w:eastAsia="Times New Roman" w:hAnsi="Times New Roman" w:cs="Times New Roman"/>
          <w:sz w:val="28"/>
          <w:szCs w:val="28"/>
        </w:rPr>
      </w:pPr>
    </w:p>
    <w:p w14:paraId="5A823427" w14:textId="77777777" w:rsidR="00C36749" w:rsidRPr="003B1609" w:rsidRDefault="00C36749" w:rsidP="003B1609">
      <w:pPr>
        <w:pBdr>
          <w:top w:val="nil"/>
          <w:left w:val="nil"/>
          <w:bottom w:val="nil"/>
          <w:right w:val="nil"/>
          <w:between w:val="nil"/>
        </w:pBdr>
        <w:ind w:right="-143"/>
        <w:jc w:val="center"/>
        <w:rPr>
          <w:rFonts w:ascii="Times New Roman" w:eastAsia="Times New Roman" w:hAnsi="Times New Roman" w:cs="Times New Roman"/>
          <w:sz w:val="28"/>
          <w:szCs w:val="28"/>
        </w:rPr>
      </w:pPr>
      <w:r w:rsidRPr="003B1609">
        <w:rPr>
          <w:rFonts w:ascii="Times New Roman" w:eastAsia="Times New Roman" w:hAnsi="Times New Roman" w:cs="Times New Roman"/>
          <w:b/>
          <w:i/>
          <w:sz w:val="28"/>
          <w:szCs w:val="28"/>
        </w:rPr>
        <w:t>Видання офіційне</w:t>
      </w:r>
    </w:p>
    <w:p w14:paraId="5017A751" w14:textId="77777777" w:rsidR="00C36749" w:rsidRPr="003B1609" w:rsidRDefault="00C36749" w:rsidP="003B1609">
      <w:pPr>
        <w:pBdr>
          <w:top w:val="nil"/>
          <w:left w:val="nil"/>
          <w:bottom w:val="nil"/>
          <w:right w:val="nil"/>
          <w:between w:val="nil"/>
        </w:pBdr>
        <w:jc w:val="center"/>
        <w:rPr>
          <w:rFonts w:ascii="Times New Roman" w:eastAsia="Times New Roman" w:hAnsi="Times New Roman" w:cs="Times New Roman"/>
          <w:sz w:val="28"/>
          <w:szCs w:val="28"/>
        </w:rPr>
      </w:pPr>
    </w:p>
    <w:p w14:paraId="367A9E86" w14:textId="77777777" w:rsidR="00C36749" w:rsidRPr="003B1609" w:rsidRDefault="00C36749" w:rsidP="003B1609">
      <w:pPr>
        <w:pBdr>
          <w:top w:val="nil"/>
          <w:left w:val="nil"/>
          <w:bottom w:val="nil"/>
          <w:right w:val="nil"/>
          <w:between w:val="nil"/>
        </w:pBdr>
        <w:jc w:val="center"/>
        <w:rPr>
          <w:rFonts w:ascii="Times New Roman" w:eastAsia="Times New Roman" w:hAnsi="Times New Roman" w:cs="Times New Roman"/>
          <w:sz w:val="28"/>
          <w:szCs w:val="28"/>
        </w:rPr>
      </w:pPr>
    </w:p>
    <w:p w14:paraId="19205B31" w14:textId="77777777" w:rsidR="00C36749" w:rsidRPr="003B1609" w:rsidRDefault="00C36749" w:rsidP="003B1609">
      <w:pPr>
        <w:pBdr>
          <w:top w:val="nil"/>
          <w:left w:val="nil"/>
          <w:bottom w:val="nil"/>
          <w:right w:val="nil"/>
          <w:between w:val="nil"/>
        </w:pBdr>
        <w:jc w:val="center"/>
        <w:rPr>
          <w:rFonts w:ascii="Times New Roman" w:eastAsia="Times New Roman" w:hAnsi="Times New Roman" w:cs="Times New Roman"/>
          <w:sz w:val="28"/>
          <w:szCs w:val="28"/>
        </w:rPr>
      </w:pPr>
      <w:r w:rsidRPr="003B1609">
        <w:rPr>
          <w:rFonts w:ascii="Times New Roman" w:eastAsia="Times New Roman" w:hAnsi="Times New Roman" w:cs="Times New Roman"/>
          <w:b/>
          <w:sz w:val="28"/>
          <w:szCs w:val="28"/>
        </w:rPr>
        <w:t>МІНІСТЕРСТВО  ОСВІТИ  І  НАУКИ  УКРАЇНИ</w:t>
      </w:r>
    </w:p>
    <w:p w14:paraId="0957187B" w14:textId="77777777" w:rsidR="00C36749" w:rsidRPr="003B1609" w:rsidRDefault="00C36749" w:rsidP="003B1609">
      <w:pPr>
        <w:pBdr>
          <w:top w:val="nil"/>
          <w:left w:val="nil"/>
          <w:bottom w:val="nil"/>
          <w:right w:val="nil"/>
          <w:between w:val="nil"/>
        </w:pBdr>
        <w:tabs>
          <w:tab w:val="left" w:pos="4253"/>
        </w:tabs>
        <w:jc w:val="center"/>
        <w:rPr>
          <w:rFonts w:ascii="Times New Roman" w:eastAsia="Times New Roman" w:hAnsi="Times New Roman" w:cs="Times New Roman"/>
          <w:sz w:val="28"/>
          <w:szCs w:val="28"/>
        </w:rPr>
      </w:pPr>
    </w:p>
    <w:p w14:paraId="6D52EA91" w14:textId="77777777" w:rsidR="00C36749" w:rsidRPr="003B1609" w:rsidRDefault="00C36749" w:rsidP="003B1609">
      <w:pPr>
        <w:pBdr>
          <w:top w:val="nil"/>
          <w:left w:val="nil"/>
          <w:bottom w:val="nil"/>
          <w:right w:val="nil"/>
          <w:between w:val="nil"/>
        </w:pBdr>
        <w:tabs>
          <w:tab w:val="left" w:pos="3828"/>
        </w:tabs>
        <w:jc w:val="center"/>
        <w:rPr>
          <w:rFonts w:ascii="Times New Roman" w:eastAsia="Times New Roman" w:hAnsi="Times New Roman" w:cs="Times New Roman"/>
          <w:sz w:val="28"/>
          <w:szCs w:val="28"/>
        </w:rPr>
      </w:pPr>
      <w:r w:rsidRPr="003B1609">
        <w:rPr>
          <w:rFonts w:ascii="Times New Roman" w:eastAsia="Times New Roman" w:hAnsi="Times New Roman" w:cs="Times New Roman"/>
          <w:b/>
          <w:sz w:val="28"/>
          <w:szCs w:val="28"/>
        </w:rPr>
        <w:t>Київ</w:t>
      </w:r>
    </w:p>
    <w:p w14:paraId="20FDAC3F" w14:textId="77777777" w:rsidR="00C36749" w:rsidRPr="003B1609" w:rsidRDefault="00C36749" w:rsidP="003B1609">
      <w:pPr>
        <w:pBdr>
          <w:top w:val="nil"/>
          <w:left w:val="nil"/>
          <w:bottom w:val="nil"/>
          <w:right w:val="nil"/>
          <w:between w:val="nil"/>
        </w:pBdr>
        <w:tabs>
          <w:tab w:val="left" w:pos="4253"/>
        </w:tabs>
        <w:jc w:val="center"/>
        <w:rPr>
          <w:rFonts w:ascii="Times New Roman" w:eastAsia="Times New Roman" w:hAnsi="Times New Roman" w:cs="Times New Roman"/>
          <w:sz w:val="28"/>
          <w:szCs w:val="28"/>
        </w:rPr>
        <w:sectPr w:rsidR="00C36749" w:rsidRPr="003B1609" w:rsidSect="003B1609">
          <w:headerReference w:type="default" r:id="rId8"/>
          <w:footerReference w:type="default" r:id="rId9"/>
          <w:type w:val="continuous"/>
          <w:pgSz w:w="11906" w:h="16838"/>
          <w:pgMar w:top="1134" w:right="567" w:bottom="851" w:left="1418" w:header="709" w:footer="709" w:gutter="0"/>
          <w:cols w:space="720"/>
        </w:sectPr>
      </w:pPr>
      <w:r w:rsidRPr="003B1609">
        <w:rPr>
          <w:rFonts w:ascii="Times New Roman" w:eastAsia="Times New Roman" w:hAnsi="Times New Roman" w:cs="Times New Roman"/>
          <w:b/>
          <w:sz w:val="28"/>
          <w:szCs w:val="28"/>
        </w:rPr>
        <w:t>2021</w:t>
      </w:r>
    </w:p>
    <w:p w14:paraId="3EC5B232" w14:textId="77777777" w:rsidR="003B1609" w:rsidRDefault="003B1609" w:rsidP="003B1609">
      <w:pPr>
        <w:pBdr>
          <w:top w:val="nil"/>
          <w:left w:val="nil"/>
          <w:bottom w:val="nil"/>
          <w:right w:val="nil"/>
          <w:between w:val="nil"/>
        </w:pBdr>
        <w:ind w:firstLine="567"/>
        <w:rPr>
          <w:rFonts w:ascii="Times New Roman" w:eastAsia="Times New Roman" w:hAnsi="Times New Roman" w:cs="Times New Roman"/>
          <w:b/>
          <w:sz w:val="28"/>
          <w:szCs w:val="28"/>
        </w:rPr>
      </w:pPr>
    </w:p>
    <w:p w14:paraId="415202AD" w14:textId="77777777" w:rsidR="003B1609" w:rsidRDefault="003B1609" w:rsidP="003B1609">
      <w:pPr>
        <w:pBdr>
          <w:top w:val="nil"/>
          <w:left w:val="nil"/>
          <w:bottom w:val="nil"/>
          <w:right w:val="nil"/>
          <w:between w:val="nil"/>
        </w:pBdr>
        <w:ind w:firstLine="567"/>
        <w:rPr>
          <w:rFonts w:ascii="Times New Roman" w:eastAsia="Times New Roman" w:hAnsi="Times New Roman" w:cs="Times New Roman"/>
          <w:b/>
          <w:sz w:val="28"/>
          <w:szCs w:val="28"/>
        </w:rPr>
      </w:pPr>
    </w:p>
    <w:p w14:paraId="7ED9DF72" w14:textId="77777777" w:rsidR="003B1609" w:rsidRDefault="003B1609" w:rsidP="003B1609">
      <w:pPr>
        <w:pBdr>
          <w:top w:val="nil"/>
          <w:left w:val="nil"/>
          <w:bottom w:val="nil"/>
          <w:right w:val="nil"/>
          <w:between w:val="nil"/>
        </w:pBdr>
        <w:ind w:firstLine="567"/>
        <w:rPr>
          <w:rFonts w:ascii="Times New Roman" w:eastAsia="Times New Roman" w:hAnsi="Times New Roman" w:cs="Times New Roman"/>
          <w:b/>
          <w:sz w:val="28"/>
          <w:szCs w:val="28"/>
        </w:rPr>
      </w:pPr>
    </w:p>
    <w:p w14:paraId="075E01D8" w14:textId="77777777" w:rsidR="003B1609" w:rsidRDefault="003B1609" w:rsidP="003B1609">
      <w:pPr>
        <w:pBdr>
          <w:top w:val="nil"/>
          <w:left w:val="nil"/>
          <w:bottom w:val="nil"/>
          <w:right w:val="nil"/>
          <w:between w:val="nil"/>
        </w:pBdr>
        <w:ind w:firstLine="567"/>
        <w:rPr>
          <w:rFonts w:ascii="Times New Roman" w:eastAsia="Times New Roman" w:hAnsi="Times New Roman" w:cs="Times New Roman"/>
          <w:b/>
          <w:sz w:val="28"/>
          <w:szCs w:val="28"/>
        </w:rPr>
      </w:pPr>
    </w:p>
    <w:p w14:paraId="3C795E76" w14:textId="77777777" w:rsidR="00C36749" w:rsidRPr="003B1609" w:rsidRDefault="00404EC0" w:rsidP="003B1609">
      <w:pPr>
        <w:pBdr>
          <w:top w:val="nil"/>
          <w:left w:val="nil"/>
          <w:bottom w:val="nil"/>
          <w:right w:val="nil"/>
          <w:between w:val="nil"/>
        </w:pBdr>
        <w:ind w:firstLine="567"/>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t>1</w:t>
      </w:r>
      <w:r w:rsidR="00531865">
        <w:rPr>
          <w:rFonts w:ascii="Times New Roman" w:eastAsia="Times New Roman" w:hAnsi="Times New Roman" w:cs="Times New Roman"/>
          <w:b/>
          <w:sz w:val="28"/>
          <w:szCs w:val="28"/>
        </w:rPr>
        <w:t>.</w:t>
      </w:r>
      <w:r w:rsidRPr="003B1609">
        <w:rPr>
          <w:rFonts w:ascii="Times New Roman" w:eastAsia="Times New Roman" w:hAnsi="Times New Roman" w:cs="Times New Roman"/>
          <w:b/>
          <w:sz w:val="28"/>
          <w:szCs w:val="28"/>
        </w:rPr>
        <w:t xml:space="preserve"> </w:t>
      </w:r>
      <w:r w:rsidR="00C36749" w:rsidRPr="003B1609">
        <w:rPr>
          <w:rFonts w:ascii="Times New Roman" w:eastAsia="Times New Roman" w:hAnsi="Times New Roman" w:cs="Times New Roman"/>
          <w:b/>
          <w:sz w:val="28"/>
          <w:szCs w:val="28"/>
        </w:rPr>
        <w:t xml:space="preserve"> Преамбула</w:t>
      </w:r>
    </w:p>
    <w:p w14:paraId="1729A80A" w14:textId="77777777" w:rsidR="00C36749" w:rsidRPr="003B1609" w:rsidRDefault="00C36749" w:rsidP="003B1609">
      <w:pPr>
        <w:pBdr>
          <w:top w:val="nil"/>
          <w:left w:val="nil"/>
          <w:bottom w:val="nil"/>
          <w:right w:val="nil"/>
          <w:between w:val="nil"/>
        </w:pBdr>
        <w:ind w:firstLine="567"/>
        <w:rPr>
          <w:rFonts w:ascii="Times New Roman" w:eastAsia="Times New Roman" w:hAnsi="Times New Roman" w:cs="Times New Roman"/>
          <w:sz w:val="28"/>
          <w:szCs w:val="28"/>
        </w:rPr>
      </w:pPr>
    </w:p>
    <w:p w14:paraId="342052F0" w14:textId="77777777" w:rsidR="00C36749" w:rsidRPr="003B1609" w:rsidRDefault="00C36749" w:rsidP="003B1609">
      <w:pPr>
        <w:pBdr>
          <w:top w:val="nil"/>
          <w:left w:val="nil"/>
          <w:bottom w:val="nil"/>
          <w:right w:val="nil"/>
          <w:between w:val="nil"/>
        </w:pBdr>
        <w:ind w:firstLine="567"/>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Стандарт фахової передвищої освіти України: освітньо-професійний ступінь – фаховий молодший бакалавр, галузь знань 01Освіта/Педагогіка, спеціальність 012 Дошкільна освіта.</w:t>
      </w:r>
    </w:p>
    <w:p w14:paraId="571A89B8" w14:textId="6C862A75" w:rsidR="00C36749" w:rsidRPr="003B1609" w:rsidRDefault="00C36749" w:rsidP="003B1609">
      <w:pPr>
        <w:pBdr>
          <w:top w:val="nil"/>
          <w:left w:val="nil"/>
          <w:bottom w:val="nil"/>
          <w:right w:val="nil"/>
          <w:between w:val="nil"/>
        </w:pBdr>
        <w:ind w:firstLine="567"/>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Затверджено і введено в дію наказом Міністерств</w:t>
      </w:r>
      <w:r w:rsidR="004B29C0">
        <w:rPr>
          <w:rFonts w:ascii="Times New Roman" w:eastAsia="Times New Roman" w:hAnsi="Times New Roman" w:cs="Times New Roman"/>
          <w:sz w:val="28"/>
          <w:szCs w:val="28"/>
        </w:rPr>
        <w:t xml:space="preserve">а освіти і науки України від </w:t>
      </w:r>
      <w:r w:rsidR="00C826A4">
        <w:rPr>
          <w:rFonts w:ascii="Times New Roman" w:eastAsia="Times New Roman" w:hAnsi="Times New Roman" w:cs="Times New Roman"/>
          <w:sz w:val="28"/>
          <w:szCs w:val="28"/>
        </w:rPr>
        <w:t>13.07.</w:t>
      </w:r>
      <w:r w:rsidR="00C826A4" w:rsidRPr="003B1609">
        <w:rPr>
          <w:rFonts w:ascii="Times New Roman" w:eastAsia="Times New Roman" w:hAnsi="Times New Roman" w:cs="Times New Roman"/>
          <w:sz w:val="28"/>
          <w:szCs w:val="28"/>
        </w:rPr>
        <w:t>20</w:t>
      </w:r>
      <w:r w:rsidR="00C826A4">
        <w:rPr>
          <w:rFonts w:ascii="Times New Roman" w:eastAsia="Times New Roman" w:hAnsi="Times New Roman" w:cs="Times New Roman"/>
          <w:sz w:val="28"/>
          <w:szCs w:val="28"/>
        </w:rPr>
        <w:t>21</w:t>
      </w:r>
      <w:r w:rsidR="00C826A4" w:rsidRPr="003B1609">
        <w:rPr>
          <w:rFonts w:ascii="Times New Roman" w:eastAsia="Times New Roman" w:hAnsi="Times New Roman" w:cs="Times New Roman"/>
          <w:sz w:val="28"/>
          <w:szCs w:val="28"/>
        </w:rPr>
        <w:t>р. №</w:t>
      </w:r>
      <w:r w:rsidR="00C826A4">
        <w:rPr>
          <w:rFonts w:ascii="Times New Roman" w:eastAsia="Times New Roman" w:hAnsi="Times New Roman" w:cs="Times New Roman"/>
          <w:sz w:val="28"/>
          <w:szCs w:val="28"/>
        </w:rPr>
        <w:t xml:space="preserve"> 806</w:t>
      </w:r>
      <w:r w:rsidR="00C826A4">
        <w:rPr>
          <w:rFonts w:ascii="Times New Roman" w:eastAsia="Times New Roman" w:hAnsi="Times New Roman" w:cs="Times New Roman"/>
          <w:sz w:val="28"/>
          <w:szCs w:val="28"/>
        </w:rPr>
        <w:t>.</w:t>
      </w:r>
    </w:p>
    <w:p w14:paraId="73683195" w14:textId="77777777" w:rsidR="004B29C0" w:rsidRDefault="004B29C0" w:rsidP="003B1609">
      <w:pPr>
        <w:pBdr>
          <w:top w:val="nil"/>
          <w:left w:val="nil"/>
          <w:bottom w:val="nil"/>
          <w:right w:val="nil"/>
          <w:between w:val="nil"/>
        </w:pBdr>
        <w:shd w:val="clear" w:color="auto" w:fill="FFFFFF"/>
        <w:ind w:firstLine="567"/>
        <w:jc w:val="both"/>
        <w:rPr>
          <w:rFonts w:ascii="Times New Roman" w:eastAsia="Times New Roman" w:hAnsi="Times New Roman" w:cs="Times New Roman"/>
          <w:sz w:val="28"/>
          <w:szCs w:val="28"/>
        </w:rPr>
      </w:pPr>
    </w:p>
    <w:p w14:paraId="30222B17" w14:textId="60CB5426" w:rsidR="00C36749" w:rsidRPr="003B1609" w:rsidRDefault="00C36749" w:rsidP="003B1609">
      <w:pPr>
        <w:pBdr>
          <w:top w:val="nil"/>
          <w:left w:val="nil"/>
          <w:bottom w:val="nil"/>
          <w:right w:val="nil"/>
          <w:between w:val="nil"/>
        </w:pBdr>
        <w:shd w:val="clear" w:color="auto" w:fill="FFFFFF"/>
        <w:ind w:firstLine="567"/>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Стандарт розроблено членами підкомісії зі спеціальності 012 Дошкільна освіта Науково-методичної комісії №1 із загальної, професійної освіти та спорту сектору фахової передвищої освіти Науково-методичної ради Міністерства освіти і науки України:</w:t>
      </w:r>
    </w:p>
    <w:p w14:paraId="29DBE3A1" w14:textId="77777777" w:rsidR="00C36749" w:rsidRPr="003B1609" w:rsidRDefault="00C36749" w:rsidP="003B1609">
      <w:pPr>
        <w:widowControl w:val="0"/>
        <w:shd w:val="clear" w:color="auto" w:fill="FFFFFF"/>
        <w:tabs>
          <w:tab w:val="left" w:pos="-1985"/>
        </w:tabs>
        <w:ind w:firstLine="697"/>
        <w:jc w:val="both"/>
        <w:rPr>
          <w:rFonts w:ascii="Times New Roman" w:eastAsia="Times New Roman" w:hAnsi="Times New Roman" w:cs="Times New Roman"/>
          <w:sz w:val="28"/>
          <w:szCs w:val="28"/>
        </w:rPr>
      </w:pPr>
      <w:r w:rsidRPr="00F96195">
        <w:rPr>
          <w:rFonts w:ascii="Times New Roman" w:eastAsia="Times New Roman" w:hAnsi="Times New Roman" w:cs="Times New Roman"/>
          <w:b/>
          <w:caps/>
          <w:sz w:val="28"/>
          <w:szCs w:val="28"/>
        </w:rPr>
        <w:t>Найда</w:t>
      </w:r>
      <w:r w:rsidRPr="00F96195">
        <w:rPr>
          <w:rFonts w:ascii="Times New Roman" w:eastAsia="Times New Roman" w:hAnsi="Times New Roman" w:cs="Times New Roman"/>
          <w:b/>
          <w:i/>
          <w:sz w:val="28"/>
          <w:szCs w:val="28"/>
        </w:rPr>
        <w:t xml:space="preserve"> </w:t>
      </w:r>
      <w:r w:rsidRPr="00F96195">
        <w:rPr>
          <w:rFonts w:ascii="Times New Roman" w:eastAsia="Times New Roman" w:hAnsi="Times New Roman" w:cs="Times New Roman"/>
          <w:b/>
          <w:sz w:val="28"/>
          <w:szCs w:val="28"/>
        </w:rPr>
        <w:t>Руслана Григорівна</w:t>
      </w:r>
      <w:r w:rsidRPr="003B1609">
        <w:rPr>
          <w:rFonts w:ascii="Times New Roman" w:eastAsia="Times New Roman" w:hAnsi="Times New Roman" w:cs="Times New Roman"/>
          <w:i/>
          <w:sz w:val="28"/>
          <w:szCs w:val="28"/>
        </w:rPr>
        <w:t xml:space="preserve"> </w:t>
      </w:r>
      <w:r w:rsidRPr="003B1609">
        <w:rPr>
          <w:rFonts w:ascii="Times New Roman" w:eastAsia="Times New Roman" w:hAnsi="Times New Roman" w:cs="Times New Roman"/>
          <w:sz w:val="28"/>
          <w:szCs w:val="28"/>
        </w:rPr>
        <w:t>–</w:t>
      </w:r>
      <w:r w:rsidR="008E06C4" w:rsidRPr="003B1609">
        <w:rPr>
          <w:rFonts w:ascii="Times New Roman" w:eastAsia="Times New Roman" w:hAnsi="Times New Roman" w:cs="Times New Roman"/>
          <w:sz w:val="28"/>
          <w:szCs w:val="28"/>
        </w:rPr>
        <w:t xml:space="preserve"> </w:t>
      </w:r>
      <w:r w:rsidRPr="003B1609">
        <w:rPr>
          <w:rFonts w:ascii="Times New Roman" w:eastAsia="Times New Roman" w:hAnsi="Times New Roman" w:cs="Times New Roman"/>
          <w:sz w:val="28"/>
          <w:szCs w:val="28"/>
        </w:rPr>
        <w:t xml:space="preserve">кандидат педагогічних наук, доцент, </w:t>
      </w:r>
      <w:r w:rsidR="00773987">
        <w:rPr>
          <w:rFonts w:ascii="Times New Roman" w:eastAsia="Times New Roman" w:hAnsi="Times New Roman" w:cs="Times New Roman"/>
          <w:sz w:val="28"/>
          <w:szCs w:val="28"/>
        </w:rPr>
        <w:t xml:space="preserve">викладач-методист, </w:t>
      </w:r>
      <w:r w:rsidRPr="003B1609">
        <w:rPr>
          <w:rFonts w:ascii="Times New Roman" w:eastAsia="Times New Roman" w:hAnsi="Times New Roman" w:cs="Times New Roman"/>
          <w:sz w:val="28"/>
          <w:szCs w:val="28"/>
        </w:rPr>
        <w:t>голова циклової комісії викладачів дошкільної педагогіки</w:t>
      </w:r>
      <w:r w:rsidR="00773987">
        <w:rPr>
          <w:rFonts w:ascii="Times New Roman" w:eastAsia="Times New Roman" w:hAnsi="Times New Roman" w:cs="Times New Roman"/>
          <w:sz w:val="28"/>
          <w:szCs w:val="28"/>
        </w:rPr>
        <w:t>, психології та фахових методик</w:t>
      </w:r>
      <w:r w:rsidRPr="003B1609">
        <w:rPr>
          <w:rFonts w:ascii="Times New Roman" w:eastAsia="Times New Roman" w:hAnsi="Times New Roman" w:cs="Times New Roman"/>
          <w:sz w:val="28"/>
          <w:szCs w:val="28"/>
        </w:rPr>
        <w:t xml:space="preserve"> </w:t>
      </w:r>
      <w:r w:rsidRPr="003B1609">
        <w:rPr>
          <w:rFonts w:ascii="Times New Roman" w:hAnsi="Times New Roman" w:cs="Times New Roman"/>
          <w:iCs/>
          <w:sz w:val="28"/>
          <w:szCs w:val="28"/>
        </w:rPr>
        <w:t>Відокремленого структурного підрозділу</w:t>
      </w:r>
      <w:r w:rsidRPr="003B1609">
        <w:rPr>
          <w:rFonts w:ascii="Times New Roman" w:eastAsia="Times New Roman" w:hAnsi="Times New Roman" w:cs="Times New Roman"/>
          <w:sz w:val="28"/>
          <w:szCs w:val="28"/>
        </w:rPr>
        <w:t xml:space="preserve"> «Дубенський педагогічний фаховий коледж Рівненського державного гуманітарного університету»;</w:t>
      </w:r>
    </w:p>
    <w:p w14:paraId="73B85BE5" w14:textId="77777777" w:rsidR="00C36749" w:rsidRPr="003B1609" w:rsidRDefault="00C36749" w:rsidP="003B1609">
      <w:pPr>
        <w:widowControl w:val="0"/>
        <w:shd w:val="clear" w:color="auto" w:fill="FFFFFF"/>
        <w:tabs>
          <w:tab w:val="left" w:pos="-1985"/>
        </w:tabs>
        <w:ind w:firstLine="697"/>
        <w:jc w:val="both"/>
        <w:rPr>
          <w:rFonts w:ascii="Times New Roman" w:eastAsia="Times New Roman" w:hAnsi="Times New Roman" w:cs="Times New Roman"/>
          <w:sz w:val="28"/>
          <w:szCs w:val="28"/>
        </w:rPr>
      </w:pPr>
      <w:r w:rsidRPr="00F96195">
        <w:rPr>
          <w:rFonts w:ascii="Times New Roman" w:eastAsia="Times New Roman" w:hAnsi="Times New Roman" w:cs="Times New Roman"/>
          <w:b/>
          <w:caps/>
          <w:sz w:val="28"/>
          <w:szCs w:val="28"/>
        </w:rPr>
        <w:t xml:space="preserve">Созонова </w:t>
      </w:r>
      <w:r w:rsidRPr="00F96195">
        <w:rPr>
          <w:rFonts w:ascii="Times New Roman" w:eastAsia="Times New Roman" w:hAnsi="Times New Roman" w:cs="Times New Roman"/>
          <w:b/>
          <w:sz w:val="28"/>
          <w:szCs w:val="28"/>
        </w:rPr>
        <w:t>Людмила Григорівна</w:t>
      </w:r>
      <w:r w:rsidRPr="003B1609">
        <w:rPr>
          <w:rFonts w:ascii="Times New Roman" w:eastAsia="Times New Roman" w:hAnsi="Times New Roman" w:cs="Times New Roman"/>
          <w:sz w:val="28"/>
          <w:szCs w:val="28"/>
        </w:rPr>
        <w:t xml:space="preserve"> –</w:t>
      </w:r>
      <w:r w:rsidR="008E06C4" w:rsidRPr="003B1609">
        <w:rPr>
          <w:rFonts w:ascii="Times New Roman" w:eastAsia="Times New Roman" w:hAnsi="Times New Roman" w:cs="Times New Roman"/>
          <w:sz w:val="28"/>
          <w:szCs w:val="28"/>
        </w:rPr>
        <w:t xml:space="preserve"> </w:t>
      </w:r>
      <w:r w:rsidRPr="003B1609">
        <w:rPr>
          <w:rFonts w:ascii="Times New Roman" w:eastAsia="Times New Roman" w:hAnsi="Times New Roman" w:cs="Times New Roman"/>
          <w:sz w:val="28"/>
          <w:szCs w:val="28"/>
        </w:rPr>
        <w:t>завідувач навчально-методичного кабінету Комунального закладу фахової передвищої освіти «</w:t>
      </w:r>
      <w:proofErr w:type="spellStart"/>
      <w:r w:rsidRPr="003B1609">
        <w:rPr>
          <w:rFonts w:ascii="Times New Roman" w:eastAsia="Times New Roman" w:hAnsi="Times New Roman" w:cs="Times New Roman"/>
          <w:sz w:val="28"/>
          <w:szCs w:val="28"/>
        </w:rPr>
        <w:t>Новобузький</w:t>
      </w:r>
      <w:proofErr w:type="spellEnd"/>
      <w:r w:rsidRPr="003B1609">
        <w:rPr>
          <w:rFonts w:ascii="Times New Roman" w:eastAsia="Times New Roman" w:hAnsi="Times New Roman" w:cs="Times New Roman"/>
          <w:sz w:val="28"/>
          <w:szCs w:val="28"/>
        </w:rPr>
        <w:t xml:space="preserve"> фаховий педагогічний коледж» Миколаївської обласної ради;</w:t>
      </w:r>
    </w:p>
    <w:p w14:paraId="02AA5A2E" w14:textId="77777777" w:rsidR="00C36749" w:rsidRPr="003B1609" w:rsidRDefault="00C36749" w:rsidP="003B1609">
      <w:pPr>
        <w:widowControl w:val="0"/>
        <w:shd w:val="clear" w:color="auto" w:fill="FFFFFF"/>
        <w:tabs>
          <w:tab w:val="left" w:pos="-1985"/>
        </w:tabs>
        <w:ind w:firstLine="697"/>
        <w:jc w:val="both"/>
        <w:rPr>
          <w:rFonts w:ascii="Times New Roman" w:hAnsi="Times New Roman" w:cs="Times New Roman"/>
          <w:sz w:val="28"/>
          <w:szCs w:val="28"/>
          <w:shd w:val="clear" w:color="auto" w:fill="FFFFFF"/>
        </w:rPr>
      </w:pPr>
      <w:r w:rsidRPr="00F96195">
        <w:rPr>
          <w:rFonts w:ascii="Times New Roman" w:hAnsi="Times New Roman" w:cs="Times New Roman"/>
          <w:b/>
          <w:iCs/>
          <w:caps/>
          <w:sz w:val="28"/>
          <w:szCs w:val="28"/>
          <w:shd w:val="clear" w:color="auto" w:fill="FFFFFF"/>
        </w:rPr>
        <w:t>Селепій</w:t>
      </w:r>
      <w:r w:rsidRPr="00F96195">
        <w:rPr>
          <w:rFonts w:ascii="Times New Roman" w:hAnsi="Times New Roman" w:cs="Times New Roman"/>
          <w:b/>
          <w:iCs/>
          <w:sz w:val="28"/>
          <w:szCs w:val="28"/>
          <w:shd w:val="clear" w:color="auto" w:fill="FFFFFF"/>
        </w:rPr>
        <w:t xml:space="preserve"> Оксана Дмитрівна</w:t>
      </w:r>
      <w:r w:rsidRPr="003B1609">
        <w:rPr>
          <w:rFonts w:ascii="Times New Roman" w:hAnsi="Times New Roman" w:cs="Times New Roman"/>
          <w:sz w:val="28"/>
          <w:szCs w:val="28"/>
          <w:shd w:val="clear" w:color="auto" w:fill="FFFFFF"/>
        </w:rPr>
        <w:t> –</w:t>
      </w:r>
      <w:r w:rsidR="008E06C4" w:rsidRPr="003B1609">
        <w:rPr>
          <w:rFonts w:ascii="Times New Roman" w:hAnsi="Times New Roman" w:cs="Times New Roman"/>
          <w:sz w:val="28"/>
          <w:szCs w:val="28"/>
          <w:shd w:val="clear" w:color="auto" w:fill="FFFFFF"/>
        </w:rPr>
        <w:t xml:space="preserve"> </w:t>
      </w:r>
      <w:r w:rsidRPr="003B1609">
        <w:rPr>
          <w:rFonts w:ascii="Times New Roman" w:hAnsi="Times New Roman" w:cs="Times New Roman"/>
          <w:sz w:val="28"/>
          <w:szCs w:val="28"/>
          <w:shd w:val="clear" w:color="auto" w:fill="FFFFFF"/>
        </w:rPr>
        <w:t xml:space="preserve">викладач-методист, голова циклової комісії викладачів професійно-практичної підготовки спеціальності «Дошкільна освіта» </w:t>
      </w:r>
      <w:r w:rsidRPr="003B1609">
        <w:rPr>
          <w:rFonts w:ascii="Times New Roman" w:hAnsi="Times New Roman" w:cs="Times New Roman"/>
          <w:iCs/>
          <w:sz w:val="28"/>
          <w:szCs w:val="28"/>
        </w:rPr>
        <w:t>Відокремленого структурного підрозділу «</w:t>
      </w:r>
      <w:r w:rsidRPr="003B1609">
        <w:rPr>
          <w:rFonts w:ascii="Times New Roman" w:hAnsi="Times New Roman" w:cs="Times New Roman"/>
          <w:sz w:val="28"/>
          <w:szCs w:val="28"/>
          <w:shd w:val="clear" w:color="auto" w:fill="FFFFFF"/>
        </w:rPr>
        <w:t>Івано-Франківський фаховий коледж Прикарпатського національного університету імені Василя Стефаника»;</w:t>
      </w:r>
    </w:p>
    <w:p w14:paraId="5C523F19" w14:textId="77777777" w:rsidR="00C36749" w:rsidRPr="003B1609" w:rsidRDefault="00C36749" w:rsidP="003B1609">
      <w:pPr>
        <w:ind w:firstLine="720"/>
        <w:jc w:val="both"/>
        <w:rPr>
          <w:rFonts w:ascii="Times New Roman" w:hAnsi="Times New Roman" w:cs="Times New Roman"/>
          <w:sz w:val="28"/>
          <w:szCs w:val="28"/>
        </w:rPr>
      </w:pPr>
      <w:r w:rsidRPr="00F96195">
        <w:rPr>
          <w:rFonts w:ascii="Times New Roman" w:eastAsia="Times New Roman" w:hAnsi="Times New Roman" w:cs="Times New Roman"/>
          <w:b/>
          <w:caps/>
          <w:sz w:val="28"/>
          <w:szCs w:val="28"/>
        </w:rPr>
        <w:t>Бубін</w:t>
      </w:r>
      <w:r w:rsidRPr="00F96195">
        <w:rPr>
          <w:rFonts w:ascii="Times New Roman" w:eastAsia="Times New Roman" w:hAnsi="Times New Roman" w:cs="Times New Roman"/>
          <w:b/>
          <w:sz w:val="28"/>
          <w:szCs w:val="28"/>
        </w:rPr>
        <w:t xml:space="preserve"> Алла Олександрівна</w:t>
      </w:r>
      <w:r w:rsidRPr="003B1609">
        <w:rPr>
          <w:rFonts w:ascii="Times New Roman" w:eastAsia="Times New Roman" w:hAnsi="Times New Roman" w:cs="Times New Roman"/>
          <w:sz w:val="28"/>
          <w:szCs w:val="28"/>
        </w:rPr>
        <w:t xml:space="preserve"> – кандидат педагогічних наук, завідувач кафедри теорії та методики дошкільної освіти </w:t>
      </w:r>
      <w:r w:rsidRPr="003B1609">
        <w:rPr>
          <w:rFonts w:ascii="Times New Roman" w:hAnsi="Times New Roman" w:cs="Times New Roman"/>
          <w:sz w:val="28"/>
          <w:szCs w:val="28"/>
        </w:rPr>
        <w:t>Комунального закладу вищої освіти «Луцький педагогічний коледж» Волинської  обласної ради</w:t>
      </w:r>
      <w:r w:rsidRPr="003B1609">
        <w:rPr>
          <w:rFonts w:ascii="Times New Roman" w:eastAsia="Times New Roman" w:hAnsi="Times New Roman" w:cs="Times New Roman"/>
          <w:sz w:val="28"/>
          <w:szCs w:val="28"/>
        </w:rPr>
        <w:t xml:space="preserve">; </w:t>
      </w:r>
    </w:p>
    <w:p w14:paraId="5A4B7840" w14:textId="77777777" w:rsidR="00C36749" w:rsidRPr="003B1609" w:rsidRDefault="00C36749" w:rsidP="003B1609">
      <w:pPr>
        <w:widowControl w:val="0"/>
        <w:shd w:val="clear" w:color="auto" w:fill="FFFFFF"/>
        <w:tabs>
          <w:tab w:val="left" w:pos="-1985"/>
        </w:tabs>
        <w:ind w:firstLine="697"/>
        <w:jc w:val="both"/>
        <w:rPr>
          <w:rFonts w:ascii="Times New Roman" w:eastAsia="Times New Roman" w:hAnsi="Times New Roman" w:cs="Times New Roman"/>
          <w:sz w:val="28"/>
          <w:szCs w:val="28"/>
        </w:rPr>
      </w:pPr>
      <w:r w:rsidRPr="00F96195">
        <w:rPr>
          <w:rFonts w:ascii="Times New Roman" w:eastAsia="Times New Roman" w:hAnsi="Times New Roman" w:cs="Times New Roman"/>
          <w:b/>
          <w:caps/>
          <w:sz w:val="28"/>
          <w:szCs w:val="28"/>
        </w:rPr>
        <w:t>Слюсарук-Літвін</w:t>
      </w:r>
      <w:r w:rsidRPr="00F96195">
        <w:rPr>
          <w:rFonts w:ascii="Times New Roman" w:eastAsia="Times New Roman" w:hAnsi="Times New Roman" w:cs="Times New Roman"/>
          <w:b/>
          <w:sz w:val="28"/>
          <w:szCs w:val="28"/>
        </w:rPr>
        <w:t xml:space="preserve"> Світлана Сергіївна</w:t>
      </w:r>
      <w:r w:rsidRPr="003B1609">
        <w:rPr>
          <w:rFonts w:ascii="Times New Roman" w:eastAsia="Times New Roman" w:hAnsi="Times New Roman" w:cs="Times New Roman"/>
          <w:sz w:val="28"/>
          <w:szCs w:val="28"/>
        </w:rPr>
        <w:t xml:space="preserve"> – викладач, методист Володимир-Волинського педагогічного фахового коледжу ім. А. Ю. Крим</w:t>
      </w:r>
      <w:r w:rsidR="00D546BD" w:rsidRPr="003B1609">
        <w:rPr>
          <w:rFonts w:ascii="Times New Roman" w:eastAsia="Times New Roman" w:hAnsi="Times New Roman" w:cs="Times New Roman"/>
          <w:sz w:val="28"/>
          <w:szCs w:val="28"/>
        </w:rPr>
        <w:t>ського Волинської обласної ради.</w:t>
      </w:r>
    </w:p>
    <w:p w14:paraId="1C511BC0" w14:textId="77777777" w:rsidR="00237F65" w:rsidRDefault="00237F65" w:rsidP="003B1609">
      <w:pPr>
        <w:ind w:firstLine="709"/>
        <w:jc w:val="both"/>
        <w:rPr>
          <w:rFonts w:ascii="Times New Roman" w:eastAsia="Times New Roman" w:hAnsi="Times New Roman" w:cs="Times New Roman"/>
          <w:sz w:val="28"/>
          <w:szCs w:val="28"/>
        </w:rPr>
      </w:pPr>
    </w:p>
    <w:p w14:paraId="6EA248D3" w14:textId="77777777" w:rsidR="00C36749" w:rsidRPr="003B1609" w:rsidRDefault="00C36749" w:rsidP="003B1609">
      <w:pPr>
        <w:ind w:firstLine="709"/>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Додатково залучені розробники Стандарту:</w:t>
      </w:r>
    </w:p>
    <w:p w14:paraId="62D0A9B5" w14:textId="77777777" w:rsidR="00C36749" w:rsidRPr="003B1609" w:rsidRDefault="00C36749" w:rsidP="003B1609">
      <w:pPr>
        <w:widowControl w:val="0"/>
        <w:shd w:val="clear" w:color="auto" w:fill="FFFFFF"/>
        <w:tabs>
          <w:tab w:val="left" w:pos="-1985"/>
        </w:tabs>
        <w:ind w:firstLine="697"/>
        <w:jc w:val="both"/>
        <w:rPr>
          <w:rFonts w:ascii="Times New Roman" w:hAnsi="Times New Roman" w:cs="Times New Roman"/>
          <w:iCs/>
          <w:sz w:val="28"/>
          <w:szCs w:val="28"/>
        </w:rPr>
      </w:pPr>
      <w:r w:rsidRPr="00F96195">
        <w:rPr>
          <w:rFonts w:ascii="Times New Roman" w:hAnsi="Times New Roman" w:cs="Times New Roman"/>
          <w:b/>
          <w:caps/>
          <w:sz w:val="28"/>
          <w:szCs w:val="28"/>
        </w:rPr>
        <w:t>Бажан</w:t>
      </w:r>
      <w:r w:rsidRPr="00F96195">
        <w:rPr>
          <w:rFonts w:ascii="Times New Roman" w:hAnsi="Times New Roman" w:cs="Times New Roman"/>
          <w:b/>
          <w:sz w:val="28"/>
          <w:szCs w:val="28"/>
        </w:rPr>
        <w:t xml:space="preserve"> Сергій Петрович</w:t>
      </w:r>
      <w:r w:rsidRPr="003B1609">
        <w:rPr>
          <w:rFonts w:ascii="Times New Roman" w:hAnsi="Times New Roman" w:cs="Times New Roman"/>
          <w:i/>
          <w:sz w:val="28"/>
          <w:szCs w:val="28"/>
        </w:rPr>
        <w:t xml:space="preserve"> </w:t>
      </w:r>
      <w:r w:rsidRPr="003B1609">
        <w:rPr>
          <w:rFonts w:ascii="Times New Roman" w:hAnsi="Times New Roman" w:cs="Times New Roman"/>
          <w:iCs/>
          <w:sz w:val="28"/>
          <w:szCs w:val="28"/>
        </w:rPr>
        <w:t>–кандидат педагогічних наук,</w:t>
      </w:r>
      <w:r w:rsidR="00773987" w:rsidRPr="00773987">
        <w:rPr>
          <w:rFonts w:ascii="Times New Roman" w:hAnsi="Times New Roman" w:cs="Times New Roman"/>
          <w:iCs/>
          <w:sz w:val="28"/>
          <w:szCs w:val="28"/>
        </w:rPr>
        <w:t xml:space="preserve"> </w:t>
      </w:r>
      <w:r w:rsidR="00773987" w:rsidRPr="003B1609">
        <w:rPr>
          <w:rFonts w:ascii="Times New Roman" w:hAnsi="Times New Roman" w:cs="Times New Roman"/>
          <w:iCs/>
          <w:sz w:val="28"/>
          <w:szCs w:val="28"/>
        </w:rPr>
        <w:t>голова НМК 1 із загальної, професійної освіти та спорту сектору фахової передвищої освіти Науково-методичної ради Міністерства освіти і науки України,</w:t>
      </w:r>
      <w:r w:rsidRPr="003B1609">
        <w:rPr>
          <w:rFonts w:ascii="Times New Roman" w:hAnsi="Times New Roman" w:cs="Times New Roman"/>
          <w:iCs/>
          <w:sz w:val="28"/>
          <w:szCs w:val="28"/>
        </w:rPr>
        <w:t xml:space="preserve"> директор Відокремленого структурного підрозділу</w:t>
      </w:r>
      <w:r w:rsidRPr="003B1609">
        <w:rPr>
          <w:rFonts w:ascii="Times New Roman" w:eastAsia="Times New Roman" w:hAnsi="Times New Roman" w:cs="Times New Roman"/>
          <w:sz w:val="28"/>
          <w:szCs w:val="28"/>
        </w:rPr>
        <w:t xml:space="preserve"> </w:t>
      </w:r>
      <w:r w:rsidRPr="003B1609">
        <w:rPr>
          <w:rFonts w:ascii="Times New Roman" w:hAnsi="Times New Roman" w:cs="Times New Roman"/>
          <w:iCs/>
          <w:sz w:val="28"/>
          <w:szCs w:val="28"/>
        </w:rPr>
        <w:t>«Дніпровський фаховий коледж інженерії та педагогіки ДВНЗ «Український державний хіміко-технологічний університет»»;</w:t>
      </w:r>
    </w:p>
    <w:p w14:paraId="7A0B63AF" w14:textId="77777777" w:rsidR="00C36749" w:rsidRPr="003B1609" w:rsidRDefault="00C36749" w:rsidP="003B1609">
      <w:pPr>
        <w:widowControl w:val="0"/>
        <w:shd w:val="clear" w:color="auto" w:fill="FFFFFF"/>
        <w:tabs>
          <w:tab w:val="left" w:pos="-1985"/>
        </w:tabs>
        <w:ind w:firstLine="697"/>
        <w:jc w:val="both"/>
        <w:rPr>
          <w:rFonts w:ascii="Times New Roman" w:hAnsi="Times New Roman" w:cs="Times New Roman"/>
          <w:iCs/>
          <w:sz w:val="28"/>
          <w:szCs w:val="28"/>
        </w:rPr>
      </w:pPr>
      <w:r w:rsidRPr="00F96195">
        <w:rPr>
          <w:rFonts w:ascii="Times New Roman" w:hAnsi="Times New Roman" w:cs="Times New Roman"/>
          <w:b/>
          <w:caps/>
          <w:sz w:val="28"/>
          <w:szCs w:val="28"/>
        </w:rPr>
        <w:t>Оришко</w:t>
      </w:r>
      <w:r w:rsidRPr="00F96195">
        <w:rPr>
          <w:rFonts w:ascii="Times New Roman" w:hAnsi="Times New Roman" w:cs="Times New Roman"/>
          <w:b/>
          <w:sz w:val="28"/>
          <w:szCs w:val="28"/>
        </w:rPr>
        <w:t xml:space="preserve"> Світлана Петрівна</w:t>
      </w:r>
      <w:r w:rsidRPr="003B1609">
        <w:rPr>
          <w:rFonts w:ascii="Times New Roman" w:hAnsi="Times New Roman" w:cs="Times New Roman"/>
          <w:i/>
          <w:sz w:val="28"/>
          <w:szCs w:val="28"/>
        </w:rPr>
        <w:t xml:space="preserve"> </w:t>
      </w:r>
      <w:r w:rsidRPr="003B1609">
        <w:rPr>
          <w:rFonts w:ascii="Times New Roman" w:hAnsi="Times New Roman" w:cs="Times New Roman"/>
          <w:iCs/>
          <w:sz w:val="28"/>
          <w:szCs w:val="28"/>
        </w:rPr>
        <w:t>–</w:t>
      </w:r>
      <w:r w:rsidR="00F96195">
        <w:rPr>
          <w:rFonts w:ascii="Times New Roman" w:hAnsi="Times New Roman" w:cs="Times New Roman"/>
          <w:iCs/>
          <w:sz w:val="28"/>
          <w:szCs w:val="28"/>
        </w:rPr>
        <w:t xml:space="preserve"> </w:t>
      </w:r>
      <w:r w:rsidRPr="003B1609">
        <w:rPr>
          <w:rFonts w:ascii="Times New Roman" w:hAnsi="Times New Roman" w:cs="Times New Roman"/>
          <w:iCs/>
          <w:sz w:val="28"/>
          <w:szCs w:val="28"/>
        </w:rPr>
        <w:t>кандидат педагогічних наук, доцент Відокремленого структурного підрозділу «Івано-Франківський фаховий коледж фізичного виховання Національного університету фізичн</w:t>
      </w:r>
      <w:r w:rsidR="00D546BD" w:rsidRPr="003B1609">
        <w:rPr>
          <w:rFonts w:ascii="Times New Roman" w:hAnsi="Times New Roman" w:cs="Times New Roman"/>
          <w:iCs/>
          <w:sz w:val="28"/>
          <w:szCs w:val="28"/>
        </w:rPr>
        <w:t>ого виховання і спорту України»</w:t>
      </w:r>
      <w:r w:rsidR="00773987">
        <w:rPr>
          <w:rFonts w:ascii="Times New Roman" w:hAnsi="Times New Roman" w:cs="Times New Roman"/>
          <w:iCs/>
          <w:sz w:val="28"/>
          <w:szCs w:val="28"/>
        </w:rPr>
        <w:t xml:space="preserve">, </w:t>
      </w:r>
      <w:r w:rsidR="00773987" w:rsidRPr="003B1609">
        <w:rPr>
          <w:rFonts w:ascii="Times New Roman" w:hAnsi="Times New Roman" w:cs="Times New Roman"/>
          <w:iCs/>
          <w:sz w:val="28"/>
          <w:szCs w:val="28"/>
        </w:rPr>
        <w:t>член сектору фахової передвищої освіти  Науково-методичної ради Міністерства освіти і науки України,</w:t>
      </w:r>
      <w:r w:rsidR="00D546BD" w:rsidRPr="003B1609">
        <w:rPr>
          <w:rFonts w:ascii="Times New Roman" w:hAnsi="Times New Roman" w:cs="Times New Roman"/>
          <w:iCs/>
          <w:sz w:val="28"/>
          <w:szCs w:val="28"/>
        </w:rPr>
        <w:t>.</w:t>
      </w:r>
    </w:p>
    <w:p w14:paraId="21FC3619" w14:textId="77777777" w:rsidR="00404EC0" w:rsidRPr="003B1609" w:rsidRDefault="00404EC0" w:rsidP="003B1609">
      <w:pPr>
        <w:widowControl w:val="0"/>
        <w:shd w:val="clear" w:color="auto" w:fill="FFFFFF"/>
        <w:tabs>
          <w:tab w:val="left" w:pos="-1985"/>
        </w:tabs>
        <w:ind w:firstLine="697"/>
        <w:jc w:val="both"/>
        <w:rPr>
          <w:rFonts w:ascii="Times New Roman" w:hAnsi="Times New Roman" w:cs="Times New Roman"/>
          <w:iCs/>
          <w:sz w:val="28"/>
          <w:szCs w:val="28"/>
        </w:rPr>
      </w:pPr>
      <w:r w:rsidRPr="00F96195">
        <w:rPr>
          <w:rFonts w:ascii="Times New Roman" w:hAnsi="Times New Roman" w:cs="Times New Roman"/>
          <w:b/>
          <w:caps/>
          <w:sz w:val="28"/>
          <w:szCs w:val="28"/>
        </w:rPr>
        <w:t>Ковальчук</w:t>
      </w:r>
      <w:r w:rsidRPr="00F96195">
        <w:rPr>
          <w:rFonts w:ascii="Times New Roman" w:hAnsi="Times New Roman" w:cs="Times New Roman"/>
          <w:b/>
          <w:sz w:val="28"/>
          <w:szCs w:val="28"/>
        </w:rPr>
        <w:t xml:space="preserve"> Ірина Леонідівна</w:t>
      </w:r>
      <w:r w:rsidRPr="003B1609">
        <w:rPr>
          <w:rFonts w:ascii="Times New Roman" w:hAnsi="Times New Roman" w:cs="Times New Roman"/>
          <w:i/>
          <w:sz w:val="28"/>
          <w:szCs w:val="28"/>
        </w:rPr>
        <w:t xml:space="preserve"> </w:t>
      </w:r>
      <w:r w:rsidRPr="003B1609">
        <w:rPr>
          <w:rFonts w:ascii="Times New Roman" w:hAnsi="Times New Roman" w:cs="Times New Roman"/>
          <w:iCs/>
          <w:sz w:val="28"/>
          <w:szCs w:val="28"/>
        </w:rPr>
        <w:t>–</w:t>
      </w:r>
      <w:r w:rsidR="00773987">
        <w:rPr>
          <w:rFonts w:ascii="Times New Roman" w:hAnsi="Times New Roman" w:cs="Times New Roman"/>
          <w:iCs/>
          <w:sz w:val="28"/>
          <w:szCs w:val="28"/>
        </w:rPr>
        <w:t xml:space="preserve"> </w:t>
      </w:r>
      <w:r w:rsidRPr="003B1609">
        <w:rPr>
          <w:rFonts w:ascii="Times New Roman" w:hAnsi="Times New Roman" w:cs="Times New Roman"/>
          <w:iCs/>
          <w:sz w:val="28"/>
          <w:szCs w:val="28"/>
        </w:rPr>
        <w:t xml:space="preserve">кандидат філософських наук, доцент, </w:t>
      </w:r>
      <w:r w:rsidR="00CF4A9E" w:rsidRPr="003B1609">
        <w:rPr>
          <w:rFonts w:ascii="Times New Roman" w:eastAsia="Times New Roman" w:hAnsi="Times New Roman" w:cs="Times New Roman"/>
          <w:iCs/>
          <w:sz w:val="28"/>
          <w:szCs w:val="28"/>
        </w:rPr>
        <w:t xml:space="preserve">спеціаліст вищої категорії, </w:t>
      </w:r>
      <w:r w:rsidR="00773987" w:rsidRPr="003B1609">
        <w:rPr>
          <w:rFonts w:ascii="Times New Roman" w:hAnsi="Times New Roman" w:cs="Times New Roman"/>
          <w:iCs/>
          <w:sz w:val="28"/>
          <w:szCs w:val="28"/>
        </w:rPr>
        <w:t xml:space="preserve">член сектору фахової передвищої освіти  Науково-методичної ради Міністерства освіти і науки України, </w:t>
      </w:r>
      <w:r w:rsidRPr="003B1609">
        <w:rPr>
          <w:rFonts w:ascii="Times New Roman" w:hAnsi="Times New Roman" w:cs="Times New Roman"/>
          <w:iCs/>
          <w:sz w:val="28"/>
          <w:szCs w:val="28"/>
        </w:rPr>
        <w:t>начальник навчально-методичного відділу Комунального закладу вищої освіти «Луцький педагогічний коледж» Волинської обласної ради.</w:t>
      </w:r>
    </w:p>
    <w:p w14:paraId="63B42AEE" w14:textId="77777777" w:rsidR="00092871" w:rsidRDefault="007938E3" w:rsidP="007938E3">
      <w:pPr>
        <w:pStyle w:val="a9"/>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lastRenderedPageBreak/>
        <w:t xml:space="preserve">          </w:t>
      </w:r>
    </w:p>
    <w:p w14:paraId="11DFE21A" w14:textId="77777777" w:rsidR="007938E3" w:rsidRPr="003B1609" w:rsidRDefault="007938E3" w:rsidP="00092871">
      <w:pPr>
        <w:pStyle w:val="a9"/>
        <w:ind w:firstLine="709"/>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 xml:space="preserve"> Фахову експертизу здійснювали:</w:t>
      </w:r>
    </w:p>
    <w:p w14:paraId="54F1B9AA" w14:textId="7C7CEDA4" w:rsidR="007938E3" w:rsidRPr="006F277E" w:rsidRDefault="007938E3" w:rsidP="007938E3">
      <w:pPr>
        <w:shd w:val="clear" w:color="auto" w:fill="FFFFFF"/>
        <w:ind w:firstLine="709"/>
        <w:jc w:val="both"/>
        <w:textAlignment w:val="baseline"/>
        <w:rPr>
          <w:rFonts w:ascii="Times New Roman" w:eastAsia="Times New Roman" w:hAnsi="Times New Roman" w:cs="Times New Roman"/>
          <w:sz w:val="28"/>
          <w:szCs w:val="28"/>
        </w:rPr>
      </w:pPr>
      <w:r w:rsidRPr="00F96195">
        <w:rPr>
          <w:rFonts w:ascii="Times New Roman" w:eastAsia="Times New Roman" w:hAnsi="Times New Roman" w:cs="Times New Roman"/>
          <w:b/>
          <w:bCs/>
          <w:caps/>
          <w:sz w:val="28"/>
          <w:szCs w:val="28"/>
          <w:shd w:val="clear" w:color="auto" w:fill="FFFFFF"/>
        </w:rPr>
        <w:t xml:space="preserve">Крутій </w:t>
      </w:r>
      <w:r w:rsidR="00CD68CE">
        <w:rPr>
          <w:rFonts w:ascii="Times New Roman" w:eastAsia="Times New Roman" w:hAnsi="Times New Roman" w:cs="Times New Roman"/>
          <w:b/>
          <w:bCs/>
          <w:sz w:val="28"/>
          <w:szCs w:val="28"/>
          <w:shd w:val="clear" w:color="auto" w:fill="FFFFFF"/>
        </w:rPr>
        <w:t>Катерина Леонідівна</w:t>
      </w:r>
      <w:r w:rsidRPr="006F277E">
        <w:rPr>
          <w:rFonts w:ascii="Times New Roman" w:hAnsi="Times New Roman" w:cs="Times New Roman"/>
          <w:sz w:val="28"/>
          <w:szCs w:val="28"/>
        </w:rPr>
        <w:t xml:space="preserve"> </w:t>
      </w:r>
      <w:r w:rsidRPr="006F277E">
        <w:rPr>
          <w:rFonts w:ascii="Times New Roman" w:hAnsi="Times New Roman" w:cs="Times New Roman"/>
          <w:iCs/>
          <w:sz w:val="28"/>
          <w:szCs w:val="28"/>
        </w:rPr>
        <w:t xml:space="preserve">– </w:t>
      </w:r>
      <w:r w:rsidRPr="006F277E">
        <w:rPr>
          <w:rFonts w:ascii="Times New Roman" w:eastAsia="Times New Roman" w:hAnsi="Times New Roman" w:cs="Times New Roman"/>
          <w:bCs/>
          <w:sz w:val="28"/>
          <w:szCs w:val="28"/>
          <w:shd w:val="clear" w:color="auto" w:fill="FFFFFF"/>
          <w:vertAlign w:val="subscript"/>
        </w:rPr>
        <w:t xml:space="preserve"> </w:t>
      </w:r>
      <w:r w:rsidRPr="006F277E">
        <w:rPr>
          <w:rFonts w:ascii="Times New Roman" w:eastAsia="Times New Roman" w:hAnsi="Times New Roman" w:cs="Times New Roman"/>
          <w:bCs/>
          <w:sz w:val="28"/>
          <w:szCs w:val="28"/>
          <w:shd w:val="clear" w:color="auto" w:fill="FFFFFF"/>
        </w:rPr>
        <w:t>д</w:t>
      </w:r>
      <w:r w:rsidRPr="006F277E">
        <w:rPr>
          <w:rFonts w:ascii="Times New Roman" w:eastAsia="Times New Roman" w:hAnsi="Times New Roman" w:cs="Times New Roman"/>
          <w:bCs/>
          <w:sz w:val="28"/>
          <w:szCs w:val="28"/>
        </w:rPr>
        <w:t xml:space="preserve">октор педагогічних наук, професор, професор кафедри дошкільної освіти </w:t>
      </w:r>
      <w:r w:rsidRPr="006F277E">
        <w:rPr>
          <w:rFonts w:ascii="Times New Roman" w:eastAsia="Times New Roman" w:hAnsi="Times New Roman" w:cs="Times New Roman"/>
          <w:sz w:val="28"/>
          <w:szCs w:val="28"/>
        </w:rPr>
        <w:t>Вінницького державного педагогічного університету імені Михайла Коцюбинського;</w:t>
      </w:r>
    </w:p>
    <w:p w14:paraId="586C8DC4" w14:textId="77777777" w:rsidR="007938E3" w:rsidRPr="006F277E" w:rsidRDefault="007938E3" w:rsidP="007938E3">
      <w:pPr>
        <w:pStyle w:val="1"/>
        <w:spacing w:before="0" w:line="240" w:lineRule="auto"/>
        <w:ind w:firstLine="709"/>
        <w:jc w:val="both"/>
        <w:rPr>
          <w:rFonts w:ascii="Times New Roman" w:hAnsi="Times New Roman" w:cs="Times New Roman"/>
          <w:b w:val="0"/>
          <w:color w:val="auto"/>
          <w:shd w:val="clear" w:color="auto" w:fill="FFFFFF"/>
        </w:rPr>
      </w:pPr>
      <w:r w:rsidRPr="00F96195">
        <w:rPr>
          <w:rFonts w:ascii="Times New Roman" w:hAnsi="Times New Roman" w:cs="Times New Roman"/>
          <w:caps/>
          <w:color w:val="auto"/>
        </w:rPr>
        <w:t xml:space="preserve">Михайлишин </w:t>
      </w:r>
      <w:r w:rsidRPr="00F96195">
        <w:rPr>
          <w:rFonts w:ascii="Times New Roman" w:hAnsi="Times New Roman" w:cs="Times New Roman"/>
          <w:bCs w:val="0"/>
          <w:color w:val="auto"/>
        </w:rPr>
        <w:t>Романа Іванівна</w:t>
      </w:r>
      <w:r w:rsidRPr="006F277E">
        <w:rPr>
          <w:rFonts w:ascii="Times New Roman" w:hAnsi="Times New Roman" w:cs="Times New Roman"/>
        </w:rPr>
        <w:t xml:space="preserve"> </w:t>
      </w:r>
      <w:r w:rsidRPr="006F277E">
        <w:rPr>
          <w:rFonts w:ascii="Times New Roman" w:hAnsi="Times New Roman" w:cs="Times New Roman"/>
          <w:iCs/>
        </w:rPr>
        <w:t>–</w:t>
      </w:r>
      <w:r w:rsidR="00D80586" w:rsidRPr="00D80586">
        <w:rPr>
          <w:rFonts w:ascii="Times New Roman" w:hAnsi="Times New Roman" w:cs="Times New Roman"/>
          <w:b w:val="0"/>
          <w:color w:val="auto"/>
        </w:rPr>
        <w:t xml:space="preserve"> </w:t>
      </w:r>
      <w:r w:rsidR="00D80586" w:rsidRPr="006F277E">
        <w:rPr>
          <w:rFonts w:ascii="Times New Roman" w:hAnsi="Times New Roman" w:cs="Times New Roman"/>
          <w:b w:val="0"/>
          <w:color w:val="auto"/>
        </w:rPr>
        <w:t>викладач-методист</w:t>
      </w:r>
      <w:r w:rsidR="00D80586">
        <w:rPr>
          <w:rFonts w:ascii="Times New Roman" w:hAnsi="Times New Roman" w:cs="Times New Roman"/>
          <w:b w:val="0"/>
          <w:color w:val="auto"/>
        </w:rPr>
        <w:t>,</w:t>
      </w:r>
      <w:r w:rsidR="00D80586">
        <w:rPr>
          <w:rFonts w:ascii="Times New Roman" w:hAnsi="Times New Roman" w:cs="Times New Roman"/>
          <w:iCs/>
        </w:rPr>
        <w:t> </w:t>
      </w:r>
      <w:r w:rsidRPr="006F277E">
        <w:rPr>
          <w:rFonts w:ascii="Times New Roman" w:hAnsi="Times New Roman" w:cs="Times New Roman"/>
          <w:b w:val="0"/>
          <w:color w:val="050505"/>
        </w:rPr>
        <w:t>голова методичного об'єднання завідувачів методичних кабінетів, методистів закладів фахової передвищої освіти Львівської області</w:t>
      </w:r>
      <w:r w:rsidRPr="006F277E">
        <w:rPr>
          <w:rFonts w:ascii="Times New Roman" w:hAnsi="Times New Roman" w:cs="Times New Roman"/>
          <w:b w:val="0"/>
          <w:color w:val="auto"/>
        </w:rPr>
        <w:t>, голова циклової комісії викла</w:t>
      </w:r>
      <w:r w:rsidR="00D80586">
        <w:rPr>
          <w:rFonts w:ascii="Times New Roman" w:hAnsi="Times New Roman" w:cs="Times New Roman"/>
          <w:b w:val="0"/>
          <w:color w:val="auto"/>
        </w:rPr>
        <w:t xml:space="preserve">дачів педагогіки та психології </w:t>
      </w:r>
      <w:r w:rsidR="00D80586" w:rsidRPr="00D80586">
        <w:rPr>
          <w:rFonts w:ascii="Times New Roman" w:hAnsi="Times New Roman" w:cs="Times New Roman"/>
          <w:b w:val="0"/>
          <w:iCs/>
          <w:color w:val="auto"/>
        </w:rPr>
        <w:t>Відокремленого структурного підрозділу</w:t>
      </w:r>
      <w:r w:rsidRPr="00D80586">
        <w:rPr>
          <w:rFonts w:ascii="Times New Roman" w:hAnsi="Times New Roman" w:cs="Times New Roman"/>
          <w:b w:val="0"/>
          <w:color w:val="auto"/>
          <w:shd w:val="clear" w:color="auto" w:fill="FFFFFF"/>
        </w:rPr>
        <w:t xml:space="preserve"> </w:t>
      </w:r>
      <w:r w:rsidRPr="006F277E">
        <w:rPr>
          <w:rFonts w:ascii="Times New Roman" w:hAnsi="Times New Roman" w:cs="Times New Roman"/>
          <w:b w:val="0"/>
          <w:color w:val="auto"/>
          <w:shd w:val="clear" w:color="auto" w:fill="FFFFFF"/>
        </w:rPr>
        <w:t>«Педагогічний фаховий коледж Львівського  національного університету імені Івана Франка»;</w:t>
      </w:r>
    </w:p>
    <w:p w14:paraId="57877E54" w14:textId="77777777" w:rsidR="007938E3" w:rsidRPr="006F277E" w:rsidRDefault="007938E3" w:rsidP="007938E3">
      <w:pPr>
        <w:ind w:firstLine="709"/>
        <w:jc w:val="both"/>
        <w:textAlignment w:val="baseline"/>
        <w:outlineLvl w:val="3"/>
        <w:rPr>
          <w:rFonts w:ascii="Times New Roman" w:eastAsia="Times New Roman" w:hAnsi="Times New Roman" w:cs="Times New Roman"/>
          <w:bCs/>
          <w:sz w:val="28"/>
          <w:szCs w:val="28"/>
          <w:bdr w:val="none" w:sz="0" w:space="0" w:color="auto" w:frame="1"/>
        </w:rPr>
      </w:pPr>
      <w:r w:rsidRPr="00F96195">
        <w:rPr>
          <w:rFonts w:ascii="Times New Roman" w:hAnsi="Times New Roman" w:cs="Times New Roman"/>
          <w:b/>
          <w:bCs/>
          <w:caps/>
          <w:sz w:val="28"/>
          <w:szCs w:val="28"/>
        </w:rPr>
        <w:t>Любарська</w:t>
      </w:r>
      <w:r w:rsidRPr="00F96195">
        <w:rPr>
          <w:rFonts w:ascii="Times New Roman" w:hAnsi="Times New Roman" w:cs="Times New Roman"/>
          <w:b/>
          <w:bCs/>
          <w:color w:val="000000"/>
          <w:sz w:val="28"/>
          <w:szCs w:val="28"/>
        </w:rPr>
        <w:t xml:space="preserve"> Іларія Петрівна</w:t>
      </w:r>
      <w:r w:rsidRPr="006F277E">
        <w:rPr>
          <w:rFonts w:ascii="Times New Roman" w:hAnsi="Times New Roman" w:cs="Times New Roman"/>
          <w:iCs/>
          <w:sz w:val="28"/>
          <w:szCs w:val="28"/>
        </w:rPr>
        <w:t xml:space="preserve"> – </w:t>
      </w:r>
      <w:r w:rsidRPr="006F277E">
        <w:rPr>
          <w:rFonts w:ascii="Times New Roman" w:hAnsi="Times New Roman" w:cs="Times New Roman"/>
          <w:bCs/>
          <w:color w:val="000000"/>
          <w:sz w:val="28"/>
          <w:szCs w:val="28"/>
        </w:rPr>
        <w:t xml:space="preserve"> </w:t>
      </w:r>
      <w:r w:rsidR="00D80586">
        <w:rPr>
          <w:rFonts w:ascii="Times New Roman" w:hAnsi="Times New Roman" w:cs="Times New Roman"/>
          <w:color w:val="000000"/>
          <w:sz w:val="28"/>
          <w:szCs w:val="28"/>
        </w:rPr>
        <w:t xml:space="preserve">викладач-методист, </w:t>
      </w:r>
      <w:r w:rsidRPr="006F277E">
        <w:rPr>
          <w:rFonts w:ascii="Times New Roman" w:hAnsi="Times New Roman" w:cs="Times New Roman"/>
          <w:color w:val="000000"/>
          <w:sz w:val="28"/>
          <w:szCs w:val="28"/>
        </w:rPr>
        <w:t>голова циклової комісії викладачів дошкільної педагогіки,</w:t>
      </w:r>
      <w:r w:rsidR="00D80586">
        <w:rPr>
          <w:rFonts w:ascii="Times New Roman" w:hAnsi="Times New Roman" w:cs="Times New Roman"/>
          <w:color w:val="000000"/>
          <w:sz w:val="28"/>
          <w:szCs w:val="28"/>
        </w:rPr>
        <w:t xml:space="preserve"> психології та фахових методик </w:t>
      </w:r>
      <w:r w:rsidRPr="006F277E">
        <w:rPr>
          <w:rFonts w:ascii="Times New Roman" w:eastAsia="Times New Roman" w:hAnsi="Times New Roman" w:cs="Times New Roman"/>
          <w:bCs/>
          <w:sz w:val="28"/>
          <w:szCs w:val="28"/>
          <w:bdr w:val="none" w:sz="0" w:space="0" w:color="auto" w:frame="1"/>
        </w:rPr>
        <w:t xml:space="preserve">Комунального закладу вищої освіти «Барський </w:t>
      </w:r>
      <w:proofErr w:type="spellStart"/>
      <w:r w:rsidRPr="006F277E">
        <w:rPr>
          <w:rFonts w:ascii="Times New Roman" w:eastAsia="Times New Roman" w:hAnsi="Times New Roman" w:cs="Times New Roman"/>
          <w:bCs/>
          <w:sz w:val="28"/>
          <w:szCs w:val="28"/>
          <w:bdr w:val="none" w:sz="0" w:space="0" w:color="auto" w:frame="1"/>
        </w:rPr>
        <w:t>гуманітарно</w:t>
      </w:r>
      <w:proofErr w:type="spellEnd"/>
      <w:r w:rsidRPr="006F277E">
        <w:rPr>
          <w:rFonts w:ascii="Times New Roman" w:eastAsia="Times New Roman" w:hAnsi="Times New Roman" w:cs="Times New Roman"/>
          <w:bCs/>
          <w:sz w:val="28"/>
          <w:szCs w:val="28"/>
          <w:bdr w:val="none" w:sz="0" w:space="0" w:color="auto" w:frame="1"/>
        </w:rPr>
        <w:t>-педагогічний коледж</w:t>
      </w:r>
      <w:r w:rsidRPr="006F277E">
        <w:rPr>
          <w:rFonts w:ascii="Times New Roman" w:eastAsia="Times New Roman" w:hAnsi="Times New Roman" w:cs="Times New Roman"/>
          <w:bCs/>
          <w:sz w:val="28"/>
          <w:szCs w:val="28"/>
        </w:rPr>
        <w:t xml:space="preserve"> </w:t>
      </w:r>
      <w:r w:rsidRPr="006F277E">
        <w:rPr>
          <w:rFonts w:ascii="Times New Roman" w:eastAsia="Times New Roman" w:hAnsi="Times New Roman" w:cs="Times New Roman"/>
          <w:bCs/>
          <w:sz w:val="28"/>
          <w:szCs w:val="28"/>
          <w:bdr w:val="none" w:sz="0" w:space="0" w:color="auto" w:frame="1"/>
        </w:rPr>
        <w:t>імені Михайла Грушевського»;</w:t>
      </w:r>
    </w:p>
    <w:p w14:paraId="04064C76" w14:textId="77777777" w:rsidR="007938E3" w:rsidRPr="003B1609" w:rsidRDefault="007938E3" w:rsidP="007938E3">
      <w:pPr>
        <w:ind w:firstLine="709"/>
        <w:jc w:val="both"/>
        <w:rPr>
          <w:rFonts w:ascii="Times New Roman" w:hAnsi="Times New Roman" w:cs="Times New Roman"/>
          <w:sz w:val="28"/>
          <w:szCs w:val="28"/>
        </w:rPr>
      </w:pPr>
      <w:r w:rsidRPr="00F96195">
        <w:rPr>
          <w:rFonts w:ascii="Times New Roman" w:hAnsi="Times New Roman" w:cs="Times New Roman"/>
          <w:b/>
          <w:bCs/>
          <w:caps/>
          <w:sz w:val="28"/>
          <w:szCs w:val="28"/>
        </w:rPr>
        <w:t>Кучеренко</w:t>
      </w:r>
      <w:r w:rsidRPr="00F96195">
        <w:rPr>
          <w:rFonts w:ascii="Times New Roman" w:hAnsi="Times New Roman" w:cs="Times New Roman"/>
          <w:b/>
          <w:sz w:val="28"/>
          <w:szCs w:val="28"/>
        </w:rPr>
        <w:t xml:space="preserve"> Наталія Богданівна</w:t>
      </w:r>
      <w:r w:rsidRPr="006F277E">
        <w:rPr>
          <w:rFonts w:ascii="Times New Roman" w:hAnsi="Times New Roman" w:cs="Times New Roman"/>
          <w:sz w:val="28"/>
          <w:szCs w:val="28"/>
        </w:rPr>
        <w:t xml:space="preserve"> </w:t>
      </w:r>
      <w:r w:rsidRPr="003B1609">
        <w:rPr>
          <w:rFonts w:ascii="Times New Roman" w:hAnsi="Times New Roman" w:cs="Times New Roman"/>
          <w:sz w:val="28"/>
          <w:szCs w:val="28"/>
        </w:rPr>
        <w:t xml:space="preserve">– завідувач </w:t>
      </w:r>
      <w:r w:rsidRPr="003B1609">
        <w:rPr>
          <w:rFonts w:ascii="Times New Roman" w:hAnsi="Times New Roman" w:cs="Times New Roman"/>
          <w:sz w:val="28"/>
          <w:szCs w:val="28"/>
          <w:shd w:val="clear" w:color="auto" w:fill="FFFFFF"/>
        </w:rPr>
        <w:t>комунального дошкільного навчального закладу (ясла-садок) №35 «Вишиванка» Івано-Франківської міської ради Івано-Франківської області.</w:t>
      </w:r>
    </w:p>
    <w:p w14:paraId="00B00C95" w14:textId="77777777" w:rsidR="007938E3" w:rsidRPr="003B1609" w:rsidRDefault="007938E3" w:rsidP="007938E3">
      <w:pPr>
        <w:shd w:val="clear" w:color="auto" w:fill="FFFFFF"/>
        <w:tabs>
          <w:tab w:val="left" w:pos="-1985"/>
        </w:tabs>
        <w:ind w:firstLine="697"/>
        <w:jc w:val="both"/>
        <w:rPr>
          <w:rFonts w:ascii="Times New Roman" w:eastAsia="Times New Roman" w:hAnsi="Times New Roman" w:cs="Times New Roman"/>
          <w:sz w:val="28"/>
          <w:szCs w:val="28"/>
        </w:rPr>
      </w:pPr>
    </w:p>
    <w:p w14:paraId="7CDF6F11" w14:textId="77777777" w:rsidR="00C36749" w:rsidRPr="003B1609" w:rsidRDefault="00C36749" w:rsidP="003B1609">
      <w:pPr>
        <w:pStyle w:val="a9"/>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 xml:space="preserve"> </w:t>
      </w:r>
      <w:r w:rsidRPr="003B1609">
        <w:rPr>
          <w:rFonts w:ascii="Times New Roman" w:eastAsia="Times New Roman" w:hAnsi="Times New Roman" w:cs="Times New Roman"/>
          <w:sz w:val="28"/>
          <w:szCs w:val="28"/>
        </w:rPr>
        <w:tab/>
        <w:t xml:space="preserve">Методичну експертизу </w:t>
      </w:r>
      <w:r w:rsidR="00473139" w:rsidRPr="003B1609">
        <w:rPr>
          <w:rFonts w:ascii="Times New Roman" w:eastAsia="Times New Roman" w:hAnsi="Times New Roman" w:cs="Times New Roman"/>
          <w:sz w:val="28"/>
          <w:szCs w:val="28"/>
        </w:rPr>
        <w:t>здійснювали</w:t>
      </w:r>
      <w:r w:rsidRPr="003B1609">
        <w:rPr>
          <w:rFonts w:ascii="Times New Roman" w:eastAsia="Times New Roman" w:hAnsi="Times New Roman" w:cs="Times New Roman"/>
          <w:sz w:val="28"/>
          <w:szCs w:val="28"/>
        </w:rPr>
        <w:t>:</w:t>
      </w:r>
    </w:p>
    <w:p w14:paraId="22B4CF32" w14:textId="77777777" w:rsidR="00C80297" w:rsidRPr="003B1609" w:rsidRDefault="00687CC8" w:rsidP="003B1609">
      <w:pPr>
        <w:ind w:firstLine="709"/>
        <w:jc w:val="both"/>
        <w:rPr>
          <w:rFonts w:ascii="Times New Roman" w:hAnsi="Times New Roman"/>
          <w:sz w:val="28"/>
          <w:szCs w:val="28"/>
        </w:rPr>
      </w:pPr>
      <w:r w:rsidRPr="00F96195">
        <w:rPr>
          <w:rFonts w:ascii="Times New Roman" w:hAnsi="Times New Roman"/>
          <w:b/>
          <w:caps/>
          <w:sz w:val="28"/>
          <w:szCs w:val="28"/>
        </w:rPr>
        <w:t>Хоменко</w:t>
      </w:r>
      <w:r w:rsidRPr="00F96195">
        <w:rPr>
          <w:rFonts w:ascii="Times New Roman" w:hAnsi="Times New Roman"/>
          <w:b/>
          <w:sz w:val="28"/>
          <w:szCs w:val="28"/>
        </w:rPr>
        <w:t xml:space="preserve"> Микола Павлович</w:t>
      </w:r>
      <w:r>
        <w:rPr>
          <w:rFonts w:ascii="Times New Roman" w:hAnsi="Times New Roman"/>
          <w:i/>
          <w:sz w:val="28"/>
          <w:szCs w:val="28"/>
        </w:rPr>
        <w:t xml:space="preserve"> </w:t>
      </w:r>
      <w:r w:rsidRPr="003B1609">
        <w:rPr>
          <w:rFonts w:ascii="Times New Roman" w:eastAsia="Times New Roman" w:hAnsi="Times New Roman" w:cs="Times New Roman"/>
          <w:sz w:val="28"/>
          <w:szCs w:val="28"/>
        </w:rPr>
        <w:t>–</w:t>
      </w:r>
      <w:r>
        <w:rPr>
          <w:rFonts w:ascii="Times New Roman" w:hAnsi="Times New Roman"/>
          <w:i/>
          <w:sz w:val="28"/>
          <w:szCs w:val="28"/>
        </w:rPr>
        <w:t xml:space="preserve"> </w:t>
      </w:r>
      <w:r w:rsidR="00C80297" w:rsidRPr="003B1609">
        <w:rPr>
          <w:rFonts w:ascii="Times New Roman" w:hAnsi="Times New Roman"/>
          <w:sz w:val="28"/>
          <w:szCs w:val="28"/>
        </w:rPr>
        <w:t xml:space="preserve">кандидат педагогічних наук, </w:t>
      </w:r>
      <w:r w:rsidRPr="003B1609">
        <w:rPr>
          <w:rFonts w:ascii="Times New Roman" w:hAnsi="Times New Roman"/>
          <w:sz w:val="28"/>
          <w:szCs w:val="28"/>
        </w:rPr>
        <w:t xml:space="preserve">заступник директора Державної установи «Науково-методичний центр вищої та фахової передвищої освіти», </w:t>
      </w:r>
      <w:r w:rsidR="00C80297" w:rsidRPr="003B1609">
        <w:rPr>
          <w:rFonts w:ascii="Times New Roman" w:hAnsi="Times New Roman"/>
          <w:sz w:val="28"/>
          <w:szCs w:val="28"/>
        </w:rPr>
        <w:t>голова експертної групи з організації проведення методичної експертизи проєктів стандартів фахової передвищої освіти;</w:t>
      </w:r>
    </w:p>
    <w:p w14:paraId="0D7D8576" w14:textId="77777777" w:rsidR="007F5A29" w:rsidRPr="003B1609" w:rsidRDefault="007F5A29" w:rsidP="003B1609">
      <w:pPr>
        <w:ind w:firstLine="709"/>
        <w:jc w:val="both"/>
        <w:rPr>
          <w:rFonts w:ascii="Times New Roman" w:eastAsia="Times New Roman" w:hAnsi="Times New Roman" w:cs="Times New Roman"/>
          <w:sz w:val="28"/>
          <w:szCs w:val="28"/>
        </w:rPr>
      </w:pPr>
      <w:r w:rsidRPr="00F96195">
        <w:rPr>
          <w:rFonts w:ascii="Times New Roman" w:eastAsia="Times New Roman" w:hAnsi="Times New Roman" w:cs="Times New Roman"/>
          <w:b/>
          <w:caps/>
          <w:sz w:val="28"/>
          <w:szCs w:val="28"/>
        </w:rPr>
        <w:t>Павлюк</w:t>
      </w:r>
      <w:r w:rsidRPr="00F96195">
        <w:rPr>
          <w:rFonts w:ascii="Times New Roman" w:eastAsia="Times New Roman" w:hAnsi="Times New Roman" w:cs="Times New Roman"/>
          <w:b/>
          <w:sz w:val="28"/>
          <w:szCs w:val="28"/>
        </w:rPr>
        <w:t xml:space="preserve"> Любов Володимирівна</w:t>
      </w:r>
      <w:r w:rsidRPr="003B1609">
        <w:rPr>
          <w:rFonts w:ascii="Times New Roman" w:eastAsia="Times New Roman" w:hAnsi="Times New Roman" w:cs="Times New Roman"/>
          <w:sz w:val="28"/>
          <w:szCs w:val="28"/>
        </w:rPr>
        <w:t xml:space="preserve"> – кандидат педагогічних наук, методист «спеціаліст вищої категорії» науково-методичного кабінету інженерно-технічної та технологічної освіти Державної установи «Науково-методичний центр вищої та фахової передвищої освіти»;</w:t>
      </w:r>
    </w:p>
    <w:p w14:paraId="2375C09B" w14:textId="77777777" w:rsidR="007F5A29" w:rsidRPr="003B1609" w:rsidRDefault="007F5A29" w:rsidP="003B1609">
      <w:pPr>
        <w:ind w:firstLine="709"/>
        <w:jc w:val="both"/>
        <w:rPr>
          <w:rFonts w:ascii="Times New Roman" w:eastAsia="Times New Roman" w:hAnsi="Times New Roman" w:cs="Times New Roman"/>
          <w:sz w:val="28"/>
          <w:szCs w:val="28"/>
        </w:rPr>
      </w:pPr>
      <w:r w:rsidRPr="00F96195">
        <w:rPr>
          <w:rFonts w:ascii="Times New Roman" w:eastAsia="Times New Roman" w:hAnsi="Times New Roman" w:cs="Times New Roman"/>
          <w:b/>
          <w:caps/>
          <w:sz w:val="28"/>
          <w:szCs w:val="28"/>
        </w:rPr>
        <w:t>Дудус</w:t>
      </w:r>
      <w:r w:rsidRPr="00F96195">
        <w:rPr>
          <w:rFonts w:ascii="Times New Roman" w:eastAsia="Times New Roman" w:hAnsi="Times New Roman" w:cs="Times New Roman"/>
          <w:b/>
          <w:sz w:val="28"/>
          <w:szCs w:val="28"/>
        </w:rPr>
        <w:t xml:space="preserve"> Тетяна Василівна</w:t>
      </w:r>
      <w:r w:rsidRPr="003B1609">
        <w:rPr>
          <w:rFonts w:ascii="Times New Roman" w:eastAsia="Times New Roman" w:hAnsi="Times New Roman" w:cs="Times New Roman"/>
          <w:sz w:val="28"/>
          <w:szCs w:val="28"/>
        </w:rPr>
        <w:t xml:space="preserve"> – кандидат педагогічних наук, завідувач науково-методичного кабінету біотехнологій та ветеринарної медицини Державної установи «Науково-методичний центр вищої та фахової передвищої освіти».</w:t>
      </w:r>
    </w:p>
    <w:p w14:paraId="7C5FA762" w14:textId="77777777" w:rsidR="002F52E7" w:rsidRDefault="002F52E7" w:rsidP="002F52E7">
      <w:pPr>
        <w:ind w:firstLine="709"/>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 xml:space="preserve">Стандарт розглянуто та схвалено на засіданні сектору фахової передвищої освіти Науково-методичної ради Міністерства освіти і науки України </w:t>
      </w:r>
      <w:r w:rsidRPr="00855EF0">
        <w:rPr>
          <w:rFonts w:ascii="Times New Roman" w:eastAsia="Times New Roman" w:hAnsi="Times New Roman" w:cs="Times New Roman"/>
          <w:sz w:val="28"/>
          <w:szCs w:val="28"/>
        </w:rPr>
        <w:t xml:space="preserve">(протокол № </w:t>
      </w:r>
      <w:r>
        <w:rPr>
          <w:rFonts w:ascii="Times New Roman" w:eastAsia="Times New Roman" w:hAnsi="Times New Roman" w:cs="Times New Roman"/>
          <w:sz w:val="28"/>
          <w:szCs w:val="28"/>
        </w:rPr>
        <w:t>4</w:t>
      </w:r>
      <w:r w:rsidRPr="00855EF0">
        <w:rPr>
          <w:rFonts w:ascii="Times New Roman" w:eastAsia="Times New Roman" w:hAnsi="Times New Roman" w:cs="Times New Roman"/>
          <w:sz w:val="28"/>
          <w:szCs w:val="28"/>
        </w:rPr>
        <w:t xml:space="preserve"> від </w:t>
      </w:r>
      <w:r>
        <w:rPr>
          <w:rFonts w:ascii="Times New Roman" w:eastAsia="Times New Roman" w:hAnsi="Times New Roman" w:cs="Times New Roman"/>
          <w:sz w:val="28"/>
          <w:szCs w:val="28"/>
        </w:rPr>
        <w:t>28</w:t>
      </w:r>
      <w:r w:rsidRPr="00855EF0">
        <w:rPr>
          <w:rFonts w:ascii="Times New Roman" w:eastAsia="Times New Roman" w:hAnsi="Times New Roman" w:cs="Times New Roman"/>
          <w:sz w:val="28"/>
          <w:szCs w:val="28"/>
        </w:rPr>
        <w:t xml:space="preserve"> </w:t>
      </w:r>
      <w:r w:rsidRPr="00CD68CE">
        <w:rPr>
          <w:rFonts w:ascii="Times New Roman" w:eastAsia="Times New Roman" w:hAnsi="Times New Roman" w:cs="Times New Roman"/>
          <w:sz w:val="28"/>
          <w:szCs w:val="28"/>
        </w:rPr>
        <w:t>січня 2021 р.).</w:t>
      </w:r>
      <w:r w:rsidRPr="003B1609">
        <w:rPr>
          <w:rFonts w:ascii="Times New Roman" w:eastAsia="Times New Roman" w:hAnsi="Times New Roman" w:cs="Times New Roman"/>
          <w:sz w:val="28"/>
          <w:szCs w:val="28"/>
        </w:rPr>
        <w:t xml:space="preserve"> </w:t>
      </w:r>
    </w:p>
    <w:p w14:paraId="57FD8B9D" w14:textId="6B7CD1C2" w:rsidR="00C36749" w:rsidRPr="003B1609" w:rsidRDefault="00C36749" w:rsidP="003B1609">
      <w:pPr>
        <w:shd w:val="clear" w:color="auto" w:fill="FFFFFF"/>
        <w:tabs>
          <w:tab w:val="left" w:pos="-1985"/>
        </w:tabs>
        <w:ind w:firstLine="697"/>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Стандарт розглянуто після надходження всіх зауважень і пропозицій та схвалено на засіданні підкомісії зі спеціальності 012 Дошкільна освіта Науково</w:t>
      </w:r>
      <w:r w:rsidR="007F5A29" w:rsidRPr="003B1609">
        <w:rPr>
          <w:rFonts w:ascii="Times New Roman" w:eastAsia="Times New Roman" w:hAnsi="Times New Roman" w:cs="Times New Roman"/>
          <w:sz w:val="28"/>
          <w:szCs w:val="28"/>
        </w:rPr>
        <w:t>-методичної комісії №1</w:t>
      </w:r>
      <w:r w:rsidRPr="003B1609">
        <w:rPr>
          <w:rFonts w:ascii="Times New Roman" w:eastAsia="Times New Roman" w:hAnsi="Times New Roman" w:cs="Times New Roman"/>
          <w:sz w:val="28"/>
          <w:szCs w:val="28"/>
        </w:rPr>
        <w:t xml:space="preserve"> із загальної, професійної освіти та спорту сектору фахової передвищої освіти Науково-методичної ради Міністерства освіти і науки України (протокол №</w:t>
      </w:r>
      <w:r w:rsidR="007F5A29" w:rsidRPr="003B1609">
        <w:rPr>
          <w:rFonts w:ascii="Times New Roman" w:eastAsia="Times New Roman" w:hAnsi="Times New Roman" w:cs="Times New Roman"/>
          <w:sz w:val="28"/>
          <w:szCs w:val="28"/>
        </w:rPr>
        <w:t xml:space="preserve"> </w:t>
      </w:r>
      <w:r w:rsidR="00372549" w:rsidRPr="003B1609">
        <w:rPr>
          <w:rFonts w:ascii="Times New Roman" w:eastAsia="Times New Roman" w:hAnsi="Times New Roman" w:cs="Times New Roman"/>
          <w:sz w:val="28"/>
          <w:szCs w:val="28"/>
        </w:rPr>
        <w:t>8</w:t>
      </w:r>
      <w:r w:rsidR="007F5A29" w:rsidRPr="003B1609">
        <w:rPr>
          <w:rFonts w:ascii="Times New Roman" w:eastAsia="Times New Roman" w:hAnsi="Times New Roman" w:cs="Times New Roman"/>
          <w:sz w:val="28"/>
          <w:szCs w:val="28"/>
        </w:rPr>
        <w:t xml:space="preserve"> </w:t>
      </w:r>
      <w:r w:rsidRPr="003B1609">
        <w:rPr>
          <w:rFonts w:ascii="Times New Roman" w:eastAsia="Times New Roman" w:hAnsi="Times New Roman" w:cs="Times New Roman"/>
          <w:sz w:val="28"/>
          <w:szCs w:val="28"/>
        </w:rPr>
        <w:t xml:space="preserve">від </w:t>
      </w:r>
      <w:r w:rsidR="00473139" w:rsidRPr="003B1609">
        <w:rPr>
          <w:rFonts w:ascii="Times New Roman" w:eastAsia="Times New Roman" w:hAnsi="Times New Roman" w:cs="Times New Roman"/>
          <w:sz w:val="28"/>
          <w:szCs w:val="28"/>
        </w:rPr>
        <w:t>3</w:t>
      </w:r>
      <w:r w:rsidR="00D94B22" w:rsidRPr="003B1609">
        <w:rPr>
          <w:rFonts w:ascii="Times New Roman" w:eastAsia="Times New Roman" w:hAnsi="Times New Roman" w:cs="Times New Roman"/>
          <w:sz w:val="28"/>
          <w:szCs w:val="28"/>
        </w:rPr>
        <w:t>1</w:t>
      </w:r>
      <w:r w:rsidR="00B24265">
        <w:rPr>
          <w:rFonts w:ascii="Times New Roman" w:eastAsia="Times New Roman" w:hAnsi="Times New Roman" w:cs="Times New Roman"/>
          <w:sz w:val="28"/>
          <w:szCs w:val="28"/>
        </w:rPr>
        <w:t xml:space="preserve">  березня 2</w:t>
      </w:r>
      <w:r w:rsidR="00372549" w:rsidRPr="003B1609">
        <w:rPr>
          <w:rFonts w:ascii="Times New Roman" w:eastAsia="Times New Roman" w:hAnsi="Times New Roman" w:cs="Times New Roman"/>
          <w:sz w:val="28"/>
          <w:szCs w:val="28"/>
        </w:rPr>
        <w:t>021р.</w:t>
      </w:r>
      <w:r w:rsidRPr="003B1609">
        <w:rPr>
          <w:rFonts w:ascii="Times New Roman" w:eastAsia="Times New Roman" w:hAnsi="Times New Roman" w:cs="Times New Roman"/>
          <w:sz w:val="28"/>
          <w:szCs w:val="28"/>
        </w:rPr>
        <w:t xml:space="preserve"> ).</w:t>
      </w:r>
    </w:p>
    <w:p w14:paraId="5ACEC998" w14:textId="1FCCE7E2" w:rsidR="00A24AC6" w:rsidRDefault="00A24AC6" w:rsidP="00A24AC6">
      <w:pPr>
        <w:ind w:firstLine="709"/>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Стандарт розглянуто та схвалено на засідан</w:t>
      </w:r>
      <w:r w:rsidR="000E0F9B">
        <w:rPr>
          <w:rFonts w:ascii="Times New Roman" w:eastAsia="Times New Roman" w:hAnsi="Times New Roman" w:cs="Times New Roman"/>
          <w:sz w:val="28"/>
          <w:szCs w:val="28"/>
        </w:rPr>
        <w:t>ні Науково-методичної комісії 1 </w:t>
      </w:r>
      <w:r w:rsidRPr="003B1609">
        <w:rPr>
          <w:rFonts w:ascii="Times New Roman" w:eastAsia="Times New Roman" w:hAnsi="Times New Roman" w:cs="Times New Roman"/>
          <w:sz w:val="28"/>
          <w:szCs w:val="28"/>
        </w:rPr>
        <w:t xml:space="preserve">із загальної, професійної освіти та спорту сектору фахової передвищої освіти Науково-методичної ради Міністерства освіти і науки України (протокол № </w:t>
      </w:r>
      <w:r>
        <w:rPr>
          <w:rFonts w:ascii="Times New Roman" w:eastAsia="Times New Roman" w:hAnsi="Times New Roman" w:cs="Times New Roman"/>
          <w:sz w:val="28"/>
          <w:szCs w:val="28"/>
        </w:rPr>
        <w:t xml:space="preserve">3 </w:t>
      </w:r>
      <w:r w:rsidRPr="003B1609">
        <w:rPr>
          <w:rFonts w:ascii="Times New Roman" w:eastAsia="Times New Roman" w:hAnsi="Times New Roman" w:cs="Times New Roman"/>
          <w:sz w:val="28"/>
          <w:szCs w:val="28"/>
        </w:rPr>
        <w:t xml:space="preserve">від </w:t>
      </w:r>
      <w:r>
        <w:rPr>
          <w:rFonts w:ascii="Times New Roman" w:eastAsia="Times New Roman" w:hAnsi="Times New Roman" w:cs="Times New Roman"/>
          <w:sz w:val="28"/>
          <w:szCs w:val="28"/>
        </w:rPr>
        <w:t>13</w:t>
      </w:r>
      <w:r w:rsidRPr="003B16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квітня</w:t>
      </w:r>
      <w:r w:rsidRPr="003B1609">
        <w:rPr>
          <w:rFonts w:ascii="Times New Roman" w:eastAsia="Times New Roman" w:hAnsi="Times New Roman" w:cs="Times New Roman"/>
          <w:sz w:val="28"/>
          <w:szCs w:val="28"/>
        </w:rPr>
        <w:t xml:space="preserve"> 2021 р.). </w:t>
      </w:r>
    </w:p>
    <w:p w14:paraId="15FF866B" w14:textId="3A4D26D5" w:rsidR="000E0F9B" w:rsidRDefault="000E0F9B" w:rsidP="00A24AC6">
      <w:pPr>
        <w:ind w:firstLine="709"/>
        <w:jc w:val="both"/>
        <w:rPr>
          <w:rFonts w:ascii="Times New Roman" w:eastAsia="Times New Roman" w:hAnsi="Times New Roman" w:cs="Times New Roman"/>
          <w:sz w:val="28"/>
          <w:szCs w:val="28"/>
        </w:rPr>
      </w:pPr>
    </w:p>
    <w:p w14:paraId="3CD77B51" w14:textId="603D151C" w:rsidR="001F712F" w:rsidRDefault="001F712F" w:rsidP="00A24AC6">
      <w:pPr>
        <w:ind w:firstLine="709"/>
        <w:jc w:val="both"/>
        <w:rPr>
          <w:rFonts w:ascii="Times New Roman" w:eastAsia="Times New Roman" w:hAnsi="Times New Roman" w:cs="Times New Roman"/>
          <w:sz w:val="28"/>
          <w:szCs w:val="28"/>
        </w:rPr>
      </w:pPr>
    </w:p>
    <w:p w14:paraId="225FC19E" w14:textId="77777777" w:rsidR="001F712F" w:rsidRDefault="001F712F" w:rsidP="00A24AC6">
      <w:pPr>
        <w:ind w:firstLine="709"/>
        <w:jc w:val="both"/>
        <w:rPr>
          <w:rFonts w:ascii="Times New Roman" w:eastAsia="Times New Roman" w:hAnsi="Times New Roman" w:cs="Times New Roman"/>
          <w:sz w:val="28"/>
          <w:szCs w:val="28"/>
        </w:rPr>
      </w:pPr>
    </w:p>
    <w:p w14:paraId="30B28796" w14:textId="77777777" w:rsidR="00C36749" w:rsidRPr="003B1609" w:rsidRDefault="00404EC0" w:rsidP="00C83687">
      <w:pPr>
        <w:pBdr>
          <w:top w:val="nil"/>
          <w:left w:val="nil"/>
          <w:bottom w:val="nil"/>
          <w:right w:val="nil"/>
          <w:between w:val="nil"/>
        </w:pBdr>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t>2</w:t>
      </w:r>
      <w:r w:rsidR="00531865">
        <w:rPr>
          <w:rFonts w:ascii="Times New Roman" w:eastAsia="Times New Roman" w:hAnsi="Times New Roman" w:cs="Times New Roman"/>
          <w:b/>
          <w:sz w:val="28"/>
          <w:szCs w:val="28"/>
        </w:rPr>
        <w:t>.</w:t>
      </w:r>
      <w:r w:rsidRPr="003B1609">
        <w:rPr>
          <w:rFonts w:ascii="Times New Roman" w:eastAsia="Times New Roman" w:hAnsi="Times New Roman" w:cs="Times New Roman"/>
          <w:b/>
          <w:sz w:val="28"/>
          <w:szCs w:val="28"/>
        </w:rPr>
        <w:t xml:space="preserve"> </w:t>
      </w:r>
      <w:r w:rsidR="00C36749" w:rsidRPr="003B1609">
        <w:rPr>
          <w:rFonts w:ascii="Times New Roman" w:eastAsia="Times New Roman" w:hAnsi="Times New Roman" w:cs="Times New Roman"/>
          <w:b/>
          <w:sz w:val="28"/>
          <w:szCs w:val="28"/>
        </w:rPr>
        <w:t xml:space="preserve"> Загальна характеристика</w:t>
      </w:r>
    </w:p>
    <w:p w14:paraId="4C0849C0" w14:textId="77777777" w:rsidR="00C36749" w:rsidRPr="003B1609" w:rsidRDefault="00C36749" w:rsidP="003B1609">
      <w:pPr>
        <w:pBdr>
          <w:top w:val="nil"/>
          <w:left w:val="nil"/>
          <w:bottom w:val="nil"/>
          <w:right w:val="nil"/>
          <w:between w:val="nil"/>
        </w:pBdr>
        <w:ind w:left="284" w:firstLine="284"/>
        <w:jc w:val="center"/>
        <w:rPr>
          <w:rFonts w:ascii="Times New Roman" w:eastAsia="Times New Roman" w:hAnsi="Times New Roman" w:cs="Times New Roman"/>
          <w:b/>
          <w:sz w:val="28"/>
          <w:szCs w:val="28"/>
        </w:rPr>
      </w:pPr>
    </w:p>
    <w:tbl>
      <w:tblPr>
        <w:tblW w:w="9813" w:type="dxa"/>
        <w:tblInd w:w="-42"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757"/>
        <w:gridCol w:w="7056"/>
      </w:tblGrid>
      <w:tr w:rsidR="00C36749" w:rsidRPr="003B1609" w14:paraId="29B5EBC5" w14:textId="77777777" w:rsidTr="00CD68CE">
        <w:trPr>
          <w:trHeight w:val="937"/>
        </w:trPr>
        <w:tc>
          <w:tcPr>
            <w:tcW w:w="27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0236CB" w14:textId="77777777" w:rsidR="00C36749" w:rsidRPr="003B1609" w:rsidRDefault="00C36749" w:rsidP="003B1609">
            <w:pPr>
              <w:jc w:val="both"/>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t>Освітньо-професійний ступінь</w:t>
            </w:r>
          </w:p>
        </w:tc>
        <w:tc>
          <w:tcPr>
            <w:tcW w:w="70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0FD0719" w14:textId="77777777" w:rsidR="007F5A29" w:rsidRPr="003B1609" w:rsidRDefault="007F5A29" w:rsidP="003B1609">
            <w:pPr>
              <w:shd w:val="clear" w:color="auto" w:fill="FFFFFF"/>
              <w:jc w:val="both"/>
              <w:rPr>
                <w:rFonts w:ascii="Times New Roman" w:eastAsia="Times New Roman" w:hAnsi="Times New Roman" w:cs="Times New Roman"/>
                <w:sz w:val="28"/>
                <w:szCs w:val="28"/>
              </w:rPr>
            </w:pPr>
          </w:p>
          <w:p w14:paraId="360645F0" w14:textId="77777777" w:rsidR="00C36749" w:rsidRPr="003B1609" w:rsidRDefault="00C36749" w:rsidP="003B1609">
            <w:pPr>
              <w:shd w:val="clear" w:color="auto" w:fill="FFFFFF"/>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Фаховий молодший бакалавр</w:t>
            </w:r>
          </w:p>
        </w:tc>
      </w:tr>
      <w:tr w:rsidR="00C36749" w:rsidRPr="003B1609" w14:paraId="0BD5D81A" w14:textId="77777777" w:rsidTr="00CD68CE">
        <w:trPr>
          <w:trHeight w:val="311"/>
        </w:trPr>
        <w:tc>
          <w:tcPr>
            <w:tcW w:w="27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22A767" w14:textId="77777777" w:rsidR="00C36749" w:rsidRPr="003B1609" w:rsidRDefault="00C36749" w:rsidP="003B1609">
            <w:pPr>
              <w:jc w:val="both"/>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t>Галузь знань</w:t>
            </w:r>
          </w:p>
        </w:tc>
        <w:tc>
          <w:tcPr>
            <w:tcW w:w="70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7CF528" w14:textId="77777777" w:rsidR="00C36749" w:rsidRPr="003B1609" w:rsidRDefault="00C36749" w:rsidP="00183998">
            <w:pPr>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01 Освіта/Педагогіка</w:t>
            </w:r>
          </w:p>
        </w:tc>
      </w:tr>
      <w:tr w:rsidR="00C36749" w:rsidRPr="003B1609" w14:paraId="08685F03" w14:textId="77777777" w:rsidTr="00CD68CE">
        <w:trPr>
          <w:trHeight w:val="306"/>
        </w:trPr>
        <w:tc>
          <w:tcPr>
            <w:tcW w:w="27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D00562" w14:textId="77777777" w:rsidR="00C36749" w:rsidRPr="003B1609" w:rsidRDefault="00C36749" w:rsidP="003B1609">
            <w:pPr>
              <w:jc w:val="both"/>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t>Спеціальність</w:t>
            </w:r>
          </w:p>
        </w:tc>
        <w:tc>
          <w:tcPr>
            <w:tcW w:w="70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6B5353" w14:textId="77777777" w:rsidR="00C36749" w:rsidRPr="003B1609" w:rsidRDefault="00C36749" w:rsidP="003B1609">
            <w:pPr>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 xml:space="preserve">012 Дошкільна освіта </w:t>
            </w:r>
          </w:p>
        </w:tc>
      </w:tr>
      <w:tr w:rsidR="00C36749" w:rsidRPr="003B1609" w14:paraId="0A4CAFE7" w14:textId="77777777" w:rsidTr="00CD68CE">
        <w:trPr>
          <w:trHeight w:val="505"/>
        </w:trPr>
        <w:tc>
          <w:tcPr>
            <w:tcW w:w="27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11B0FC" w14:textId="77777777" w:rsidR="00C36749" w:rsidRPr="003B1609" w:rsidRDefault="00C36749" w:rsidP="003B1609">
            <w:pPr>
              <w:jc w:val="both"/>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t>Форми здобуття освіти</w:t>
            </w:r>
          </w:p>
        </w:tc>
        <w:tc>
          <w:tcPr>
            <w:tcW w:w="70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BF848B" w14:textId="77777777" w:rsidR="00C36749" w:rsidRPr="003B1609" w:rsidRDefault="007F5A29" w:rsidP="003B1609">
            <w:pPr>
              <w:pStyle w:val="rvps2"/>
              <w:spacing w:before="0" w:beforeAutospacing="0" w:after="0" w:afterAutospacing="0"/>
              <w:jc w:val="both"/>
              <w:rPr>
                <w:sz w:val="28"/>
                <w:szCs w:val="28"/>
              </w:rPr>
            </w:pPr>
            <w:r w:rsidRPr="003B1609">
              <w:rPr>
                <w:sz w:val="28"/>
                <w:szCs w:val="28"/>
              </w:rPr>
              <w:t xml:space="preserve">Інституційна (очна (денна, вечірня), заочна, дистанційна, мережева); </w:t>
            </w:r>
            <w:bookmarkStart w:id="1" w:name="n774"/>
            <w:bookmarkEnd w:id="1"/>
            <w:r w:rsidRPr="003B1609">
              <w:rPr>
                <w:sz w:val="28"/>
                <w:szCs w:val="28"/>
              </w:rPr>
              <w:t>дуальна</w:t>
            </w:r>
          </w:p>
        </w:tc>
      </w:tr>
      <w:tr w:rsidR="00C36749" w:rsidRPr="003B1609" w14:paraId="12564BFC" w14:textId="77777777" w:rsidTr="00CD68CE">
        <w:trPr>
          <w:trHeight w:val="398"/>
        </w:trPr>
        <w:tc>
          <w:tcPr>
            <w:tcW w:w="27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04D782" w14:textId="77777777" w:rsidR="00C36749" w:rsidRPr="003B1609" w:rsidRDefault="00C36749" w:rsidP="003B1609">
            <w:pPr>
              <w:jc w:val="both"/>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t>Освітня кваліфікація</w:t>
            </w:r>
          </w:p>
        </w:tc>
        <w:tc>
          <w:tcPr>
            <w:tcW w:w="70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CC5E9B" w14:textId="77777777" w:rsidR="00C36749" w:rsidRPr="003B1609" w:rsidRDefault="00C36749" w:rsidP="003B1609">
            <w:pPr>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 xml:space="preserve">Фаховий молодший бакалавр дошкільної освіти </w:t>
            </w:r>
          </w:p>
        </w:tc>
      </w:tr>
      <w:tr w:rsidR="00C36749" w:rsidRPr="003B1609" w14:paraId="5B674B8A" w14:textId="77777777" w:rsidTr="00CD68CE">
        <w:trPr>
          <w:trHeight w:val="493"/>
        </w:trPr>
        <w:tc>
          <w:tcPr>
            <w:tcW w:w="27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ADB6B3" w14:textId="77777777" w:rsidR="00C36749" w:rsidRPr="003B1609" w:rsidRDefault="00C36749" w:rsidP="003B1609">
            <w:pPr>
              <w:widowControl w:val="0"/>
              <w:jc w:val="both"/>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t>Професійна</w:t>
            </w:r>
          </w:p>
          <w:p w14:paraId="0A46B4B1" w14:textId="77777777" w:rsidR="00C36749" w:rsidRPr="003B1609" w:rsidRDefault="00C36749" w:rsidP="003B1609">
            <w:pPr>
              <w:widowControl w:val="0"/>
              <w:jc w:val="both"/>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t>кваліфікація</w:t>
            </w:r>
          </w:p>
        </w:tc>
        <w:tc>
          <w:tcPr>
            <w:tcW w:w="70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8E9E9A" w14:textId="77777777" w:rsidR="00C36749" w:rsidRPr="003B1609" w:rsidRDefault="00C36749" w:rsidP="003B1609">
            <w:pPr>
              <w:widowControl w:val="0"/>
              <w:jc w:val="both"/>
              <w:rPr>
                <w:rFonts w:ascii="Times New Roman" w:eastAsia="Times New Roman" w:hAnsi="Times New Roman" w:cs="Times New Roman"/>
                <w:sz w:val="28"/>
                <w:szCs w:val="28"/>
              </w:rPr>
            </w:pPr>
          </w:p>
        </w:tc>
      </w:tr>
      <w:tr w:rsidR="00C36749" w:rsidRPr="003B1609" w14:paraId="3A0CC9AB" w14:textId="77777777" w:rsidTr="00CD68CE">
        <w:trPr>
          <w:trHeight w:val="554"/>
        </w:trPr>
        <w:tc>
          <w:tcPr>
            <w:tcW w:w="27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C9E5EB" w14:textId="77777777" w:rsidR="00C36749" w:rsidRPr="003B1609" w:rsidRDefault="00C36749" w:rsidP="003B1609">
            <w:pPr>
              <w:widowControl w:val="0"/>
              <w:jc w:val="both"/>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t>Кваліфікація в дипломі</w:t>
            </w:r>
          </w:p>
        </w:tc>
        <w:tc>
          <w:tcPr>
            <w:tcW w:w="70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863AB7" w14:textId="77777777" w:rsidR="00C36749" w:rsidRPr="003B1609" w:rsidRDefault="00C36749" w:rsidP="003B1609">
            <w:pPr>
              <w:widowControl w:val="0"/>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Освітньо-професійний ступінь – фаховий молодший бакалавр</w:t>
            </w:r>
          </w:p>
          <w:p w14:paraId="68877038" w14:textId="77777777" w:rsidR="00C36749" w:rsidRPr="003B1609" w:rsidRDefault="00C36749" w:rsidP="003B1609">
            <w:pPr>
              <w:widowControl w:val="0"/>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Спеціальність – 012 Дошкільна освіта</w:t>
            </w:r>
          </w:p>
          <w:p w14:paraId="2EE90A5B" w14:textId="77777777" w:rsidR="00C36749" w:rsidRPr="003B1609" w:rsidRDefault="00C36749" w:rsidP="003B1609">
            <w:pPr>
              <w:widowControl w:val="0"/>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Спеціалізація – (зазначити назву спеціалізації за наявності)</w:t>
            </w:r>
          </w:p>
          <w:p w14:paraId="3D3F221F" w14:textId="77777777" w:rsidR="00C36749" w:rsidRPr="003B1609" w:rsidRDefault="00C36749" w:rsidP="003B1609">
            <w:pPr>
              <w:widowControl w:val="0"/>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Освітньо-</w:t>
            </w:r>
            <w:r w:rsidRPr="003B1609">
              <w:rPr>
                <w:rStyle w:val="a8"/>
                <w:rFonts w:ascii="Times New Roman" w:hAnsi="Times New Roman" w:cs="Times New Roman"/>
                <w:sz w:val="28"/>
                <w:szCs w:val="28"/>
              </w:rPr>
              <w:t>професійна п</w:t>
            </w:r>
            <w:r w:rsidRPr="003B1609">
              <w:rPr>
                <w:rFonts w:ascii="Times New Roman" w:eastAsia="Times New Roman" w:hAnsi="Times New Roman" w:cs="Times New Roman"/>
                <w:sz w:val="28"/>
                <w:szCs w:val="28"/>
              </w:rPr>
              <w:t>рограма – (зазначити назву)</w:t>
            </w:r>
          </w:p>
        </w:tc>
      </w:tr>
      <w:tr w:rsidR="00C36749" w:rsidRPr="003B1609" w14:paraId="67D5349F" w14:textId="77777777" w:rsidTr="00CD68CE">
        <w:trPr>
          <w:trHeight w:val="3104"/>
        </w:trPr>
        <w:tc>
          <w:tcPr>
            <w:tcW w:w="27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A166C3" w14:textId="77777777" w:rsidR="00C36749" w:rsidRPr="003B1609" w:rsidRDefault="00C36749" w:rsidP="003B1609">
            <w:pPr>
              <w:widowControl w:val="0"/>
              <w:jc w:val="both"/>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t>Опис предметної області</w:t>
            </w:r>
          </w:p>
        </w:tc>
        <w:tc>
          <w:tcPr>
            <w:tcW w:w="70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EFFED0" w14:textId="6CBB6ABE" w:rsidR="00C36749" w:rsidRPr="003B1609" w:rsidRDefault="00C36749" w:rsidP="003B1609">
            <w:pPr>
              <w:widowControl w:val="0"/>
              <w:jc w:val="both"/>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t>Об’єкти вивчення та діяльності</w:t>
            </w:r>
            <w:r w:rsidR="009F5FAD">
              <w:rPr>
                <w:rFonts w:ascii="Times New Roman" w:eastAsia="Times New Roman" w:hAnsi="Times New Roman" w:cs="Times New Roman"/>
                <w:b/>
                <w:sz w:val="28"/>
                <w:szCs w:val="28"/>
              </w:rPr>
              <w:t>:</w:t>
            </w:r>
            <w:r w:rsidRPr="003B1609">
              <w:rPr>
                <w:rFonts w:ascii="Times New Roman" w:eastAsia="Times New Roman" w:hAnsi="Times New Roman" w:cs="Times New Roman"/>
                <w:b/>
                <w:sz w:val="28"/>
                <w:szCs w:val="28"/>
              </w:rPr>
              <w:t xml:space="preserve"> </w:t>
            </w:r>
            <w:r w:rsidRPr="003B1609">
              <w:rPr>
                <w:rFonts w:ascii="Times New Roman" w:eastAsia="Times New Roman" w:hAnsi="Times New Roman" w:cs="Times New Roman"/>
                <w:sz w:val="28"/>
                <w:szCs w:val="28"/>
              </w:rPr>
              <w:t xml:space="preserve">розвиток, виховання і навчання дітей дошкільного (раннього та </w:t>
            </w:r>
            <w:proofErr w:type="spellStart"/>
            <w:r w:rsidRPr="003B1609">
              <w:rPr>
                <w:rFonts w:ascii="Times New Roman" w:eastAsia="Times New Roman" w:hAnsi="Times New Roman" w:cs="Times New Roman"/>
                <w:sz w:val="28"/>
                <w:szCs w:val="28"/>
              </w:rPr>
              <w:t>передшкільного</w:t>
            </w:r>
            <w:proofErr w:type="spellEnd"/>
            <w:r w:rsidRPr="003B1609">
              <w:rPr>
                <w:rFonts w:ascii="Times New Roman" w:eastAsia="Times New Roman" w:hAnsi="Times New Roman" w:cs="Times New Roman"/>
                <w:sz w:val="28"/>
                <w:szCs w:val="28"/>
              </w:rPr>
              <w:t>) віку, формування в них уявлень, навичок, якостей, необхідних для навчання в школі, цілісної, реалістичної картини світу, основ світогляду</w:t>
            </w:r>
          </w:p>
          <w:p w14:paraId="3313A222" w14:textId="1BF2FA26" w:rsidR="00C44DB7" w:rsidRPr="001C44AA" w:rsidRDefault="00C36749" w:rsidP="00C44DB7">
            <w:pPr>
              <w:widowControl w:val="0"/>
              <w:jc w:val="both"/>
              <w:rPr>
                <w:rFonts w:ascii="Times New Roman" w:hAnsi="Times New Roman" w:cs="Times New Roman"/>
                <w:sz w:val="28"/>
                <w:szCs w:val="28"/>
              </w:rPr>
            </w:pPr>
            <w:r w:rsidRPr="003B1609">
              <w:rPr>
                <w:rFonts w:ascii="Times New Roman" w:eastAsia="Times New Roman" w:hAnsi="Times New Roman" w:cs="Times New Roman"/>
                <w:b/>
                <w:sz w:val="28"/>
                <w:szCs w:val="28"/>
              </w:rPr>
              <w:t>Цілі навчання</w:t>
            </w:r>
            <w:r w:rsidR="009F5FAD">
              <w:rPr>
                <w:rFonts w:ascii="Times New Roman" w:eastAsia="Times New Roman" w:hAnsi="Times New Roman" w:cs="Times New Roman"/>
                <w:b/>
                <w:sz w:val="28"/>
                <w:szCs w:val="28"/>
              </w:rPr>
              <w:t>:</w:t>
            </w:r>
            <w:r w:rsidRPr="003B1609">
              <w:rPr>
                <w:rFonts w:ascii="Times New Roman" w:eastAsia="Times New Roman" w:hAnsi="Times New Roman" w:cs="Times New Roman"/>
                <w:b/>
                <w:sz w:val="28"/>
                <w:szCs w:val="28"/>
              </w:rPr>
              <w:t xml:space="preserve"> </w:t>
            </w:r>
            <w:r w:rsidR="00C44DB7" w:rsidRPr="001C44AA">
              <w:rPr>
                <w:rFonts w:ascii="Times New Roman" w:hAnsi="Times New Roman" w:cs="Times New Roman"/>
                <w:sz w:val="28"/>
                <w:szCs w:val="28"/>
              </w:rPr>
              <w:t xml:space="preserve">підготовка фахівців до розвитку, навчання і виховання </w:t>
            </w:r>
            <w:r w:rsidR="00C44DB7" w:rsidRPr="001C44AA">
              <w:rPr>
                <w:rFonts w:ascii="Times New Roman" w:eastAsia="Times New Roman" w:hAnsi="Times New Roman" w:cs="Times New Roman"/>
                <w:sz w:val="28"/>
                <w:szCs w:val="28"/>
              </w:rPr>
              <w:t xml:space="preserve">дітей дошкільного (раннього та </w:t>
            </w:r>
            <w:proofErr w:type="spellStart"/>
            <w:r w:rsidR="00C44DB7" w:rsidRPr="001C44AA">
              <w:rPr>
                <w:rFonts w:ascii="Times New Roman" w:eastAsia="Times New Roman" w:hAnsi="Times New Roman" w:cs="Times New Roman"/>
                <w:sz w:val="28"/>
                <w:szCs w:val="28"/>
              </w:rPr>
              <w:t>передшкільного</w:t>
            </w:r>
            <w:proofErr w:type="spellEnd"/>
            <w:r w:rsidR="00C44DB7" w:rsidRPr="001C44AA">
              <w:rPr>
                <w:rFonts w:ascii="Times New Roman" w:eastAsia="Times New Roman" w:hAnsi="Times New Roman" w:cs="Times New Roman"/>
                <w:sz w:val="28"/>
                <w:szCs w:val="28"/>
              </w:rPr>
              <w:t>) віку</w:t>
            </w:r>
            <w:r w:rsidR="00C44DB7" w:rsidRPr="001C44AA">
              <w:rPr>
                <w:rFonts w:ascii="Times New Roman" w:hAnsi="Times New Roman" w:cs="Times New Roman"/>
                <w:sz w:val="28"/>
                <w:szCs w:val="28"/>
              </w:rPr>
              <w:t xml:space="preserve"> в закладах системи освіти і сім’ї, здатних </w:t>
            </w:r>
            <w:r w:rsidR="00C44DB7" w:rsidRPr="001C44AA">
              <w:rPr>
                <w:rFonts w:ascii="Times New Roman" w:eastAsia="Times New Roman" w:hAnsi="Times New Roman" w:cs="Times New Roman"/>
                <w:sz w:val="28"/>
                <w:szCs w:val="28"/>
              </w:rPr>
              <w:t>вирішувати типові спеціалізовані завдання та практичні проблеми в галузі дошкільної освіти</w:t>
            </w:r>
            <w:r w:rsidR="00C44DB7" w:rsidRPr="001C44AA">
              <w:rPr>
                <w:rFonts w:ascii="Times New Roman" w:hAnsi="Times New Roman" w:cs="Times New Roman"/>
                <w:sz w:val="28"/>
                <w:szCs w:val="28"/>
              </w:rPr>
              <w:t xml:space="preserve">, </w:t>
            </w:r>
            <w:r w:rsidR="00C44DB7" w:rsidRPr="001C44AA">
              <w:rPr>
                <w:rFonts w:ascii="Times New Roman" w:eastAsia="Times New Roman" w:hAnsi="Times New Roman" w:cs="Times New Roman"/>
                <w:sz w:val="28"/>
                <w:szCs w:val="28"/>
              </w:rPr>
              <w:t>що передбачає застосування загальних психолого-педагогічних теорій та фахових методик дошкільної освіти та характеризуються комплексністю та невизначеністю умов</w:t>
            </w:r>
          </w:p>
          <w:p w14:paraId="7AFDB4E8" w14:textId="0CB912D1" w:rsidR="00C36749" w:rsidRPr="003B1609" w:rsidRDefault="00C36749" w:rsidP="00203FF2">
            <w:pPr>
              <w:widowControl w:val="0"/>
              <w:jc w:val="both"/>
              <w:rPr>
                <w:rFonts w:ascii="Times New Roman" w:eastAsia="Times New Roman" w:hAnsi="Times New Roman" w:cs="Times New Roman"/>
                <w:sz w:val="28"/>
                <w:szCs w:val="28"/>
              </w:rPr>
            </w:pPr>
            <w:r w:rsidRPr="003B1609">
              <w:rPr>
                <w:rFonts w:ascii="Times New Roman" w:eastAsia="Times New Roman" w:hAnsi="Times New Roman" w:cs="Times New Roman"/>
                <w:b/>
                <w:sz w:val="28"/>
                <w:szCs w:val="28"/>
              </w:rPr>
              <w:t>Теоретичний зміст предметної області:</w:t>
            </w:r>
            <w:r w:rsidR="00635A09">
              <w:rPr>
                <w:rFonts w:ascii="Times New Roman" w:eastAsia="Times New Roman" w:hAnsi="Times New Roman" w:cs="Times New Roman"/>
                <w:sz w:val="28"/>
                <w:szCs w:val="28"/>
              </w:rPr>
              <w:t xml:space="preserve"> </w:t>
            </w:r>
            <w:r w:rsidRPr="003B1609">
              <w:rPr>
                <w:rFonts w:ascii="Times New Roman" w:eastAsia="Times New Roman" w:hAnsi="Times New Roman" w:cs="Times New Roman"/>
                <w:sz w:val="28"/>
                <w:szCs w:val="28"/>
              </w:rPr>
              <w:t xml:space="preserve">дошкільна освіта, </w:t>
            </w:r>
            <w:r w:rsidRPr="003B1609">
              <w:rPr>
                <w:rFonts w:ascii="Times New Roman" w:hAnsi="Times New Roman" w:cs="Times New Roman"/>
                <w:sz w:val="28"/>
                <w:szCs w:val="28"/>
              </w:rPr>
              <w:t xml:space="preserve">дошкільне дитинство, </w:t>
            </w:r>
            <w:r w:rsidRPr="003B1609">
              <w:rPr>
                <w:rFonts w:ascii="Times New Roman" w:eastAsia="Times New Roman" w:hAnsi="Times New Roman" w:cs="Times New Roman"/>
                <w:sz w:val="28"/>
                <w:szCs w:val="28"/>
              </w:rPr>
              <w:t xml:space="preserve">розвиток дітей дошкільного (раннього та </w:t>
            </w:r>
            <w:proofErr w:type="spellStart"/>
            <w:r w:rsidRPr="003B1609">
              <w:rPr>
                <w:rFonts w:ascii="Times New Roman" w:eastAsia="Times New Roman" w:hAnsi="Times New Roman" w:cs="Times New Roman"/>
                <w:sz w:val="28"/>
                <w:szCs w:val="28"/>
              </w:rPr>
              <w:t>передшкільного</w:t>
            </w:r>
            <w:proofErr w:type="spellEnd"/>
            <w:r w:rsidRPr="003B1609">
              <w:rPr>
                <w:rFonts w:ascii="Times New Roman" w:eastAsia="Times New Roman" w:hAnsi="Times New Roman" w:cs="Times New Roman"/>
                <w:sz w:val="28"/>
                <w:szCs w:val="28"/>
              </w:rPr>
              <w:t>) віку, навчання та виховання в дошкільному віці, планування освітнього процесу в закладах дошкільної освіти,</w:t>
            </w:r>
            <w:r w:rsidRPr="003B1609">
              <w:rPr>
                <w:rFonts w:ascii="Times New Roman" w:hAnsi="Times New Roman" w:cs="Times New Roman"/>
                <w:sz w:val="28"/>
                <w:szCs w:val="28"/>
              </w:rPr>
              <w:t xml:space="preserve"> гармонізація та забезпечення життєдіяльності дітей в закладах дошкільної освіти різних типів і в сім’ї, </w:t>
            </w:r>
            <w:r w:rsidRPr="003B1609">
              <w:rPr>
                <w:rFonts w:ascii="Times New Roman" w:eastAsia="Times New Roman" w:hAnsi="Times New Roman" w:cs="Times New Roman"/>
                <w:sz w:val="28"/>
                <w:szCs w:val="28"/>
              </w:rPr>
              <w:t xml:space="preserve"> ви</w:t>
            </w:r>
            <w:r w:rsidR="00183998">
              <w:rPr>
                <w:rFonts w:ascii="Times New Roman" w:eastAsia="Times New Roman" w:hAnsi="Times New Roman" w:cs="Times New Roman"/>
                <w:sz w:val="28"/>
                <w:szCs w:val="28"/>
              </w:rPr>
              <w:t xml:space="preserve">ди діяльності дітей дошкільного віку; на положеннях особистісно зорієнтованої парадигми </w:t>
            </w:r>
            <w:r w:rsidRPr="003B1609">
              <w:rPr>
                <w:rFonts w:ascii="Times New Roman" w:eastAsia="Times New Roman" w:hAnsi="Times New Roman" w:cs="Times New Roman"/>
                <w:sz w:val="28"/>
                <w:szCs w:val="28"/>
              </w:rPr>
              <w:t xml:space="preserve">освіти, </w:t>
            </w:r>
            <w:r w:rsidRPr="003B1609">
              <w:rPr>
                <w:rFonts w:ascii="Times New Roman" w:eastAsia="Times New Roman" w:hAnsi="Times New Roman" w:cs="Times New Roman"/>
                <w:sz w:val="28"/>
                <w:szCs w:val="28"/>
              </w:rPr>
              <w:lastRenderedPageBreak/>
              <w:t>гуманістичного, систем</w:t>
            </w:r>
            <w:r w:rsidR="00183998">
              <w:rPr>
                <w:rFonts w:ascii="Times New Roman" w:eastAsia="Times New Roman" w:hAnsi="Times New Roman" w:cs="Times New Roman"/>
                <w:sz w:val="28"/>
                <w:szCs w:val="28"/>
              </w:rPr>
              <w:t xml:space="preserve">ного, особистісно-діяльнісного, </w:t>
            </w:r>
            <w:proofErr w:type="spellStart"/>
            <w:r w:rsidRPr="003B1609">
              <w:rPr>
                <w:rFonts w:ascii="Times New Roman" w:eastAsia="Times New Roman" w:hAnsi="Times New Roman" w:cs="Times New Roman"/>
                <w:sz w:val="28"/>
                <w:szCs w:val="28"/>
              </w:rPr>
              <w:t>компетентнісного</w:t>
            </w:r>
            <w:proofErr w:type="spellEnd"/>
            <w:r w:rsidRPr="003B1609">
              <w:rPr>
                <w:rFonts w:ascii="Times New Roman" w:eastAsia="Times New Roman" w:hAnsi="Times New Roman" w:cs="Times New Roman"/>
                <w:sz w:val="28"/>
                <w:szCs w:val="28"/>
              </w:rPr>
              <w:t>, комунікативного, культурологічного підходів</w:t>
            </w:r>
          </w:p>
          <w:p w14:paraId="72123359" w14:textId="77777777" w:rsidR="00C36749" w:rsidRPr="003B1609" w:rsidRDefault="00183998" w:rsidP="003B1609">
            <w:pPr>
              <w:widowControl w:val="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Методи, методики та технології</w:t>
            </w:r>
            <w:r w:rsidR="00C36749" w:rsidRPr="003B1609">
              <w:rPr>
                <w:rFonts w:ascii="Times New Roman" w:eastAsia="Times New Roman" w:hAnsi="Times New Roman" w:cs="Times New Roman"/>
                <w:b/>
                <w:sz w:val="28"/>
                <w:szCs w:val="28"/>
              </w:rPr>
              <w:t xml:space="preserve"> – </w:t>
            </w:r>
            <w:r w:rsidR="00C36749" w:rsidRPr="003B1609">
              <w:rPr>
                <w:rFonts w:ascii="Times New Roman" w:eastAsia="Times New Roman" w:hAnsi="Times New Roman" w:cs="Times New Roman"/>
                <w:sz w:val="28"/>
                <w:szCs w:val="28"/>
              </w:rPr>
              <w:t xml:space="preserve">словесні, наочні, практичні, практико-теоретичні, ігрові, </w:t>
            </w:r>
            <w:proofErr w:type="spellStart"/>
            <w:r w:rsidR="00C36749" w:rsidRPr="003B1609">
              <w:rPr>
                <w:rFonts w:ascii="Times New Roman" w:eastAsia="Times New Roman" w:hAnsi="Times New Roman" w:cs="Times New Roman"/>
                <w:sz w:val="28"/>
                <w:szCs w:val="28"/>
              </w:rPr>
              <w:t>пояснювально</w:t>
            </w:r>
            <w:proofErr w:type="spellEnd"/>
            <w:r w:rsidR="00C36749" w:rsidRPr="003B1609">
              <w:rPr>
                <w:rFonts w:ascii="Times New Roman" w:eastAsia="Times New Roman" w:hAnsi="Times New Roman" w:cs="Times New Roman"/>
                <w:sz w:val="28"/>
                <w:szCs w:val="28"/>
              </w:rPr>
              <w:t xml:space="preserve">-ілюстративні, репродуктивні, частково-пошукові, евристичні, дослідницькі, індуктивні, дедуктивні; методики дошкільної освіти (за видами діяльності дітей дошкільного (раннього та </w:t>
            </w:r>
            <w:proofErr w:type="spellStart"/>
            <w:r w:rsidR="00C36749" w:rsidRPr="003B1609">
              <w:rPr>
                <w:rFonts w:ascii="Times New Roman" w:eastAsia="Times New Roman" w:hAnsi="Times New Roman" w:cs="Times New Roman"/>
                <w:sz w:val="28"/>
                <w:szCs w:val="28"/>
              </w:rPr>
              <w:t>передшкільного</w:t>
            </w:r>
            <w:proofErr w:type="spellEnd"/>
            <w:r w:rsidR="00C36749" w:rsidRPr="003B1609">
              <w:rPr>
                <w:rFonts w:ascii="Times New Roman" w:eastAsia="Times New Roman" w:hAnsi="Times New Roman" w:cs="Times New Roman"/>
                <w:sz w:val="28"/>
                <w:szCs w:val="28"/>
              </w:rPr>
              <w:t>) віку); здоров’язбережувальні, інформаційно-комунікаційні, ігрові, комунікативно-мовленнєві, соціально-комунікативні, розвивальні, діагностичні, пропедевтичні, виховного спрямування, особистісно орієнтовані, діяльнісні, диференційованого навчання</w:t>
            </w:r>
          </w:p>
          <w:p w14:paraId="3F48D30B" w14:textId="77777777" w:rsidR="00C36749" w:rsidRPr="003B1609" w:rsidRDefault="00C36749" w:rsidP="003B1609">
            <w:pPr>
              <w:widowControl w:val="0"/>
              <w:jc w:val="both"/>
              <w:rPr>
                <w:rFonts w:ascii="Times New Roman" w:eastAsia="Times New Roman" w:hAnsi="Times New Roman" w:cs="Times New Roman"/>
                <w:sz w:val="28"/>
                <w:szCs w:val="28"/>
              </w:rPr>
            </w:pPr>
            <w:r w:rsidRPr="003B1609">
              <w:rPr>
                <w:rFonts w:ascii="Times New Roman" w:eastAsia="Times New Roman" w:hAnsi="Times New Roman" w:cs="Times New Roman"/>
                <w:b/>
                <w:sz w:val="28"/>
                <w:szCs w:val="28"/>
              </w:rPr>
              <w:t>Інструменти та обладнання –</w:t>
            </w:r>
            <w:r w:rsidRPr="003B1609">
              <w:rPr>
                <w:rFonts w:ascii="Times New Roman" w:eastAsia="Times New Roman" w:hAnsi="Times New Roman" w:cs="Times New Roman"/>
                <w:sz w:val="28"/>
                <w:szCs w:val="28"/>
              </w:rPr>
              <w:t xml:space="preserve"> інтерактивні дошки, </w:t>
            </w:r>
            <w:r w:rsidRPr="003B1609">
              <w:rPr>
                <w:rStyle w:val="af3"/>
                <w:rFonts w:ascii="Times New Roman" w:hAnsi="Times New Roman" w:cs="Times New Roman"/>
                <w:b w:val="0"/>
                <w:sz w:val="28"/>
                <w:szCs w:val="28"/>
                <w:bdr w:val="none" w:sz="0" w:space="0" w:color="auto" w:frame="1"/>
                <w:shd w:val="clear" w:color="auto" w:fill="FFFFFF"/>
              </w:rPr>
              <w:t>засоби для демонстрації комп’ютерних презентацій</w:t>
            </w:r>
            <w:r w:rsidRPr="003B1609">
              <w:rPr>
                <w:rFonts w:ascii="Times New Roman" w:eastAsia="Times New Roman" w:hAnsi="Times New Roman" w:cs="Times New Roman"/>
                <w:b/>
                <w:sz w:val="28"/>
                <w:szCs w:val="28"/>
              </w:rPr>
              <w:t>,</w:t>
            </w:r>
            <w:r w:rsidRPr="003B1609">
              <w:rPr>
                <w:rFonts w:ascii="Times New Roman" w:eastAsia="Times New Roman" w:hAnsi="Times New Roman" w:cs="Times New Roman"/>
                <w:sz w:val="28"/>
                <w:szCs w:val="28"/>
              </w:rPr>
              <w:t xml:space="preserve"> макети та навчальні зразки, практичні посібники та методичні вказівки, електронна бібліотека</w:t>
            </w:r>
          </w:p>
        </w:tc>
      </w:tr>
      <w:tr w:rsidR="00C36749" w:rsidRPr="003B1609" w14:paraId="4CE9D32A" w14:textId="77777777" w:rsidTr="00CD68CE">
        <w:trPr>
          <w:trHeight w:val="543"/>
        </w:trPr>
        <w:tc>
          <w:tcPr>
            <w:tcW w:w="27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0999D" w14:textId="77777777" w:rsidR="00C36749" w:rsidRPr="003B1609" w:rsidRDefault="00C36749" w:rsidP="003B1609">
            <w:pPr>
              <w:widowControl w:val="0"/>
              <w:jc w:val="both"/>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lastRenderedPageBreak/>
              <w:t>Академічні права випускників</w:t>
            </w:r>
          </w:p>
        </w:tc>
        <w:tc>
          <w:tcPr>
            <w:tcW w:w="70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2224C8" w14:textId="77777777" w:rsidR="00C36749" w:rsidRPr="003B1609" w:rsidRDefault="003E0490" w:rsidP="003B1609">
            <w:pPr>
              <w:widowControl w:val="0"/>
              <w:jc w:val="both"/>
              <w:rPr>
                <w:rFonts w:ascii="Times New Roman" w:eastAsia="Times New Roman" w:hAnsi="Times New Roman" w:cs="Times New Roman"/>
                <w:b/>
                <w:i/>
                <w:sz w:val="28"/>
                <w:szCs w:val="28"/>
              </w:rPr>
            </w:pPr>
            <w:r w:rsidRPr="003B1609">
              <w:rPr>
                <w:rFonts w:ascii="Times New Roman" w:eastAsia="Times New Roman" w:hAnsi="Times New Roman" w:cs="Times New Roman"/>
                <w:sz w:val="28"/>
                <w:szCs w:val="28"/>
              </w:rPr>
              <w:t>Продовження навчання за початковим (короткий цикл) або першим (бакалаврський) рівнем вищої освіти. Набуття додаткових кваліфікацій в системі освіти дорослих</w:t>
            </w:r>
          </w:p>
        </w:tc>
      </w:tr>
      <w:tr w:rsidR="00C36749" w:rsidRPr="003B1609" w14:paraId="2E961FC5" w14:textId="77777777" w:rsidTr="00CD68CE">
        <w:trPr>
          <w:trHeight w:val="273"/>
        </w:trPr>
        <w:tc>
          <w:tcPr>
            <w:tcW w:w="27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6C92D" w14:textId="77777777" w:rsidR="00C36749" w:rsidRPr="003B1609" w:rsidRDefault="00C36749" w:rsidP="003B1609">
            <w:pPr>
              <w:widowControl w:val="0"/>
              <w:jc w:val="both"/>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t>Працевлаштування випускників</w:t>
            </w:r>
          </w:p>
        </w:tc>
        <w:tc>
          <w:tcPr>
            <w:tcW w:w="70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7091CC" w14:textId="77777777" w:rsidR="00C36749" w:rsidRPr="003B1609" w:rsidRDefault="00C36749" w:rsidP="003B1609">
            <w:pPr>
              <w:pStyle w:val="11"/>
              <w:tabs>
                <w:tab w:val="left" w:pos="399"/>
              </w:tabs>
              <w:spacing w:after="0" w:line="240" w:lineRule="auto"/>
              <w:ind w:left="0"/>
              <w:jc w:val="both"/>
              <w:rPr>
                <w:sz w:val="28"/>
                <w:szCs w:val="28"/>
                <w:lang w:val="uk-UA"/>
              </w:rPr>
            </w:pPr>
          </w:p>
        </w:tc>
      </w:tr>
    </w:tbl>
    <w:p w14:paraId="504D882E" w14:textId="77777777" w:rsidR="00C36749" w:rsidRPr="003B1609" w:rsidRDefault="00C36749" w:rsidP="003B1609">
      <w:pPr>
        <w:pBdr>
          <w:top w:val="nil"/>
          <w:left w:val="nil"/>
          <w:bottom w:val="nil"/>
          <w:right w:val="nil"/>
          <w:between w:val="nil"/>
        </w:pBdr>
        <w:ind w:left="284" w:firstLine="284"/>
        <w:jc w:val="center"/>
        <w:rPr>
          <w:rFonts w:ascii="Times New Roman" w:eastAsia="Times New Roman" w:hAnsi="Times New Roman" w:cs="Times New Roman"/>
          <w:b/>
          <w:sz w:val="28"/>
          <w:szCs w:val="28"/>
        </w:rPr>
      </w:pPr>
    </w:p>
    <w:p w14:paraId="496E2EB8" w14:textId="77777777" w:rsidR="00C36749" w:rsidRPr="003B1609" w:rsidRDefault="00404EC0" w:rsidP="003B1609">
      <w:pPr>
        <w:pBdr>
          <w:top w:val="nil"/>
          <w:left w:val="nil"/>
          <w:bottom w:val="nil"/>
          <w:right w:val="nil"/>
          <w:between w:val="nil"/>
        </w:pBdr>
        <w:jc w:val="both"/>
        <w:rPr>
          <w:rFonts w:ascii="Times New Roman" w:eastAsia="Times New Roman" w:hAnsi="Times New Roman" w:cs="Times New Roman"/>
          <w:sz w:val="28"/>
          <w:szCs w:val="28"/>
        </w:rPr>
      </w:pPr>
      <w:r w:rsidRPr="003B1609">
        <w:rPr>
          <w:rFonts w:ascii="Times New Roman" w:eastAsia="Times New Roman" w:hAnsi="Times New Roman" w:cs="Times New Roman"/>
          <w:b/>
          <w:sz w:val="28"/>
          <w:szCs w:val="28"/>
        </w:rPr>
        <w:t>3</w:t>
      </w:r>
      <w:r w:rsidR="00531865">
        <w:rPr>
          <w:rFonts w:ascii="Times New Roman" w:eastAsia="Times New Roman" w:hAnsi="Times New Roman" w:cs="Times New Roman"/>
          <w:b/>
          <w:sz w:val="28"/>
          <w:szCs w:val="28"/>
        </w:rPr>
        <w:t>.</w:t>
      </w:r>
      <w:r w:rsidR="00C80297" w:rsidRPr="003B1609">
        <w:rPr>
          <w:rFonts w:ascii="Times New Roman" w:eastAsia="Times New Roman" w:hAnsi="Times New Roman" w:cs="Times New Roman"/>
          <w:b/>
          <w:sz w:val="28"/>
          <w:szCs w:val="28"/>
        </w:rPr>
        <w:t> </w:t>
      </w:r>
      <w:r w:rsidR="00A32A97" w:rsidRPr="003B1609">
        <w:rPr>
          <w:rFonts w:ascii="Times New Roman" w:eastAsia="Times New Roman" w:hAnsi="Times New Roman" w:cs="Times New Roman"/>
          <w:b/>
          <w:sz w:val="28"/>
          <w:szCs w:val="28"/>
        </w:rPr>
        <w:t>Обсяг кредитів ЄКТС, </w:t>
      </w:r>
      <w:r w:rsidR="00C36749" w:rsidRPr="003B1609">
        <w:rPr>
          <w:rFonts w:ascii="Times New Roman" w:eastAsia="Times New Roman" w:hAnsi="Times New Roman" w:cs="Times New Roman"/>
          <w:b/>
          <w:sz w:val="28"/>
          <w:szCs w:val="28"/>
        </w:rPr>
        <w:t>необхід</w:t>
      </w:r>
      <w:r w:rsidR="00A32A97" w:rsidRPr="003B1609">
        <w:rPr>
          <w:rFonts w:ascii="Times New Roman" w:eastAsia="Times New Roman" w:hAnsi="Times New Roman" w:cs="Times New Roman"/>
          <w:b/>
          <w:sz w:val="28"/>
          <w:szCs w:val="28"/>
        </w:rPr>
        <w:t>ний для здобуття ступеня </w:t>
      </w:r>
      <w:r w:rsidR="00C36749" w:rsidRPr="003B1609">
        <w:rPr>
          <w:rFonts w:ascii="Times New Roman" w:eastAsia="Times New Roman" w:hAnsi="Times New Roman" w:cs="Times New Roman"/>
          <w:b/>
          <w:sz w:val="28"/>
          <w:szCs w:val="28"/>
        </w:rPr>
        <w:t>фахової</w:t>
      </w:r>
      <w:r w:rsidR="0097486A" w:rsidRPr="003B1609">
        <w:rPr>
          <w:rFonts w:ascii="Times New Roman" w:eastAsia="Times New Roman" w:hAnsi="Times New Roman" w:cs="Times New Roman"/>
          <w:b/>
          <w:sz w:val="28"/>
          <w:szCs w:val="28"/>
        </w:rPr>
        <w:t xml:space="preserve"> </w:t>
      </w:r>
      <w:r w:rsidR="00C36749" w:rsidRPr="003B1609">
        <w:rPr>
          <w:rFonts w:ascii="Times New Roman" w:eastAsia="Times New Roman" w:hAnsi="Times New Roman" w:cs="Times New Roman"/>
          <w:b/>
          <w:sz w:val="28"/>
          <w:szCs w:val="28"/>
        </w:rPr>
        <w:t>передвищої освіти</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0"/>
      </w:tblGrid>
      <w:tr w:rsidR="00C36749" w:rsidRPr="003B1609" w14:paraId="2F0B7A98" w14:textId="77777777" w:rsidTr="00CD68CE">
        <w:trPr>
          <w:trHeight w:val="152"/>
        </w:trPr>
        <w:tc>
          <w:tcPr>
            <w:tcW w:w="9810" w:type="dxa"/>
            <w:shd w:val="clear" w:color="auto" w:fill="auto"/>
          </w:tcPr>
          <w:p w14:paraId="47F500AA" w14:textId="0FE4CE95" w:rsidR="002832A2" w:rsidRPr="002832A2" w:rsidRDefault="002832A2" w:rsidP="002832A2">
            <w:pPr>
              <w:ind w:firstLine="737"/>
              <w:jc w:val="both"/>
              <w:rPr>
                <w:rFonts w:ascii="Times New Roman" w:eastAsia="Times New Roman" w:hAnsi="Times New Roman" w:cs="Times New Roman"/>
                <w:bCs/>
                <w:iCs/>
                <w:noProof/>
                <w:sz w:val="28"/>
                <w:szCs w:val="28"/>
              </w:rPr>
            </w:pPr>
            <w:r w:rsidRPr="002832A2">
              <w:rPr>
                <w:rFonts w:ascii="Times New Roman" w:eastAsia="Times New Roman" w:hAnsi="Times New Roman" w:cs="Times New Roman"/>
                <w:bCs/>
                <w:iCs/>
                <w:noProof/>
                <w:sz w:val="28"/>
                <w:szCs w:val="28"/>
              </w:rPr>
              <w:t>Фахова передвища освіта може здобуватис</w:t>
            </w:r>
            <w:r w:rsidR="00635A09">
              <w:rPr>
                <w:rFonts w:ascii="Times New Roman" w:eastAsia="Times New Roman" w:hAnsi="Times New Roman" w:cs="Times New Roman"/>
                <w:bCs/>
                <w:iCs/>
                <w:noProof/>
                <w:sz w:val="28"/>
                <w:szCs w:val="28"/>
              </w:rPr>
              <w:t>ь</w:t>
            </w:r>
            <w:r w:rsidRPr="002832A2">
              <w:rPr>
                <w:rFonts w:ascii="Times New Roman" w:eastAsia="Times New Roman" w:hAnsi="Times New Roman" w:cs="Times New Roman"/>
                <w:bCs/>
                <w:iCs/>
                <w:noProof/>
                <w:sz w:val="28"/>
                <w:szCs w:val="28"/>
              </w:rPr>
              <w:t xml:space="preserve"> на основі базової середньої освіти, </w:t>
            </w:r>
            <w:r w:rsidRPr="002832A2">
              <w:rPr>
                <w:rFonts w:ascii="Times New Roman" w:hAnsi="Times New Roman" w:cs="Times New Roman"/>
                <w:bCs/>
                <w:sz w:val="28"/>
                <w:szCs w:val="28"/>
              </w:rPr>
              <w:t>повної загальної середньої освіти (</w:t>
            </w:r>
            <w:r w:rsidRPr="002832A2">
              <w:rPr>
                <w:rFonts w:ascii="Times New Roman" w:eastAsia="Times New Roman" w:hAnsi="Times New Roman" w:cs="Times New Roman"/>
                <w:bCs/>
                <w:iCs/>
                <w:noProof/>
                <w:sz w:val="28"/>
                <w:szCs w:val="28"/>
              </w:rPr>
              <w:t>профільної середньої освіти), професійної (професійно-технічної) освіти, фахової передвищої освіти або вищої освіти.</w:t>
            </w:r>
          </w:p>
          <w:p w14:paraId="1D274A75" w14:textId="77777777" w:rsidR="002832A2" w:rsidRPr="00635A09" w:rsidRDefault="002832A2" w:rsidP="002832A2">
            <w:pPr>
              <w:pStyle w:val="Default"/>
              <w:ind w:firstLine="740"/>
              <w:jc w:val="both"/>
              <w:rPr>
                <w:color w:val="auto"/>
                <w:sz w:val="28"/>
                <w:szCs w:val="28"/>
                <w:lang w:val="uk-UA"/>
              </w:rPr>
            </w:pPr>
            <w:r w:rsidRPr="00635A09">
              <w:rPr>
                <w:bCs/>
                <w:color w:val="auto"/>
                <w:sz w:val="28"/>
                <w:szCs w:val="28"/>
                <w:lang w:val="uk-UA"/>
              </w:rPr>
              <w:t>Обсяг освітньо-професійної програми фахового молодшого бакалавра на основі</w:t>
            </w:r>
            <w:r w:rsidRPr="00635A09">
              <w:rPr>
                <w:color w:val="auto"/>
                <w:lang w:val="uk-UA"/>
              </w:rPr>
              <w:t xml:space="preserve"> </w:t>
            </w:r>
            <w:r w:rsidRPr="00635A09">
              <w:rPr>
                <w:bCs/>
                <w:color w:val="auto"/>
                <w:sz w:val="28"/>
                <w:szCs w:val="28"/>
                <w:lang w:val="uk-UA"/>
              </w:rPr>
              <w:t xml:space="preserve">повної загальної середньої освіти (профільної середньої освіти) </w:t>
            </w:r>
            <w:r w:rsidRPr="00635A09">
              <w:rPr>
                <w:color w:val="auto"/>
                <w:sz w:val="28"/>
                <w:szCs w:val="28"/>
                <w:lang w:val="uk-UA"/>
              </w:rPr>
              <w:t>становить 1</w:t>
            </w:r>
            <w:r w:rsidR="00F50854" w:rsidRPr="00635A09">
              <w:rPr>
                <w:color w:val="auto"/>
                <w:sz w:val="28"/>
                <w:szCs w:val="28"/>
                <w:lang w:val="uk-UA"/>
              </w:rPr>
              <w:t>2</w:t>
            </w:r>
            <w:r w:rsidRPr="00635A09">
              <w:rPr>
                <w:color w:val="auto"/>
                <w:sz w:val="28"/>
                <w:szCs w:val="28"/>
                <w:lang w:val="uk-UA"/>
              </w:rPr>
              <w:t>0 кредитів ЄКТС.</w:t>
            </w:r>
          </w:p>
          <w:p w14:paraId="07603609" w14:textId="77777777" w:rsidR="002832A2" w:rsidRPr="00635A09" w:rsidRDefault="002832A2" w:rsidP="002832A2">
            <w:pPr>
              <w:ind w:firstLine="709"/>
              <w:jc w:val="both"/>
              <w:rPr>
                <w:rFonts w:ascii="Times New Roman" w:eastAsia="Times New Roman" w:hAnsi="Times New Roman" w:cs="Times New Roman"/>
                <w:bCs/>
                <w:iCs/>
                <w:sz w:val="28"/>
                <w:szCs w:val="28"/>
              </w:rPr>
            </w:pPr>
            <w:r w:rsidRPr="00635A09">
              <w:rPr>
                <w:rFonts w:ascii="Times New Roman" w:eastAsia="Times New Roman" w:hAnsi="Times New Roman" w:cs="Times New Roman"/>
                <w:bCs/>
                <w:iCs/>
                <w:sz w:val="28"/>
                <w:szCs w:val="28"/>
              </w:rPr>
              <w:t xml:space="preserve">На основі </w:t>
            </w:r>
            <w:r w:rsidRPr="00635A09">
              <w:rPr>
                <w:rFonts w:ascii="Times New Roman" w:eastAsia="Times New Roman" w:hAnsi="Times New Roman" w:cs="Times New Roman"/>
                <w:bCs/>
                <w:iCs/>
                <w:noProof/>
                <w:sz w:val="28"/>
                <w:szCs w:val="28"/>
              </w:rPr>
              <w:t>базової середньої освіти здобувачі фахової передвищої освіти зобов’язані одночасно виконати освітню програму профільної середньої освіти, тривалість здобуття якої становить два роки.</w:t>
            </w:r>
            <w:r w:rsidRPr="00635A09">
              <w:rPr>
                <w:rFonts w:ascii="Times New Roman" w:eastAsia="Times New Roman" w:hAnsi="Times New Roman" w:cs="Times New Roman"/>
                <w:bCs/>
                <w:iCs/>
                <w:sz w:val="28"/>
                <w:szCs w:val="28"/>
              </w:rPr>
              <w:t xml:space="preserve"> </w:t>
            </w:r>
            <w:r w:rsidRPr="00635A09">
              <w:rPr>
                <w:rFonts w:ascii="Times New Roman" w:eastAsia="Times New Roman" w:hAnsi="Times New Roman" w:cs="Times New Roman"/>
                <w:bCs/>
                <w:iCs/>
                <w:noProof/>
                <w:sz w:val="28"/>
                <w:szCs w:val="28"/>
              </w:rPr>
              <w:t xml:space="preserve">Освітня програма профільної середньої освіти професійного спрямування, що відповідає галузі знань та/або спеціальності, інтегрується з освітньо-професійною програмою </w:t>
            </w:r>
            <w:r w:rsidRPr="00635A09">
              <w:rPr>
                <w:rFonts w:ascii="Times New Roman" w:eastAsia="Times New Roman" w:hAnsi="Times New Roman" w:cs="Times New Roman"/>
                <w:bCs/>
                <w:iCs/>
                <w:sz w:val="28"/>
                <w:szCs w:val="28"/>
              </w:rPr>
              <w:t>фахового молодшого бакалавра.</w:t>
            </w:r>
          </w:p>
          <w:p w14:paraId="1105AE58" w14:textId="77777777" w:rsidR="002832A2" w:rsidRPr="00635A09" w:rsidRDefault="002832A2" w:rsidP="002832A2">
            <w:pPr>
              <w:ind w:firstLine="740"/>
              <w:jc w:val="both"/>
              <w:rPr>
                <w:rFonts w:ascii="Times New Roman" w:hAnsi="Times New Roman" w:cs="Times New Roman"/>
                <w:sz w:val="28"/>
                <w:szCs w:val="28"/>
              </w:rPr>
            </w:pPr>
            <w:r w:rsidRPr="00635A09">
              <w:rPr>
                <w:rFonts w:ascii="Times New Roman" w:hAnsi="Times New Roman" w:cs="Times New Roman"/>
                <w:sz w:val="28"/>
                <w:szCs w:val="28"/>
              </w:rPr>
              <w:t>Мінімум 50 % обсягу освітньо-професійної програми має бути спрямовано на досягнення результатів навчання за спеціальністю, визначених Стандартом фахової передвищої освіти.</w:t>
            </w:r>
          </w:p>
          <w:p w14:paraId="21FE2CDA" w14:textId="77777777" w:rsidR="00C36749" w:rsidRPr="002832A2" w:rsidRDefault="002832A2" w:rsidP="002832A2">
            <w:pPr>
              <w:ind w:firstLine="740"/>
              <w:jc w:val="both"/>
              <w:rPr>
                <w:sz w:val="28"/>
                <w:szCs w:val="28"/>
              </w:rPr>
            </w:pPr>
            <w:r w:rsidRPr="00635A09">
              <w:rPr>
                <w:rFonts w:ascii="Times New Roman" w:hAnsi="Times New Roman" w:cs="Times New Roman"/>
                <w:bCs/>
                <w:sz w:val="28"/>
                <w:szCs w:val="28"/>
              </w:rPr>
              <w:t xml:space="preserve">Обсяг освітньо-професійної програми фахового молодшого бакалавра на основі професійної (професійно-технічної) освіти, фахової передвищої освіти </w:t>
            </w:r>
            <w:r w:rsidRPr="00635A09">
              <w:rPr>
                <w:rFonts w:ascii="Times New Roman" w:hAnsi="Times New Roman" w:cs="Times New Roman"/>
                <w:bCs/>
                <w:sz w:val="28"/>
                <w:szCs w:val="28"/>
              </w:rPr>
              <w:lastRenderedPageBreak/>
              <w:t xml:space="preserve">або вищої освіти </w:t>
            </w:r>
            <w:r w:rsidRPr="00635A09">
              <w:rPr>
                <w:rFonts w:ascii="Times New Roman" w:hAnsi="Times New Roman" w:cs="Times New Roman"/>
                <w:sz w:val="28"/>
                <w:szCs w:val="28"/>
              </w:rPr>
              <w:t>визначається</w:t>
            </w:r>
            <w:r w:rsidRPr="002832A2">
              <w:rPr>
                <w:rFonts w:ascii="Times New Roman" w:hAnsi="Times New Roman" w:cs="Times New Roman"/>
                <w:sz w:val="28"/>
                <w:szCs w:val="28"/>
              </w:rPr>
              <w:t xml:space="preserve"> закладом фахової передвищої освіти з урахуванням визнання раніше здобутих результатів навчання. Обсяг такої програми становить не менше 50 % загального обсягу освітньо-професійної програми на основі профільної середньої освіти.</w:t>
            </w:r>
          </w:p>
        </w:tc>
      </w:tr>
    </w:tbl>
    <w:p w14:paraId="666AD310" w14:textId="77777777" w:rsidR="002832A2" w:rsidRDefault="002832A2" w:rsidP="003B1609">
      <w:pPr>
        <w:pBdr>
          <w:top w:val="nil"/>
          <w:left w:val="nil"/>
          <w:bottom w:val="nil"/>
          <w:right w:val="nil"/>
          <w:between w:val="nil"/>
        </w:pBdr>
        <w:rPr>
          <w:rFonts w:ascii="Times New Roman" w:eastAsia="Times New Roman" w:hAnsi="Times New Roman" w:cs="Times New Roman"/>
          <w:b/>
          <w:sz w:val="28"/>
          <w:szCs w:val="28"/>
        </w:rPr>
      </w:pPr>
    </w:p>
    <w:p w14:paraId="2B2FEF58" w14:textId="77777777" w:rsidR="00C36749" w:rsidRPr="003B1609" w:rsidRDefault="00404EC0" w:rsidP="003B1609">
      <w:pPr>
        <w:pBdr>
          <w:top w:val="nil"/>
          <w:left w:val="nil"/>
          <w:bottom w:val="nil"/>
          <w:right w:val="nil"/>
          <w:between w:val="nil"/>
        </w:pBdr>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t>4</w:t>
      </w:r>
      <w:r w:rsidR="00531865">
        <w:rPr>
          <w:rFonts w:ascii="Times New Roman" w:eastAsia="Times New Roman" w:hAnsi="Times New Roman" w:cs="Times New Roman"/>
          <w:b/>
          <w:sz w:val="28"/>
          <w:szCs w:val="28"/>
        </w:rPr>
        <w:t>.</w:t>
      </w:r>
      <w:r w:rsidRPr="003B1609">
        <w:rPr>
          <w:rFonts w:ascii="Times New Roman" w:eastAsia="Times New Roman" w:hAnsi="Times New Roman" w:cs="Times New Roman"/>
          <w:b/>
          <w:sz w:val="28"/>
          <w:szCs w:val="28"/>
        </w:rPr>
        <w:t xml:space="preserve"> </w:t>
      </w:r>
      <w:r w:rsidR="00A32A97" w:rsidRPr="003B1609">
        <w:rPr>
          <w:rFonts w:ascii="Times New Roman" w:eastAsia="Times New Roman" w:hAnsi="Times New Roman" w:cs="Times New Roman"/>
          <w:b/>
          <w:sz w:val="28"/>
          <w:szCs w:val="28"/>
        </w:rPr>
        <w:t xml:space="preserve"> Перелік компетентностей</w:t>
      </w:r>
      <w:r w:rsidR="00C36749" w:rsidRPr="003B1609">
        <w:rPr>
          <w:rFonts w:ascii="Times New Roman" w:eastAsia="Times New Roman" w:hAnsi="Times New Roman" w:cs="Times New Roman"/>
          <w:b/>
          <w:sz w:val="28"/>
          <w:szCs w:val="28"/>
        </w:rPr>
        <w:t xml:space="preserve"> випускника</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400"/>
      </w:tblGrid>
      <w:tr w:rsidR="00C36749" w:rsidRPr="003B1609" w14:paraId="797E64D7" w14:textId="77777777" w:rsidTr="00CD68CE">
        <w:trPr>
          <w:trHeight w:val="151"/>
        </w:trPr>
        <w:tc>
          <w:tcPr>
            <w:tcW w:w="2268" w:type="dxa"/>
          </w:tcPr>
          <w:p w14:paraId="6D3AEC4F" w14:textId="77777777" w:rsidR="00C36749" w:rsidRPr="003B1609" w:rsidRDefault="00C36749" w:rsidP="003B1609">
            <w:pPr>
              <w:pBdr>
                <w:top w:val="nil"/>
                <w:left w:val="nil"/>
                <w:bottom w:val="nil"/>
                <w:right w:val="nil"/>
                <w:between w:val="nil"/>
              </w:pBdr>
              <w:ind w:firstLine="5"/>
              <w:jc w:val="both"/>
              <w:rPr>
                <w:rFonts w:ascii="Times New Roman" w:eastAsia="Times New Roman" w:hAnsi="Times New Roman" w:cs="Times New Roman"/>
                <w:sz w:val="28"/>
                <w:szCs w:val="28"/>
              </w:rPr>
            </w:pPr>
            <w:r w:rsidRPr="003B1609">
              <w:rPr>
                <w:rFonts w:ascii="Times New Roman" w:eastAsia="Times New Roman" w:hAnsi="Times New Roman" w:cs="Times New Roman"/>
                <w:b/>
                <w:sz w:val="28"/>
                <w:szCs w:val="28"/>
              </w:rPr>
              <w:t>Інтегральна компетентність</w:t>
            </w:r>
          </w:p>
        </w:tc>
        <w:tc>
          <w:tcPr>
            <w:tcW w:w="7400" w:type="dxa"/>
          </w:tcPr>
          <w:p w14:paraId="08888C63" w14:textId="77777777" w:rsidR="004B7CA9" w:rsidRPr="003B1609" w:rsidRDefault="00C36749" w:rsidP="00CD68CE">
            <w:pPr>
              <w:pBdr>
                <w:top w:val="nil"/>
                <w:left w:val="nil"/>
                <w:bottom w:val="nil"/>
                <w:right w:val="nil"/>
                <w:between w:val="nil"/>
              </w:pBdr>
              <w:tabs>
                <w:tab w:val="left" w:pos="7009"/>
              </w:tabs>
              <w:ind w:right="176"/>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 xml:space="preserve">Здатність вирішувати типові спеціалізовані завдання та практичні проблеми в галузі дошкільної освіти з розвитку, навчання і виховання дітей дошкільного (раннього та </w:t>
            </w:r>
            <w:proofErr w:type="spellStart"/>
            <w:r w:rsidRPr="003B1609">
              <w:rPr>
                <w:rFonts w:ascii="Times New Roman" w:eastAsia="Times New Roman" w:hAnsi="Times New Roman" w:cs="Times New Roman"/>
                <w:sz w:val="28"/>
                <w:szCs w:val="28"/>
              </w:rPr>
              <w:t>передшкільного</w:t>
            </w:r>
            <w:proofErr w:type="spellEnd"/>
            <w:r w:rsidRPr="003B1609">
              <w:rPr>
                <w:rFonts w:ascii="Times New Roman" w:eastAsia="Times New Roman" w:hAnsi="Times New Roman" w:cs="Times New Roman"/>
                <w:sz w:val="28"/>
                <w:szCs w:val="28"/>
              </w:rPr>
              <w:t xml:space="preserve">) віку, що передбачає застосування загальних психолого-педагогічних теорій та фахових методик дошкільної освіти та характеризуються комплексністю та невизначеністю умов; </w:t>
            </w:r>
            <w:r w:rsidRPr="00D10E92">
              <w:rPr>
                <w:rFonts w:ascii="Times New Roman" w:eastAsia="Times New Roman" w:hAnsi="Times New Roman" w:cs="Times New Roman"/>
                <w:sz w:val="28"/>
                <w:szCs w:val="28"/>
              </w:rPr>
              <w:t>нести відповідальність за результати своєї діяльності; здійснювати контроль за іншими особами у визначених ситуаціях</w:t>
            </w:r>
          </w:p>
        </w:tc>
      </w:tr>
      <w:tr w:rsidR="00C36749" w:rsidRPr="003B1609" w14:paraId="3D72C65C" w14:textId="77777777" w:rsidTr="00CD68CE">
        <w:trPr>
          <w:trHeight w:val="151"/>
        </w:trPr>
        <w:tc>
          <w:tcPr>
            <w:tcW w:w="2268" w:type="dxa"/>
          </w:tcPr>
          <w:p w14:paraId="00EF72C3" w14:textId="77777777" w:rsidR="00C36749" w:rsidRPr="003B1609" w:rsidRDefault="00C36749" w:rsidP="003B1609">
            <w:pPr>
              <w:pBdr>
                <w:top w:val="nil"/>
                <w:left w:val="nil"/>
                <w:bottom w:val="nil"/>
                <w:right w:val="nil"/>
                <w:between w:val="nil"/>
              </w:pBdr>
              <w:ind w:firstLine="5"/>
              <w:jc w:val="both"/>
              <w:rPr>
                <w:rFonts w:ascii="Times New Roman" w:eastAsia="Times New Roman" w:hAnsi="Times New Roman" w:cs="Times New Roman"/>
                <w:sz w:val="28"/>
                <w:szCs w:val="28"/>
              </w:rPr>
            </w:pPr>
            <w:r w:rsidRPr="003B1609">
              <w:rPr>
                <w:rFonts w:ascii="Times New Roman" w:eastAsia="Times New Roman" w:hAnsi="Times New Roman" w:cs="Times New Roman"/>
                <w:b/>
                <w:sz w:val="28"/>
                <w:szCs w:val="28"/>
              </w:rPr>
              <w:t>Загальні компетентності</w:t>
            </w:r>
          </w:p>
          <w:p w14:paraId="7D12509E" w14:textId="77777777" w:rsidR="00C36749" w:rsidRPr="003B1609" w:rsidRDefault="00C36749" w:rsidP="003B1609">
            <w:pPr>
              <w:pBdr>
                <w:top w:val="nil"/>
                <w:left w:val="nil"/>
                <w:bottom w:val="nil"/>
                <w:right w:val="nil"/>
                <w:between w:val="nil"/>
              </w:pBdr>
              <w:ind w:firstLine="5"/>
              <w:jc w:val="both"/>
              <w:rPr>
                <w:rFonts w:ascii="Times New Roman" w:eastAsia="Times New Roman" w:hAnsi="Times New Roman" w:cs="Times New Roman"/>
                <w:sz w:val="28"/>
                <w:szCs w:val="28"/>
              </w:rPr>
            </w:pPr>
          </w:p>
          <w:p w14:paraId="42ABBCED" w14:textId="77777777" w:rsidR="00C36749" w:rsidRPr="003B1609" w:rsidRDefault="00C36749" w:rsidP="003B1609">
            <w:pPr>
              <w:pBdr>
                <w:top w:val="nil"/>
                <w:left w:val="nil"/>
                <w:bottom w:val="nil"/>
                <w:right w:val="nil"/>
                <w:between w:val="nil"/>
              </w:pBdr>
              <w:ind w:firstLine="5"/>
              <w:jc w:val="both"/>
              <w:rPr>
                <w:rFonts w:ascii="Times New Roman" w:eastAsia="Times New Roman" w:hAnsi="Times New Roman" w:cs="Times New Roman"/>
                <w:sz w:val="28"/>
                <w:szCs w:val="28"/>
              </w:rPr>
            </w:pPr>
          </w:p>
          <w:p w14:paraId="517BBB52" w14:textId="77777777" w:rsidR="00C36749" w:rsidRPr="003B1609" w:rsidRDefault="00C36749" w:rsidP="003B1609">
            <w:pPr>
              <w:pBdr>
                <w:top w:val="nil"/>
                <w:left w:val="nil"/>
                <w:bottom w:val="nil"/>
                <w:right w:val="nil"/>
                <w:between w:val="nil"/>
              </w:pBdr>
              <w:ind w:firstLine="5"/>
              <w:jc w:val="both"/>
              <w:rPr>
                <w:rFonts w:ascii="Times New Roman" w:eastAsia="Times New Roman" w:hAnsi="Times New Roman" w:cs="Times New Roman"/>
                <w:sz w:val="28"/>
                <w:szCs w:val="28"/>
              </w:rPr>
            </w:pPr>
          </w:p>
          <w:p w14:paraId="12CE0FDC" w14:textId="77777777" w:rsidR="00C36749" w:rsidRPr="003B1609" w:rsidRDefault="00C36749" w:rsidP="003B1609">
            <w:pPr>
              <w:pBdr>
                <w:top w:val="nil"/>
                <w:left w:val="nil"/>
                <w:bottom w:val="nil"/>
                <w:right w:val="nil"/>
                <w:between w:val="nil"/>
              </w:pBdr>
              <w:ind w:firstLine="5"/>
              <w:jc w:val="both"/>
              <w:rPr>
                <w:rFonts w:ascii="Times New Roman" w:eastAsia="Times New Roman" w:hAnsi="Times New Roman" w:cs="Times New Roman"/>
                <w:sz w:val="28"/>
                <w:szCs w:val="28"/>
              </w:rPr>
            </w:pPr>
          </w:p>
          <w:p w14:paraId="064320F3" w14:textId="77777777" w:rsidR="00C36749" w:rsidRPr="003B1609" w:rsidRDefault="00C36749" w:rsidP="003B1609">
            <w:pPr>
              <w:pBdr>
                <w:top w:val="nil"/>
                <w:left w:val="nil"/>
                <w:bottom w:val="nil"/>
                <w:right w:val="nil"/>
                <w:between w:val="nil"/>
              </w:pBdr>
              <w:ind w:firstLine="5"/>
              <w:jc w:val="both"/>
              <w:rPr>
                <w:rFonts w:ascii="Times New Roman" w:eastAsia="Times New Roman" w:hAnsi="Times New Roman" w:cs="Times New Roman"/>
                <w:sz w:val="28"/>
                <w:szCs w:val="28"/>
              </w:rPr>
            </w:pPr>
          </w:p>
          <w:p w14:paraId="5853BC54" w14:textId="77777777" w:rsidR="00C36749" w:rsidRPr="003B1609" w:rsidRDefault="00C36749" w:rsidP="003B1609">
            <w:pPr>
              <w:pBdr>
                <w:top w:val="nil"/>
                <w:left w:val="nil"/>
                <w:bottom w:val="nil"/>
                <w:right w:val="nil"/>
                <w:between w:val="nil"/>
              </w:pBdr>
              <w:ind w:firstLine="5"/>
              <w:jc w:val="both"/>
              <w:rPr>
                <w:rFonts w:ascii="Times New Roman" w:eastAsia="Times New Roman" w:hAnsi="Times New Roman" w:cs="Times New Roman"/>
                <w:sz w:val="28"/>
                <w:szCs w:val="28"/>
              </w:rPr>
            </w:pPr>
          </w:p>
          <w:p w14:paraId="1F6CC93F" w14:textId="77777777" w:rsidR="00C36749" w:rsidRPr="003B1609" w:rsidRDefault="00C36749" w:rsidP="003B1609">
            <w:pPr>
              <w:pBdr>
                <w:top w:val="nil"/>
                <w:left w:val="nil"/>
                <w:bottom w:val="nil"/>
                <w:right w:val="nil"/>
                <w:between w:val="nil"/>
              </w:pBdr>
              <w:ind w:firstLine="5"/>
              <w:jc w:val="both"/>
              <w:rPr>
                <w:rFonts w:ascii="Times New Roman" w:eastAsia="Times New Roman" w:hAnsi="Times New Roman" w:cs="Times New Roman"/>
                <w:sz w:val="28"/>
                <w:szCs w:val="28"/>
              </w:rPr>
            </w:pPr>
          </w:p>
          <w:p w14:paraId="2B712A7D" w14:textId="77777777" w:rsidR="00C36749" w:rsidRPr="003B1609" w:rsidRDefault="00C36749" w:rsidP="003B1609">
            <w:pPr>
              <w:pBdr>
                <w:top w:val="nil"/>
                <w:left w:val="nil"/>
                <w:bottom w:val="nil"/>
                <w:right w:val="nil"/>
                <w:between w:val="nil"/>
              </w:pBdr>
              <w:ind w:firstLine="5"/>
              <w:jc w:val="both"/>
              <w:rPr>
                <w:rFonts w:ascii="Times New Roman" w:eastAsia="Times New Roman" w:hAnsi="Times New Roman" w:cs="Times New Roman"/>
                <w:sz w:val="28"/>
                <w:szCs w:val="28"/>
              </w:rPr>
            </w:pPr>
          </w:p>
          <w:p w14:paraId="2F77C485" w14:textId="77777777" w:rsidR="00C36749" w:rsidRPr="003B1609" w:rsidRDefault="00C36749" w:rsidP="003B1609">
            <w:pPr>
              <w:pBdr>
                <w:top w:val="nil"/>
                <w:left w:val="nil"/>
                <w:bottom w:val="nil"/>
                <w:right w:val="nil"/>
                <w:between w:val="nil"/>
              </w:pBdr>
              <w:ind w:firstLine="5"/>
              <w:jc w:val="both"/>
              <w:rPr>
                <w:rFonts w:ascii="Times New Roman" w:eastAsia="Times New Roman" w:hAnsi="Times New Roman" w:cs="Times New Roman"/>
                <w:sz w:val="28"/>
                <w:szCs w:val="28"/>
              </w:rPr>
            </w:pPr>
          </w:p>
          <w:p w14:paraId="20BAE441" w14:textId="77777777" w:rsidR="00C36749" w:rsidRPr="003B1609" w:rsidRDefault="00C36749" w:rsidP="003B1609">
            <w:pPr>
              <w:pBdr>
                <w:top w:val="nil"/>
                <w:left w:val="nil"/>
                <w:bottom w:val="nil"/>
                <w:right w:val="nil"/>
                <w:between w:val="nil"/>
              </w:pBdr>
              <w:ind w:firstLine="5"/>
              <w:jc w:val="both"/>
              <w:rPr>
                <w:rFonts w:ascii="Times New Roman" w:eastAsia="Times New Roman" w:hAnsi="Times New Roman" w:cs="Times New Roman"/>
                <w:sz w:val="28"/>
                <w:szCs w:val="28"/>
              </w:rPr>
            </w:pPr>
          </w:p>
          <w:p w14:paraId="3CD36575" w14:textId="77777777" w:rsidR="00C36749" w:rsidRPr="003B1609" w:rsidRDefault="00C36749" w:rsidP="003B1609">
            <w:pPr>
              <w:pBdr>
                <w:top w:val="nil"/>
                <w:left w:val="nil"/>
                <w:bottom w:val="nil"/>
                <w:right w:val="nil"/>
                <w:between w:val="nil"/>
              </w:pBdr>
              <w:jc w:val="both"/>
              <w:rPr>
                <w:rFonts w:ascii="Times New Roman" w:eastAsia="Times New Roman" w:hAnsi="Times New Roman" w:cs="Times New Roman"/>
                <w:sz w:val="28"/>
                <w:szCs w:val="28"/>
              </w:rPr>
            </w:pPr>
          </w:p>
        </w:tc>
        <w:tc>
          <w:tcPr>
            <w:tcW w:w="7400" w:type="dxa"/>
          </w:tcPr>
          <w:p w14:paraId="14E81D29" w14:textId="77777777" w:rsidR="00C36749" w:rsidRPr="003B1609" w:rsidRDefault="00531865" w:rsidP="00CD68CE">
            <w:pPr>
              <w:pBdr>
                <w:top w:val="nil"/>
                <w:left w:val="nil"/>
                <w:bottom w:val="nil"/>
                <w:right w:val="nil"/>
                <w:between w:val="nil"/>
              </w:pBdr>
              <w:tabs>
                <w:tab w:val="left" w:pos="7009"/>
              </w:tabs>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ЗК1</w:t>
            </w:r>
            <w:r w:rsidR="00C36749" w:rsidRPr="003B1609">
              <w:rPr>
                <w:rFonts w:ascii="Times New Roman" w:eastAsia="Times New Roman" w:hAnsi="Times New Roman" w:cs="Times New Roman"/>
                <w:sz w:val="28"/>
                <w:szCs w:val="28"/>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r w:rsidR="00750934">
              <w:rPr>
                <w:rFonts w:ascii="Times New Roman" w:eastAsia="Times New Roman" w:hAnsi="Times New Roman" w:cs="Times New Roman"/>
                <w:sz w:val="28"/>
                <w:szCs w:val="28"/>
              </w:rPr>
              <w:t>.</w:t>
            </w:r>
          </w:p>
          <w:p w14:paraId="27B377B3" w14:textId="77777777" w:rsidR="00C36749" w:rsidRPr="003B1609" w:rsidRDefault="00531865" w:rsidP="00CD68CE">
            <w:pPr>
              <w:pBdr>
                <w:top w:val="nil"/>
                <w:left w:val="nil"/>
                <w:bottom w:val="nil"/>
                <w:right w:val="nil"/>
                <w:between w:val="nil"/>
              </w:pBdr>
              <w:tabs>
                <w:tab w:val="left" w:pos="7009"/>
              </w:tabs>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ЗК2</w:t>
            </w:r>
            <w:r w:rsidR="00C36749" w:rsidRPr="003B1609">
              <w:rPr>
                <w:rFonts w:ascii="Times New Roman" w:eastAsia="Times New Roman" w:hAnsi="Times New Roman" w:cs="Times New Roman"/>
                <w:sz w:val="28"/>
                <w:szCs w:val="28"/>
              </w:rPr>
              <w:t>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r w:rsidR="00750934">
              <w:rPr>
                <w:rFonts w:ascii="Times New Roman" w:eastAsia="Times New Roman" w:hAnsi="Times New Roman" w:cs="Times New Roman"/>
                <w:sz w:val="28"/>
                <w:szCs w:val="28"/>
              </w:rPr>
              <w:t>.</w:t>
            </w:r>
            <w:r w:rsidR="002014E4" w:rsidRPr="003B1609">
              <w:rPr>
                <w:rFonts w:ascii="Times New Roman" w:eastAsia="Times New Roman" w:hAnsi="Times New Roman" w:cs="Times New Roman"/>
                <w:sz w:val="28"/>
                <w:szCs w:val="28"/>
              </w:rPr>
              <w:t xml:space="preserve"> </w:t>
            </w:r>
          </w:p>
          <w:p w14:paraId="2B03E4A5" w14:textId="77777777" w:rsidR="00C36749" w:rsidRPr="003B1609" w:rsidRDefault="00531865" w:rsidP="00CD68CE">
            <w:pPr>
              <w:pBdr>
                <w:top w:val="nil"/>
                <w:left w:val="nil"/>
                <w:bottom w:val="nil"/>
                <w:right w:val="nil"/>
                <w:between w:val="nil"/>
              </w:pBdr>
              <w:tabs>
                <w:tab w:val="left" w:pos="7009"/>
              </w:tabs>
              <w:ind w:right="34"/>
              <w:jc w:val="both"/>
              <w:rPr>
                <w:rFonts w:ascii="Times New Roman" w:hAnsi="Times New Roman" w:cs="Times New Roman"/>
                <w:sz w:val="28"/>
                <w:szCs w:val="28"/>
              </w:rPr>
            </w:pPr>
            <w:r>
              <w:rPr>
                <w:rFonts w:ascii="Times New Roman" w:eastAsia="Times New Roman" w:hAnsi="Times New Roman" w:cs="Times New Roman"/>
                <w:sz w:val="28"/>
                <w:szCs w:val="28"/>
              </w:rPr>
              <w:t xml:space="preserve">ЗК3 </w:t>
            </w:r>
            <w:r w:rsidR="00C36749" w:rsidRPr="003B1609">
              <w:rPr>
                <w:rFonts w:ascii="Times New Roman" w:hAnsi="Times New Roman" w:cs="Times New Roman"/>
                <w:sz w:val="28"/>
                <w:szCs w:val="28"/>
              </w:rPr>
              <w:t>Здатність застосовувати знання у практичних ситуаціях</w:t>
            </w:r>
            <w:r w:rsidR="00750934">
              <w:rPr>
                <w:rFonts w:ascii="Times New Roman" w:hAnsi="Times New Roman" w:cs="Times New Roman"/>
                <w:sz w:val="28"/>
                <w:szCs w:val="28"/>
              </w:rPr>
              <w:t>.</w:t>
            </w:r>
          </w:p>
          <w:p w14:paraId="4F6766E1" w14:textId="77777777" w:rsidR="00C36749" w:rsidRPr="003B1609" w:rsidRDefault="00531865" w:rsidP="00CD68CE">
            <w:pPr>
              <w:pBdr>
                <w:top w:val="nil"/>
                <w:left w:val="nil"/>
                <w:bottom w:val="nil"/>
                <w:right w:val="nil"/>
                <w:between w:val="nil"/>
              </w:pBdr>
              <w:tabs>
                <w:tab w:val="left" w:pos="7009"/>
              </w:tabs>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ЗК4</w:t>
            </w:r>
            <w:r w:rsidR="00C36749" w:rsidRPr="003B1609">
              <w:rPr>
                <w:rFonts w:ascii="Times New Roman" w:eastAsia="Times New Roman" w:hAnsi="Times New Roman" w:cs="Times New Roman"/>
                <w:sz w:val="28"/>
                <w:szCs w:val="28"/>
              </w:rPr>
              <w:t xml:space="preserve"> Здатність спілкуватися державною мовою як усно, так і письмово</w:t>
            </w:r>
            <w:r w:rsidR="00750934">
              <w:rPr>
                <w:rFonts w:ascii="Times New Roman" w:eastAsia="Times New Roman" w:hAnsi="Times New Roman" w:cs="Times New Roman"/>
                <w:sz w:val="28"/>
                <w:szCs w:val="28"/>
              </w:rPr>
              <w:t>.</w:t>
            </w:r>
          </w:p>
          <w:p w14:paraId="4CE2B6E1" w14:textId="77777777" w:rsidR="00C36749" w:rsidRPr="003B1609" w:rsidRDefault="00531865" w:rsidP="00CD68CE">
            <w:pPr>
              <w:pBdr>
                <w:top w:val="nil"/>
                <w:left w:val="nil"/>
                <w:bottom w:val="nil"/>
                <w:right w:val="nil"/>
                <w:between w:val="nil"/>
              </w:pBdr>
              <w:tabs>
                <w:tab w:val="left" w:pos="7009"/>
              </w:tabs>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ЗК5</w:t>
            </w:r>
            <w:r w:rsidR="00C36749" w:rsidRPr="003B1609">
              <w:rPr>
                <w:rFonts w:ascii="Times New Roman" w:eastAsia="Times New Roman" w:hAnsi="Times New Roman" w:cs="Times New Roman"/>
                <w:sz w:val="28"/>
                <w:szCs w:val="28"/>
              </w:rPr>
              <w:t xml:space="preserve"> </w:t>
            </w:r>
            <w:r w:rsidR="00B74788" w:rsidRPr="003B1609">
              <w:rPr>
                <w:rFonts w:ascii="Times New Roman" w:hAnsi="Times New Roman" w:cs="Times New Roman"/>
                <w:sz w:val="28"/>
                <w:szCs w:val="28"/>
              </w:rPr>
              <w:t>Здатніс</w:t>
            </w:r>
            <w:r w:rsidR="00813D9D" w:rsidRPr="003B1609">
              <w:rPr>
                <w:rFonts w:ascii="Times New Roman" w:hAnsi="Times New Roman" w:cs="Times New Roman"/>
                <w:sz w:val="28"/>
                <w:szCs w:val="28"/>
              </w:rPr>
              <w:t>ть спілкуватися іноземною мовою</w:t>
            </w:r>
            <w:r w:rsidR="00750934">
              <w:rPr>
                <w:rFonts w:ascii="Times New Roman" w:hAnsi="Times New Roman" w:cs="Times New Roman"/>
                <w:sz w:val="28"/>
                <w:szCs w:val="28"/>
              </w:rPr>
              <w:t>.</w:t>
            </w:r>
          </w:p>
          <w:p w14:paraId="308EBA38" w14:textId="77777777" w:rsidR="00C36749" w:rsidRPr="003B1609" w:rsidRDefault="00531865" w:rsidP="00CD68CE">
            <w:pPr>
              <w:pBdr>
                <w:top w:val="nil"/>
                <w:left w:val="nil"/>
                <w:bottom w:val="nil"/>
                <w:right w:val="nil"/>
                <w:between w:val="nil"/>
              </w:pBdr>
              <w:tabs>
                <w:tab w:val="left" w:pos="669"/>
                <w:tab w:val="left" w:pos="7009"/>
              </w:tabs>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ЗК6</w:t>
            </w:r>
            <w:r w:rsidR="00C36749" w:rsidRPr="003B1609">
              <w:rPr>
                <w:rFonts w:ascii="Times New Roman" w:eastAsia="Times New Roman" w:hAnsi="Times New Roman" w:cs="Times New Roman"/>
                <w:sz w:val="28"/>
                <w:szCs w:val="28"/>
              </w:rPr>
              <w:t> </w:t>
            </w:r>
            <w:r w:rsidR="00C36749" w:rsidRPr="003B1609">
              <w:rPr>
                <w:rFonts w:ascii="Times New Roman" w:hAnsi="Times New Roman" w:cs="Times New Roman"/>
                <w:sz w:val="28"/>
                <w:szCs w:val="28"/>
              </w:rPr>
              <w:t>Здатність використовувати інформаці</w:t>
            </w:r>
            <w:r w:rsidR="00B777FD" w:rsidRPr="003B1609">
              <w:rPr>
                <w:rFonts w:ascii="Times New Roman" w:hAnsi="Times New Roman" w:cs="Times New Roman"/>
                <w:sz w:val="28"/>
                <w:szCs w:val="28"/>
              </w:rPr>
              <w:t>йні та комунікаційні технології</w:t>
            </w:r>
            <w:r w:rsidR="00750934">
              <w:rPr>
                <w:rFonts w:ascii="Times New Roman" w:hAnsi="Times New Roman" w:cs="Times New Roman"/>
                <w:sz w:val="28"/>
                <w:szCs w:val="28"/>
              </w:rPr>
              <w:t>.</w:t>
            </w:r>
          </w:p>
          <w:p w14:paraId="6E8AC012" w14:textId="77777777" w:rsidR="00C36749" w:rsidRPr="003B1609" w:rsidRDefault="00531865" w:rsidP="00CD68CE">
            <w:pPr>
              <w:pBdr>
                <w:top w:val="nil"/>
                <w:left w:val="nil"/>
                <w:bottom w:val="nil"/>
                <w:right w:val="nil"/>
                <w:between w:val="nil"/>
              </w:pBdr>
              <w:tabs>
                <w:tab w:val="left" w:pos="7009"/>
              </w:tabs>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ЗК7</w:t>
            </w:r>
            <w:r w:rsidR="00C36749" w:rsidRPr="003B1609">
              <w:rPr>
                <w:rFonts w:ascii="Times New Roman" w:eastAsia="Times New Roman" w:hAnsi="Times New Roman" w:cs="Times New Roman"/>
                <w:sz w:val="28"/>
                <w:szCs w:val="28"/>
              </w:rPr>
              <w:t xml:space="preserve"> Здійснення безпечної діяльності</w:t>
            </w:r>
            <w:r w:rsidR="00750934">
              <w:rPr>
                <w:rFonts w:ascii="Times New Roman" w:eastAsia="Times New Roman" w:hAnsi="Times New Roman" w:cs="Times New Roman"/>
                <w:sz w:val="28"/>
                <w:szCs w:val="28"/>
              </w:rPr>
              <w:t>.</w:t>
            </w:r>
          </w:p>
          <w:p w14:paraId="5BF7688D" w14:textId="77777777" w:rsidR="00C36749" w:rsidRPr="003B1609" w:rsidRDefault="00531865" w:rsidP="00CD68CE">
            <w:pPr>
              <w:pBdr>
                <w:top w:val="nil"/>
                <w:left w:val="nil"/>
                <w:bottom w:val="nil"/>
                <w:right w:val="nil"/>
                <w:between w:val="nil"/>
              </w:pBdr>
              <w:tabs>
                <w:tab w:val="left" w:pos="7009"/>
              </w:tabs>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ЗК8</w:t>
            </w:r>
            <w:r w:rsidR="00C36749" w:rsidRPr="003B1609">
              <w:rPr>
                <w:rFonts w:ascii="Times New Roman" w:eastAsia="Times New Roman" w:hAnsi="Times New Roman" w:cs="Times New Roman"/>
                <w:sz w:val="28"/>
                <w:szCs w:val="28"/>
              </w:rPr>
              <w:t> Здатність оцінювати та забезпечувати якість виконуваних робіт</w:t>
            </w:r>
          </w:p>
        </w:tc>
      </w:tr>
      <w:tr w:rsidR="00C36749" w:rsidRPr="003B1609" w14:paraId="4B98EF99" w14:textId="77777777" w:rsidTr="00CD68CE">
        <w:trPr>
          <w:trHeight w:val="151"/>
        </w:trPr>
        <w:tc>
          <w:tcPr>
            <w:tcW w:w="2268" w:type="dxa"/>
          </w:tcPr>
          <w:p w14:paraId="773088CA" w14:textId="77777777" w:rsidR="00C36749" w:rsidRPr="003B1609" w:rsidRDefault="00C36749" w:rsidP="003B1609">
            <w:pPr>
              <w:pBdr>
                <w:top w:val="nil"/>
                <w:left w:val="nil"/>
                <w:bottom w:val="nil"/>
                <w:right w:val="nil"/>
                <w:between w:val="nil"/>
              </w:pBdr>
              <w:ind w:firstLine="5"/>
              <w:jc w:val="both"/>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t>Спеціальні компетентності</w:t>
            </w:r>
          </w:p>
        </w:tc>
        <w:tc>
          <w:tcPr>
            <w:tcW w:w="7400" w:type="dxa"/>
          </w:tcPr>
          <w:p w14:paraId="1BFCB7A1" w14:textId="77777777" w:rsidR="00C36749" w:rsidRPr="003B1609" w:rsidRDefault="00531865" w:rsidP="00CD68CE">
            <w:pPr>
              <w:tabs>
                <w:tab w:val="left" w:pos="7009"/>
              </w:tabs>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СК1</w:t>
            </w:r>
            <w:r w:rsidR="00C36749" w:rsidRPr="003B1609">
              <w:rPr>
                <w:rFonts w:ascii="Times New Roman" w:eastAsia="Times New Roman" w:hAnsi="Times New Roman" w:cs="Times New Roman"/>
                <w:sz w:val="28"/>
                <w:szCs w:val="28"/>
              </w:rPr>
              <w:t xml:space="preserve"> Здатність до </w:t>
            </w:r>
            <w:r w:rsidR="00B74788" w:rsidRPr="003B1609">
              <w:rPr>
                <w:rFonts w:ascii="Times New Roman" w:hAnsi="Times New Roman" w:cs="Times New Roman"/>
                <w:sz w:val="28"/>
                <w:szCs w:val="28"/>
                <w:shd w:val="clear" w:color="auto" w:fill="FFFFFF"/>
              </w:rPr>
              <w:t>формування наскрізних умінь</w:t>
            </w:r>
            <w:r w:rsidR="00E45A35" w:rsidRPr="003B1609">
              <w:rPr>
                <w:rFonts w:ascii="Times New Roman" w:hAnsi="Times New Roman" w:cs="Times New Roman"/>
                <w:sz w:val="28"/>
                <w:szCs w:val="28"/>
                <w:shd w:val="clear" w:color="auto" w:fill="FFFFFF"/>
              </w:rPr>
              <w:t xml:space="preserve"> </w:t>
            </w:r>
            <w:r w:rsidR="00E45A35" w:rsidRPr="003B1609">
              <w:rPr>
                <w:rFonts w:ascii="Times New Roman" w:eastAsia="Times New Roman" w:hAnsi="Times New Roman" w:cs="Times New Roman"/>
                <w:sz w:val="28"/>
                <w:szCs w:val="28"/>
              </w:rPr>
              <w:t xml:space="preserve">у дітей дошкільного (раннього та </w:t>
            </w:r>
            <w:proofErr w:type="spellStart"/>
            <w:r w:rsidR="00E45A35" w:rsidRPr="003B1609">
              <w:rPr>
                <w:rFonts w:ascii="Times New Roman" w:eastAsia="Times New Roman" w:hAnsi="Times New Roman" w:cs="Times New Roman"/>
                <w:sz w:val="28"/>
                <w:szCs w:val="28"/>
              </w:rPr>
              <w:t>передшкільного</w:t>
            </w:r>
            <w:proofErr w:type="spellEnd"/>
            <w:r w:rsidR="00E45A35" w:rsidRPr="003B1609">
              <w:rPr>
                <w:rFonts w:ascii="Times New Roman" w:eastAsia="Times New Roman" w:hAnsi="Times New Roman" w:cs="Times New Roman"/>
                <w:sz w:val="28"/>
                <w:szCs w:val="28"/>
              </w:rPr>
              <w:t>) віку</w:t>
            </w:r>
            <w:r w:rsidR="00B74788" w:rsidRPr="006068B2">
              <w:rPr>
                <w:rFonts w:ascii="Times New Roman" w:eastAsia="Times New Roman" w:hAnsi="Times New Roman" w:cs="Times New Roman"/>
                <w:sz w:val="28"/>
                <w:szCs w:val="28"/>
              </w:rPr>
              <w:t>:</w:t>
            </w:r>
            <w:r w:rsidR="00B74788" w:rsidRPr="006068B2">
              <w:rPr>
                <w:rFonts w:ascii="Arial" w:hAnsi="Arial" w:cs="Arial"/>
                <w:sz w:val="28"/>
                <w:szCs w:val="28"/>
                <w:shd w:val="clear" w:color="auto" w:fill="FFFFFF"/>
              </w:rPr>
              <w:t xml:space="preserve"> </w:t>
            </w:r>
            <w:r w:rsidR="00B74788" w:rsidRPr="006068B2">
              <w:rPr>
                <w:rFonts w:ascii="Times New Roman" w:hAnsi="Times New Roman" w:cs="Times New Roman"/>
                <w:sz w:val="28"/>
                <w:szCs w:val="28"/>
                <w:shd w:val="clear" w:color="auto" w:fill="FFFFFF"/>
              </w:rPr>
              <w:t>виявляти творчість та ініціативність, керувати емоціями, висловлювати та обґрунтовувати власну думку, критично мислити, ухвалювати рішення, розв’язувати проблеми та співпрацювати в колективі</w:t>
            </w:r>
            <w:r w:rsidR="00750934" w:rsidRPr="006068B2">
              <w:rPr>
                <w:rFonts w:ascii="Times New Roman" w:hAnsi="Times New Roman" w:cs="Times New Roman"/>
                <w:sz w:val="28"/>
                <w:szCs w:val="28"/>
                <w:shd w:val="clear" w:color="auto" w:fill="FFFFFF"/>
              </w:rPr>
              <w:t>.</w:t>
            </w:r>
          </w:p>
          <w:p w14:paraId="491D53E9" w14:textId="77777777" w:rsidR="00C36749" w:rsidRPr="003B1609" w:rsidRDefault="00531865" w:rsidP="00CD68CE">
            <w:pPr>
              <w:tabs>
                <w:tab w:val="left" w:pos="7009"/>
              </w:tabs>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СК2</w:t>
            </w:r>
            <w:r w:rsidR="00C36749" w:rsidRPr="003B1609">
              <w:rPr>
                <w:rFonts w:ascii="Times New Roman" w:eastAsia="Times New Roman" w:hAnsi="Times New Roman" w:cs="Times New Roman"/>
                <w:sz w:val="28"/>
                <w:szCs w:val="28"/>
              </w:rPr>
              <w:t> </w:t>
            </w:r>
            <w:r w:rsidR="00C36749" w:rsidRPr="003B1609">
              <w:rPr>
                <w:rFonts w:ascii="Times New Roman" w:hAnsi="Times New Roman" w:cs="Times New Roman"/>
                <w:sz w:val="28"/>
                <w:szCs w:val="28"/>
              </w:rPr>
              <w:t>Здатність до фізичного розвитку дітей дошкільного</w:t>
            </w:r>
            <w:r w:rsidR="005757F3" w:rsidRPr="003B1609">
              <w:rPr>
                <w:rFonts w:ascii="Times New Roman" w:hAnsi="Times New Roman" w:cs="Times New Roman"/>
                <w:sz w:val="28"/>
                <w:szCs w:val="28"/>
              </w:rPr>
              <w:t> </w:t>
            </w:r>
            <w:r w:rsidR="00C36749" w:rsidRPr="003B1609">
              <w:rPr>
                <w:rFonts w:ascii="Times New Roman" w:hAnsi="Times New Roman" w:cs="Times New Roman"/>
                <w:sz w:val="28"/>
                <w:szCs w:val="28"/>
              </w:rPr>
              <w:t xml:space="preserve">(раннього та </w:t>
            </w:r>
            <w:proofErr w:type="spellStart"/>
            <w:r w:rsidR="00C36749" w:rsidRPr="003B1609">
              <w:rPr>
                <w:rFonts w:ascii="Times New Roman" w:hAnsi="Times New Roman" w:cs="Times New Roman"/>
                <w:sz w:val="28"/>
                <w:szCs w:val="28"/>
              </w:rPr>
              <w:t>передшкільного</w:t>
            </w:r>
            <w:proofErr w:type="spellEnd"/>
            <w:r w:rsidR="00C36749" w:rsidRPr="003B1609">
              <w:rPr>
                <w:rFonts w:ascii="Times New Roman" w:hAnsi="Times New Roman" w:cs="Times New Roman"/>
                <w:sz w:val="28"/>
                <w:szCs w:val="28"/>
              </w:rPr>
              <w:t xml:space="preserve">) віку, </w:t>
            </w:r>
            <w:r w:rsidR="004F6152" w:rsidRPr="003B1609">
              <w:rPr>
                <w:rFonts w:ascii="Times New Roman" w:hAnsi="Times New Roman" w:cs="Times New Roman"/>
                <w:sz w:val="28"/>
                <w:szCs w:val="28"/>
              </w:rPr>
              <w:t xml:space="preserve">формування </w:t>
            </w:r>
            <w:proofErr w:type="spellStart"/>
            <w:r w:rsidR="004F6152" w:rsidRPr="003B1609">
              <w:rPr>
                <w:rFonts w:ascii="Times New Roman" w:hAnsi="Times New Roman" w:cs="Times New Roman"/>
                <w:sz w:val="28"/>
                <w:szCs w:val="28"/>
              </w:rPr>
              <w:t>життєво</w:t>
            </w:r>
            <w:proofErr w:type="spellEnd"/>
            <w:r w:rsidR="004F6152" w:rsidRPr="003B1609">
              <w:rPr>
                <w:rFonts w:ascii="Times New Roman" w:hAnsi="Times New Roman" w:cs="Times New Roman"/>
                <w:sz w:val="28"/>
                <w:szCs w:val="28"/>
              </w:rPr>
              <w:t xml:space="preserve"> необхідних умінь та навичок, рухового досвіду та розвитку фізичних якостей</w:t>
            </w:r>
            <w:r w:rsidR="00750934">
              <w:rPr>
                <w:rFonts w:ascii="Times New Roman" w:hAnsi="Times New Roman" w:cs="Times New Roman"/>
                <w:sz w:val="28"/>
                <w:szCs w:val="28"/>
              </w:rPr>
              <w:t>.</w:t>
            </w:r>
          </w:p>
          <w:p w14:paraId="0528E2DF" w14:textId="77777777" w:rsidR="009B39F2" w:rsidRPr="003B1609" w:rsidRDefault="00531865" w:rsidP="00CD68CE">
            <w:pPr>
              <w:pBdr>
                <w:top w:val="nil"/>
                <w:left w:val="nil"/>
                <w:bottom w:val="nil"/>
                <w:right w:val="nil"/>
                <w:between w:val="nil"/>
              </w:pBdr>
              <w:tabs>
                <w:tab w:val="left" w:pos="7009"/>
              </w:tabs>
              <w:jc w:val="both"/>
              <w:rPr>
                <w:rFonts w:ascii="Times New Roman" w:eastAsia="Times New Roman" w:hAnsi="Times New Roman" w:cs="Times New Roman"/>
                <w:sz w:val="28"/>
                <w:szCs w:val="28"/>
              </w:rPr>
            </w:pPr>
            <w:r w:rsidRPr="004276C7">
              <w:rPr>
                <w:rFonts w:ascii="Times New Roman" w:hAnsi="Times New Roman" w:cs="Times New Roman"/>
                <w:sz w:val="28"/>
                <w:szCs w:val="28"/>
                <w:shd w:val="clear" w:color="auto" w:fill="FFFFFF"/>
              </w:rPr>
              <w:t>СК3 </w:t>
            </w:r>
            <w:r w:rsidR="009B39F2" w:rsidRPr="004276C7">
              <w:rPr>
                <w:rFonts w:ascii="Times New Roman" w:hAnsi="Times New Roman" w:cs="Times New Roman"/>
                <w:sz w:val="28"/>
                <w:szCs w:val="28"/>
                <w:shd w:val="clear" w:color="auto" w:fill="FFFFFF"/>
              </w:rPr>
              <w:t xml:space="preserve">Здатність до формування </w:t>
            </w:r>
            <w:r w:rsidR="006B4F25" w:rsidRPr="004276C7">
              <w:rPr>
                <w:rFonts w:ascii="Times New Roman" w:hAnsi="Times New Roman" w:cs="Times New Roman"/>
                <w:sz w:val="28"/>
                <w:szCs w:val="28"/>
              </w:rPr>
              <w:t xml:space="preserve">в </w:t>
            </w:r>
            <w:r w:rsidR="006B4F25" w:rsidRPr="004276C7">
              <w:rPr>
                <w:rFonts w:ascii="Times New Roman" w:eastAsia="Times New Roman" w:hAnsi="Times New Roman" w:cs="Times New Roman"/>
                <w:sz w:val="28"/>
                <w:szCs w:val="28"/>
              </w:rPr>
              <w:t xml:space="preserve">дітей дошкільного (раннього та </w:t>
            </w:r>
            <w:proofErr w:type="spellStart"/>
            <w:r w:rsidR="006B4F25" w:rsidRPr="004276C7">
              <w:rPr>
                <w:rFonts w:ascii="Times New Roman" w:eastAsia="Times New Roman" w:hAnsi="Times New Roman" w:cs="Times New Roman"/>
                <w:sz w:val="28"/>
                <w:szCs w:val="28"/>
              </w:rPr>
              <w:t>передшкільного</w:t>
            </w:r>
            <w:proofErr w:type="spellEnd"/>
            <w:r w:rsidR="006B4F25" w:rsidRPr="004276C7">
              <w:rPr>
                <w:rFonts w:ascii="Times New Roman" w:eastAsia="Times New Roman" w:hAnsi="Times New Roman" w:cs="Times New Roman"/>
                <w:sz w:val="28"/>
                <w:szCs w:val="28"/>
              </w:rPr>
              <w:t>) віку</w:t>
            </w:r>
            <w:r w:rsidR="006B4F25" w:rsidRPr="004276C7">
              <w:rPr>
                <w:rFonts w:ascii="Times New Roman" w:hAnsi="Times New Roman" w:cs="Times New Roman"/>
                <w:sz w:val="28"/>
                <w:szCs w:val="28"/>
              </w:rPr>
              <w:t xml:space="preserve"> </w:t>
            </w:r>
            <w:r w:rsidR="009B39F2" w:rsidRPr="004276C7">
              <w:rPr>
                <w:rFonts w:ascii="Times New Roman" w:hAnsi="Times New Roman" w:cs="Times New Roman"/>
                <w:sz w:val="28"/>
                <w:szCs w:val="28"/>
                <w:shd w:val="clear" w:color="auto" w:fill="FFFFFF"/>
              </w:rPr>
              <w:t xml:space="preserve">навичок безпечної поведінки в довкіллі, навичок </w:t>
            </w:r>
            <w:r w:rsidR="00F927C6" w:rsidRPr="004276C7">
              <w:rPr>
                <w:rFonts w:ascii="Times New Roman" w:hAnsi="Times New Roman" w:cs="Times New Roman"/>
                <w:sz w:val="28"/>
                <w:szCs w:val="28"/>
                <w:shd w:val="clear" w:color="auto" w:fill="FFFFFF"/>
              </w:rPr>
              <w:t>орієнтування на сталий розвиток</w:t>
            </w:r>
            <w:r w:rsidR="00750934" w:rsidRPr="004276C7">
              <w:rPr>
                <w:rFonts w:ascii="Times New Roman" w:hAnsi="Times New Roman" w:cs="Times New Roman"/>
                <w:sz w:val="28"/>
                <w:szCs w:val="28"/>
                <w:shd w:val="clear" w:color="auto" w:fill="FFFFFF"/>
              </w:rPr>
              <w:t>.</w:t>
            </w:r>
          </w:p>
          <w:p w14:paraId="0C943498" w14:textId="77777777" w:rsidR="009B39F2" w:rsidRPr="003B1609" w:rsidRDefault="00531865" w:rsidP="00CD68CE">
            <w:pPr>
              <w:shd w:val="clear" w:color="auto" w:fill="FFFFFF"/>
              <w:tabs>
                <w:tab w:val="left" w:pos="70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СК4 </w:t>
            </w:r>
            <w:r w:rsidR="009B39F2" w:rsidRPr="003B1609">
              <w:rPr>
                <w:rFonts w:ascii="Times New Roman" w:eastAsia="Times New Roman" w:hAnsi="Times New Roman" w:cs="Times New Roman"/>
                <w:sz w:val="28"/>
                <w:szCs w:val="28"/>
              </w:rPr>
              <w:t xml:space="preserve">Здатність до формування </w:t>
            </w:r>
            <w:r w:rsidR="006B4F25" w:rsidRPr="003B1609">
              <w:rPr>
                <w:rFonts w:ascii="Times New Roman" w:hAnsi="Times New Roman" w:cs="Times New Roman"/>
                <w:sz w:val="28"/>
                <w:szCs w:val="28"/>
              </w:rPr>
              <w:t xml:space="preserve">в </w:t>
            </w:r>
            <w:r w:rsidR="006B4F25" w:rsidRPr="003B1609">
              <w:rPr>
                <w:rFonts w:ascii="Times New Roman" w:eastAsia="Times New Roman" w:hAnsi="Times New Roman" w:cs="Times New Roman"/>
                <w:sz w:val="28"/>
                <w:szCs w:val="28"/>
              </w:rPr>
              <w:t>дітей дошкільно</w:t>
            </w:r>
            <w:r w:rsidR="00B777FD" w:rsidRPr="003B1609">
              <w:rPr>
                <w:rFonts w:ascii="Times New Roman" w:eastAsia="Times New Roman" w:hAnsi="Times New Roman" w:cs="Times New Roman"/>
                <w:sz w:val="28"/>
                <w:szCs w:val="28"/>
              </w:rPr>
              <w:t xml:space="preserve">го (раннього та </w:t>
            </w:r>
            <w:proofErr w:type="spellStart"/>
            <w:r w:rsidR="00B777FD" w:rsidRPr="003B1609">
              <w:rPr>
                <w:rFonts w:ascii="Times New Roman" w:eastAsia="Times New Roman" w:hAnsi="Times New Roman" w:cs="Times New Roman"/>
                <w:sz w:val="28"/>
                <w:szCs w:val="28"/>
              </w:rPr>
              <w:t>передшкільного</w:t>
            </w:r>
            <w:proofErr w:type="spellEnd"/>
            <w:r w:rsidR="00B777FD" w:rsidRPr="003B1609">
              <w:rPr>
                <w:rFonts w:ascii="Times New Roman" w:eastAsia="Times New Roman" w:hAnsi="Times New Roman" w:cs="Times New Roman"/>
                <w:sz w:val="28"/>
                <w:szCs w:val="28"/>
              </w:rPr>
              <w:t>)</w:t>
            </w:r>
            <w:r w:rsidR="00750934">
              <w:rPr>
                <w:rFonts w:ascii="Times New Roman" w:eastAsia="Times New Roman" w:hAnsi="Times New Roman" w:cs="Times New Roman"/>
                <w:sz w:val="28"/>
                <w:szCs w:val="28"/>
              </w:rPr>
              <w:t xml:space="preserve"> </w:t>
            </w:r>
            <w:r w:rsidR="006B4F25" w:rsidRPr="003B1609">
              <w:rPr>
                <w:rFonts w:ascii="Times New Roman" w:eastAsia="Times New Roman" w:hAnsi="Times New Roman" w:cs="Times New Roman"/>
                <w:sz w:val="28"/>
                <w:szCs w:val="28"/>
              </w:rPr>
              <w:t>віку</w:t>
            </w:r>
            <w:r w:rsidR="00750934">
              <w:rPr>
                <w:rFonts w:ascii="Times New Roman" w:eastAsia="Times New Roman" w:hAnsi="Times New Roman" w:cs="Times New Roman"/>
                <w:sz w:val="28"/>
                <w:szCs w:val="28"/>
              </w:rPr>
              <w:t xml:space="preserve"> </w:t>
            </w:r>
            <w:r w:rsidR="00B777FD" w:rsidRPr="003B1609">
              <w:rPr>
                <w:rFonts w:ascii="Times New Roman" w:eastAsia="Times New Roman" w:hAnsi="Times New Roman" w:cs="Times New Roman"/>
                <w:sz w:val="28"/>
                <w:szCs w:val="28"/>
              </w:rPr>
              <w:t>основ</w:t>
            </w:r>
            <w:r w:rsidR="00750934">
              <w:rPr>
                <w:rFonts w:ascii="Times New Roman" w:eastAsia="Times New Roman" w:hAnsi="Times New Roman" w:cs="Times New Roman"/>
                <w:sz w:val="28"/>
                <w:szCs w:val="28"/>
              </w:rPr>
              <w:t xml:space="preserve"> </w:t>
            </w:r>
            <w:r w:rsidR="00B777FD" w:rsidRPr="003B1609">
              <w:rPr>
                <w:rFonts w:ascii="Times New Roman" w:eastAsia="Times New Roman" w:hAnsi="Times New Roman" w:cs="Times New Roman"/>
                <w:sz w:val="28"/>
                <w:szCs w:val="28"/>
              </w:rPr>
              <w:t>здорового</w:t>
            </w:r>
            <w:r w:rsidR="00750934">
              <w:rPr>
                <w:rFonts w:ascii="Times New Roman" w:eastAsia="Times New Roman" w:hAnsi="Times New Roman" w:cs="Times New Roman"/>
                <w:sz w:val="28"/>
                <w:szCs w:val="28"/>
              </w:rPr>
              <w:t xml:space="preserve"> </w:t>
            </w:r>
            <w:r w:rsidR="00B777FD" w:rsidRPr="003B1609">
              <w:rPr>
                <w:rFonts w:ascii="Times New Roman" w:eastAsia="Times New Roman" w:hAnsi="Times New Roman" w:cs="Times New Roman"/>
                <w:sz w:val="28"/>
                <w:szCs w:val="28"/>
              </w:rPr>
              <w:t>способу</w:t>
            </w:r>
            <w:r w:rsidR="00750934">
              <w:rPr>
                <w:rFonts w:ascii="Times New Roman" w:eastAsia="Times New Roman" w:hAnsi="Times New Roman" w:cs="Times New Roman"/>
                <w:sz w:val="28"/>
                <w:szCs w:val="28"/>
              </w:rPr>
              <w:t xml:space="preserve"> </w:t>
            </w:r>
            <w:r w:rsidR="009B39F2" w:rsidRPr="003B1609">
              <w:rPr>
                <w:rFonts w:ascii="Times New Roman" w:eastAsia="Times New Roman" w:hAnsi="Times New Roman" w:cs="Times New Roman"/>
                <w:sz w:val="28"/>
                <w:szCs w:val="28"/>
              </w:rPr>
              <w:t>життя,</w:t>
            </w:r>
            <w:r w:rsidR="00750934">
              <w:rPr>
                <w:rFonts w:ascii="Times New Roman" w:eastAsia="Times New Roman" w:hAnsi="Times New Roman" w:cs="Times New Roman"/>
                <w:sz w:val="28"/>
                <w:szCs w:val="28"/>
              </w:rPr>
              <w:t xml:space="preserve"> </w:t>
            </w:r>
            <w:proofErr w:type="spellStart"/>
            <w:r w:rsidR="00813D9D" w:rsidRPr="003B1609">
              <w:rPr>
                <w:rFonts w:ascii="Times New Roman" w:eastAsia="Times New Roman" w:hAnsi="Times New Roman" w:cs="Times New Roman"/>
                <w:sz w:val="28"/>
                <w:szCs w:val="28"/>
              </w:rPr>
              <w:t>здоров’язбережувальних</w:t>
            </w:r>
            <w:proofErr w:type="spellEnd"/>
            <w:r w:rsidR="00813D9D" w:rsidRPr="003B1609">
              <w:rPr>
                <w:rFonts w:ascii="Times New Roman" w:eastAsia="Times New Roman" w:hAnsi="Times New Roman" w:cs="Times New Roman"/>
                <w:sz w:val="28"/>
                <w:szCs w:val="28"/>
              </w:rPr>
              <w:t xml:space="preserve"> навичок</w:t>
            </w:r>
            <w:r w:rsidR="00750934">
              <w:rPr>
                <w:rFonts w:ascii="Times New Roman" w:eastAsia="Times New Roman" w:hAnsi="Times New Roman" w:cs="Times New Roman"/>
                <w:sz w:val="28"/>
                <w:szCs w:val="28"/>
              </w:rPr>
              <w:t>.</w:t>
            </w:r>
          </w:p>
          <w:p w14:paraId="2CB26BCF" w14:textId="77777777" w:rsidR="009B39F2" w:rsidRPr="003B1609" w:rsidRDefault="00531865" w:rsidP="00CD68CE">
            <w:pPr>
              <w:tabs>
                <w:tab w:val="left" w:pos="7009"/>
              </w:tabs>
              <w:jc w:val="both"/>
              <w:rPr>
                <w:rFonts w:ascii="Times New Roman" w:eastAsia="Times New Roman" w:hAnsi="Times New Roman" w:cs="Times New Roman"/>
                <w:b/>
                <w:bCs/>
                <w:sz w:val="28"/>
                <w:szCs w:val="28"/>
              </w:rPr>
            </w:pPr>
            <w:r>
              <w:rPr>
                <w:rFonts w:ascii="Times New Roman" w:hAnsi="Times New Roman" w:cs="Times New Roman"/>
                <w:sz w:val="28"/>
                <w:szCs w:val="28"/>
              </w:rPr>
              <w:t>СК5 </w:t>
            </w:r>
            <w:r w:rsidR="009B39F2" w:rsidRPr="003B1609">
              <w:rPr>
                <w:rFonts w:ascii="Times New Roman" w:eastAsia="Times New Roman" w:hAnsi="Times New Roman" w:cs="Times New Roman"/>
                <w:bCs/>
                <w:sz w:val="28"/>
                <w:szCs w:val="28"/>
              </w:rPr>
              <w:t xml:space="preserve">Здатність до формування </w:t>
            </w:r>
            <w:r w:rsidR="00415ABB" w:rsidRPr="003B1609">
              <w:rPr>
                <w:rFonts w:ascii="Times New Roman" w:hAnsi="Times New Roman" w:cs="Times New Roman"/>
                <w:sz w:val="28"/>
                <w:szCs w:val="28"/>
              </w:rPr>
              <w:t xml:space="preserve">у </w:t>
            </w:r>
            <w:r w:rsidR="00415ABB" w:rsidRPr="003B1609">
              <w:rPr>
                <w:rFonts w:ascii="Times New Roman" w:eastAsia="Times New Roman" w:hAnsi="Times New Roman" w:cs="Times New Roman"/>
                <w:sz w:val="28"/>
                <w:szCs w:val="28"/>
              </w:rPr>
              <w:t xml:space="preserve">дітей дошкільного (раннього та </w:t>
            </w:r>
            <w:proofErr w:type="spellStart"/>
            <w:r w:rsidR="00415ABB" w:rsidRPr="003B1609">
              <w:rPr>
                <w:rFonts w:ascii="Times New Roman" w:eastAsia="Times New Roman" w:hAnsi="Times New Roman" w:cs="Times New Roman"/>
                <w:sz w:val="28"/>
                <w:szCs w:val="28"/>
              </w:rPr>
              <w:t>передшкільного</w:t>
            </w:r>
            <w:proofErr w:type="spellEnd"/>
            <w:r w:rsidR="00415ABB" w:rsidRPr="003B1609">
              <w:rPr>
                <w:rFonts w:ascii="Times New Roman" w:eastAsia="Times New Roman" w:hAnsi="Times New Roman" w:cs="Times New Roman"/>
                <w:sz w:val="28"/>
                <w:szCs w:val="28"/>
              </w:rPr>
              <w:t>) віку</w:t>
            </w:r>
            <w:r w:rsidR="00415ABB" w:rsidRPr="003B1609">
              <w:rPr>
                <w:rFonts w:ascii="Times New Roman" w:hAnsi="Times New Roman" w:cs="Times New Roman"/>
                <w:sz w:val="28"/>
                <w:szCs w:val="28"/>
              </w:rPr>
              <w:t xml:space="preserve"> </w:t>
            </w:r>
            <w:r w:rsidR="009B39F2" w:rsidRPr="003B1609">
              <w:rPr>
                <w:rFonts w:ascii="Times New Roman" w:eastAsia="Times New Roman" w:hAnsi="Times New Roman" w:cs="Times New Roman"/>
                <w:bCs/>
                <w:sz w:val="28"/>
                <w:szCs w:val="28"/>
              </w:rPr>
              <w:t>взаємин з оточенням (</w:t>
            </w:r>
            <w:r w:rsidR="00CA7F4E" w:rsidRPr="003B1609">
              <w:rPr>
                <w:rFonts w:ascii="Times New Roman" w:eastAsia="Times New Roman" w:hAnsi="Times New Roman" w:cs="Times New Roman"/>
                <w:bCs/>
                <w:sz w:val="28"/>
                <w:szCs w:val="28"/>
              </w:rPr>
              <w:t>предметним, природним, соціальним</w:t>
            </w:r>
            <w:r w:rsidR="009B39F2" w:rsidRPr="003B1609">
              <w:rPr>
                <w:rFonts w:ascii="Times New Roman" w:eastAsia="Times New Roman" w:hAnsi="Times New Roman" w:cs="Times New Roman"/>
                <w:bCs/>
                <w:sz w:val="28"/>
                <w:szCs w:val="28"/>
              </w:rPr>
              <w:t>)</w:t>
            </w:r>
            <w:r w:rsidR="00750934">
              <w:rPr>
                <w:rFonts w:ascii="Times New Roman" w:eastAsia="Times New Roman" w:hAnsi="Times New Roman" w:cs="Times New Roman"/>
                <w:bCs/>
                <w:sz w:val="28"/>
                <w:szCs w:val="28"/>
              </w:rPr>
              <w:t>.</w:t>
            </w:r>
          </w:p>
          <w:p w14:paraId="53DEADB4" w14:textId="77777777" w:rsidR="00C36749" w:rsidRPr="003B1609" w:rsidRDefault="00531865" w:rsidP="00CD68CE">
            <w:pPr>
              <w:pStyle w:val="a3"/>
              <w:tabs>
                <w:tab w:val="left" w:pos="7009"/>
              </w:tabs>
              <w:spacing w:before="0" w:beforeAutospacing="0" w:after="0" w:afterAutospacing="0"/>
              <w:ind w:right="108"/>
              <w:jc w:val="both"/>
              <w:rPr>
                <w:sz w:val="28"/>
                <w:szCs w:val="28"/>
              </w:rPr>
            </w:pPr>
            <w:r>
              <w:rPr>
                <w:sz w:val="28"/>
                <w:szCs w:val="28"/>
              </w:rPr>
              <w:t>СК6</w:t>
            </w:r>
            <w:r w:rsidR="00C36749" w:rsidRPr="003B1609">
              <w:rPr>
                <w:sz w:val="28"/>
                <w:szCs w:val="28"/>
              </w:rPr>
              <w:t xml:space="preserve"> Здатність до розвитку </w:t>
            </w:r>
            <w:r w:rsidR="00415ABB" w:rsidRPr="003B1609">
              <w:rPr>
                <w:sz w:val="28"/>
                <w:szCs w:val="28"/>
              </w:rPr>
              <w:t xml:space="preserve">психічно-емоційної сфери особистості </w:t>
            </w:r>
            <w:r w:rsidR="00C36749" w:rsidRPr="003B1609">
              <w:rPr>
                <w:sz w:val="28"/>
                <w:szCs w:val="28"/>
              </w:rPr>
              <w:t xml:space="preserve">дітей дошкільного (раннього та </w:t>
            </w:r>
            <w:proofErr w:type="spellStart"/>
            <w:r w:rsidR="00C36749" w:rsidRPr="003B1609">
              <w:rPr>
                <w:sz w:val="28"/>
                <w:szCs w:val="28"/>
              </w:rPr>
              <w:t>передшкільного</w:t>
            </w:r>
            <w:proofErr w:type="spellEnd"/>
            <w:r w:rsidR="00C36749" w:rsidRPr="003B1609">
              <w:rPr>
                <w:sz w:val="28"/>
                <w:szCs w:val="28"/>
              </w:rPr>
              <w:t>) віку</w:t>
            </w:r>
            <w:r w:rsidR="00750934">
              <w:rPr>
                <w:sz w:val="28"/>
                <w:szCs w:val="28"/>
              </w:rPr>
              <w:t>.</w:t>
            </w:r>
          </w:p>
          <w:p w14:paraId="20BAB380" w14:textId="77777777" w:rsidR="00C36749" w:rsidRPr="003B1609" w:rsidRDefault="00531865" w:rsidP="00CD68CE">
            <w:pPr>
              <w:pStyle w:val="a3"/>
              <w:tabs>
                <w:tab w:val="left" w:pos="7009"/>
              </w:tabs>
              <w:spacing w:before="0" w:beforeAutospacing="0" w:after="0" w:afterAutospacing="0"/>
              <w:ind w:right="108"/>
              <w:jc w:val="both"/>
              <w:rPr>
                <w:sz w:val="28"/>
                <w:szCs w:val="28"/>
              </w:rPr>
            </w:pPr>
            <w:r>
              <w:rPr>
                <w:sz w:val="28"/>
                <w:szCs w:val="28"/>
              </w:rPr>
              <w:t>СК7</w:t>
            </w:r>
            <w:r w:rsidR="00C36749" w:rsidRPr="003B1609">
              <w:rPr>
                <w:sz w:val="28"/>
                <w:szCs w:val="28"/>
              </w:rPr>
              <w:t xml:space="preserve"> Здатність до формування елементарних логіко-математичних уявлень у дітей дошкільного (раннього та </w:t>
            </w:r>
            <w:proofErr w:type="spellStart"/>
            <w:r w:rsidR="00C36749" w:rsidRPr="003B1609">
              <w:rPr>
                <w:sz w:val="28"/>
                <w:szCs w:val="28"/>
              </w:rPr>
              <w:t>передшкільного</w:t>
            </w:r>
            <w:proofErr w:type="spellEnd"/>
            <w:r w:rsidR="00C36749" w:rsidRPr="003B1609">
              <w:rPr>
                <w:sz w:val="28"/>
                <w:szCs w:val="28"/>
              </w:rPr>
              <w:t>) віку</w:t>
            </w:r>
            <w:r w:rsidR="00750934">
              <w:rPr>
                <w:sz w:val="28"/>
                <w:szCs w:val="28"/>
              </w:rPr>
              <w:t>.</w:t>
            </w:r>
          </w:p>
          <w:p w14:paraId="3584F890" w14:textId="77777777" w:rsidR="00C36749" w:rsidRPr="003B1609" w:rsidRDefault="00531865" w:rsidP="00CD68CE">
            <w:pPr>
              <w:pStyle w:val="a3"/>
              <w:tabs>
                <w:tab w:val="left" w:pos="7009"/>
              </w:tabs>
              <w:spacing w:before="0" w:beforeAutospacing="0" w:after="0" w:afterAutospacing="0"/>
              <w:ind w:right="108"/>
              <w:jc w:val="both"/>
              <w:rPr>
                <w:sz w:val="28"/>
                <w:szCs w:val="28"/>
              </w:rPr>
            </w:pPr>
            <w:r>
              <w:rPr>
                <w:sz w:val="28"/>
                <w:szCs w:val="28"/>
              </w:rPr>
              <w:t>СК8</w:t>
            </w:r>
            <w:r w:rsidR="00C36749" w:rsidRPr="003B1609">
              <w:rPr>
                <w:sz w:val="28"/>
                <w:szCs w:val="28"/>
              </w:rPr>
              <w:t xml:space="preserve"> Здатність до навчання дітей дошкільного (раннього та </w:t>
            </w:r>
            <w:proofErr w:type="spellStart"/>
            <w:r w:rsidR="00C36749" w:rsidRPr="003B1609">
              <w:rPr>
                <w:sz w:val="28"/>
                <w:szCs w:val="28"/>
              </w:rPr>
              <w:t>передшкільного</w:t>
            </w:r>
            <w:proofErr w:type="spellEnd"/>
            <w:r w:rsidR="00C36749" w:rsidRPr="003B1609">
              <w:rPr>
                <w:sz w:val="28"/>
                <w:szCs w:val="28"/>
              </w:rPr>
              <w:t>) віку суспільно визнаних морально-етичних норм і правил поведінки</w:t>
            </w:r>
            <w:r w:rsidR="00750934">
              <w:rPr>
                <w:sz w:val="28"/>
                <w:szCs w:val="28"/>
              </w:rPr>
              <w:t>.</w:t>
            </w:r>
          </w:p>
          <w:p w14:paraId="49407598" w14:textId="77777777" w:rsidR="00C36749" w:rsidRPr="003B1609" w:rsidRDefault="00531865" w:rsidP="00CD68CE">
            <w:pPr>
              <w:pStyle w:val="a3"/>
              <w:tabs>
                <w:tab w:val="left" w:pos="7009"/>
              </w:tabs>
              <w:spacing w:before="0" w:beforeAutospacing="0" w:after="0" w:afterAutospacing="0"/>
              <w:ind w:right="108"/>
              <w:jc w:val="both"/>
              <w:rPr>
                <w:sz w:val="28"/>
                <w:szCs w:val="28"/>
              </w:rPr>
            </w:pPr>
            <w:r>
              <w:rPr>
                <w:sz w:val="28"/>
                <w:szCs w:val="28"/>
              </w:rPr>
              <w:t>СК9</w:t>
            </w:r>
            <w:r w:rsidR="00C36749" w:rsidRPr="003B1609">
              <w:rPr>
                <w:sz w:val="28"/>
                <w:szCs w:val="28"/>
              </w:rPr>
              <w:t xml:space="preserve"> Здатність до національно-патріотичного виховання дітей дошкільного (раннього та </w:t>
            </w:r>
            <w:proofErr w:type="spellStart"/>
            <w:r w:rsidR="00C36749" w:rsidRPr="003B1609">
              <w:rPr>
                <w:sz w:val="28"/>
                <w:szCs w:val="28"/>
              </w:rPr>
              <w:t>передшкільного</w:t>
            </w:r>
            <w:proofErr w:type="spellEnd"/>
            <w:r w:rsidR="00C36749" w:rsidRPr="003B1609">
              <w:rPr>
                <w:sz w:val="28"/>
                <w:szCs w:val="28"/>
              </w:rPr>
              <w:t>) віку (любов до Батьківщини, рідної мови, рідного міста, поваги до державних символів України, національних традицій, звичаїв, свят, обрядів, народних символів)</w:t>
            </w:r>
            <w:r w:rsidR="00750934">
              <w:rPr>
                <w:sz w:val="28"/>
                <w:szCs w:val="28"/>
              </w:rPr>
              <w:t>.</w:t>
            </w:r>
          </w:p>
          <w:p w14:paraId="48EC146C" w14:textId="77777777" w:rsidR="00C36749" w:rsidRPr="003B1609" w:rsidRDefault="00531865" w:rsidP="00CD68CE">
            <w:pPr>
              <w:pStyle w:val="a3"/>
              <w:tabs>
                <w:tab w:val="left" w:pos="7009"/>
              </w:tabs>
              <w:spacing w:before="0" w:beforeAutospacing="0" w:after="0" w:afterAutospacing="0"/>
              <w:ind w:right="108"/>
              <w:jc w:val="both"/>
              <w:rPr>
                <w:sz w:val="28"/>
                <w:szCs w:val="28"/>
              </w:rPr>
            </w:pPr>
            <w:r>
              <w:rPr>
                <w:sz w:val="28"/>
                <w:szCs w:val="28"/>
              </w:rPr>
              <w:t>СК10</w:t>
            </w:r>
            <w:r w:rsidR="00C36749" w:rsidRPr="003B1609">
              <w:rPr>
                <w:sz w:val="28"/>
                <w:szCs w:val="28"/>
              </w:rPr>
              <w:t xml:space="preserve"> Здатність до розвитку мовлення у дітей дошкільного (раннього та </w:t>
            </w:r>
            <w:proofErr w:type="spellStart"/>
            <w:r w:rsidR="00C36749" w:rsidRPr="003B1609">
              <w:rPr>
                <w:sz w:val="28"/>
                <w:szCs w:val="28"/>
              </w:rPr>
              <w:t>передшкільного</w:t>
            </w:r>
            <w:proofErr w:type="spellEnd"/>
            <w:r w:rsidR="00C36749" w:rsidRPr="003B1609">
              <w:rPr>
                <w:sz w:val="28"/>
                <w:szCs w:val="28"/>
              </w:rPr>
              <w:t>) віку та їхньої взаємодії з однолітками та дорослими</w:t>
            </w:r>
            <w:r w:rsidR="00750934">
              <w:rPr>
                <w:sz w:val="28"/>
                <w:szCs w:val="28"/>
              </w:rPr>
              <w:t>.</w:t>
            </w:r>
          </w:p>
          <w:p w14:paraId="23D842A9" w14:textId="77777777" w:rsidR="00B777FD" w:rsidRPr="003B1609" w:rsidRDefault="00531865" w:rsidP="00CD68CE">
            <w:pPr>
              <w:pStyle w:val="a3"/>
              <w:tabs>
                <w:tab w:val="left" w:pos="7009"/>
              </w:tabs>
              <w:spacing w:before="0" w:beforeAutospacing="0" w:after="0" w:afterAutospacing="0"/>
              <w:ind w:right="108"/>
              <w:jc w:val="both"/>
              <w:rPr>
                <w:sz w:val="28"/>
                <w:szCs w:val="28"/>
              </w:rPr>
            </w:pPr>
            <w:r>
              <w:rPr>
                <w:sz w:val="28"/>
                <w:szCs w:val="28"/>
              </w:rPr>
              <w:t>СК11</w:t>
            </w:r>
            <w:r w:rsidR="009B39F2" w:rsidRPr="003B1609">
              <w:rPr>
                <w:sz w:val="28"/>
                <w:szCs w:val="28"/>
              </w:rPr>
              <w:t xml:space="preserve"> Здатність до організації </w:t>
            </w:r>
            <w:r w:rsidR="009B39F2" w:rsidRPr="009D3010">
              <w:rPr>
                <w:sz w:val="28"/>
                <w:szCs w:val="28"/>
              </w:rPr>
              <w:t>та керівництв</w:t>
            </w:r>
            <w:r w:rsidR="007D3493" w:rsidRPr="009D3010">
              <w:rPr>
                <w:sz w:val="28"/>
                <w:szCs w:val="28"/>
              </w:rPr>
              <w:t>а</w:t>
            </w:r>
            <w:r w:rsidR="007D3493">
              <w:rPr>
                <w:sz w:val="28"/>
                <w:szCs w:val="28"/>
              </w:rPr>
              <w:t xml:space="preserve"> ігрової, художньо-естетичної,</w:t>
            </w:r>
            <w:r w:rsidR="00750934">
              <w:rPr>
                <w:sz w:val="28"/>
                <w:szCs w:val="28"/>
              </w:rPr>
              <w:t xml:space="preserve"> </w:t>
            </w:r>
            <w:proofErr w:type="spellStart"/>
            <w:r w:rsidR="00806E56" w:rsidRPr="003B1609">
              <w:rPr>
                <w:sz w:val="28"/>
                <w:szCs w:val="28"/>
              </w:rPr>
              <w:t>пізнавально</w:t>
            </w:r>
            <w:proofErr w:type="spellEnd"/>
            <w:r w:rsidR="00806E56" w:rsidRPr="003B1609">
              <w:rPr>
                <w:sz w:val="28"/>
                <w:szCs w:val="28"/>
              </w:rPr>
              <w:t xml:space="preserve">-дослідницької </w:t>
            </w:r>
            <w:r w:rsidR="009B39F2" w:rsidRPr="003B1609">
              <w:rPr>
                <w:sz w:val="28"/>
                <w:szCs w:val="28"/>
              </w:rPr>
              <w:t xml:space="preserve">діяльності </w:t>
            </w:r>
            <w:r w:rsidR="00B777FD" w:rsidRPr="003B1609">
              <w:rPr>
                <w:sz w:val="28"/>
                <w:szCs w:val="28"/>
              </w:rPr>
              <w:t xml:space="preserve">дітей дошкільного (раннього та </w:t>
            </w:r>
            <w:proofErr w:type="spellStart"/>
            <w:r w:rsidR="00B777FD" w:rsidRPr="003B1609">
              <w:rPr>
                <w:sz w:val="28"/>
                <w:szCs w:val="28"/>
              </w:rPr>
              <w:t>передшкільного</w:t>
            </w:r>
            <w:proofErr w:type="spellEnd"/>
            <w:r w:rsidR="00B777FD" w:rsidRPr="003B1609">
              <w:rPr>
                <w:sz w:val="28"/>
                <w:szCs w:val="28"/>
              </w:rPr>
              <w:t xml:space="preserve">) віку </w:t>
            </w:r>
          </w:p>
          <w:p w14:paraId="3A82158D" w14:textId="77777777" w:rsidR="00C36749" w:rsidRPr="003B1609" w:rsidRDefault="00531865" w:rsidP="00CD68CE">
            <w:pPr>
              <w:pStyle w:val="a3"/>
              <w:tabs>
                <w:tab w:val="left" w:pos="7009"/>
              </w:tabs>
              <w:spacing w:before="0" w:beforeAutospacing="0" w:after="0" w:afterAutospacing="0"/>
              <w:ind w:right="108"/>
              <w:jc w:val="both"/>
              <w:rPr>
                <w:sz w:val="28"/>
                <w:szCs w:val="28"/>
              </w:rPr>
            </w:pPr>
            <w:r>
              <w:rPr>
                <w:sz w:val="28"/>
                <w:szCs w:val="28"/>
              </w:rPr>
              <w:t>СК12</w:t>
            </w:r>
            <w:r w:rsidR="00C36749" w:rsidRPr="003B1609">
              <w:rPr>
                <w:sz w:val="28"/>
                <w:szCs w:val="28"/>
              </w:rPr>
              <w:t xml:space="preserve"> Здатність до формування в дітей дошкільного (раннього та </w:t>
            </w:r>
            <w:proofErr w:type="spellStart"/>
            <w:r w:rsidR="00C36749" w:rsidRPr="003B1609">
              <w:rPr>
                <w:sz w:val="28"/>
                <w:szCs w:val="28"/>
              </w:rPr>
              <w:t>передшкільного</w:t>
            </w:r>
            <w:proofErr w:type="spellEnd"/>
            <w:r w:rsidR="00C36749" w:rsidRPr="003B1609">
              <w:rPr>
                <w:sz w:val="28"/>
                <w:szCs w:val="28"/>
              </w:rPr>
              <w:t>) віку елементарних уявлень про різні види мистецтва та засоби художньої виразності (слово, звуки, фарби тощо) та досвіду самостійної творчої діяльності в різних видах мистецтва</w:t>
            </w:r>
          </w:p>
          <w:p w14:paraId="2B8198FE" w14:textId="77777777" w:rsidR="002205EA" w:rsidRPr="003B1609" w:rsidRDefault="00B777FD" w:rsidP="00CD68CE">
            <w:pPr>
              <w:pStyle w:val="a3"/>
              <w:tabs>
                <w:tab w:val="left" w:pos="7009"/>
              </w:tabs>
              <w:spacing w:before="0" w:beforeAutospacing="0" w:after="0" w:afterAutospacing="0"/>
              <w:ind w:right="-108"/>
              <w:jc w:val="both"/>
              <w:rPr>
                <w:sz w:val="28"/>
                <w:szCs w:val="28"/>
              </w:rPr>
            </w:pPr>
            <w:r w:rsidRPr="003B1609">
              <w:rPr>
                <w:sz w:val="28"/>
                <w:szCs w:val="28"/>
              </w:rPr>
              <w:t>СК13 Здатність до організації </w:t>
            </w:r>
            <w:r w:rsidR="009B39F2" w:rsidRPr="003B1609">
              <w:rPr>
                <w:sz w:val="28"/>
                <w:szCs w:val="28"/>
              </w:rPr>
              <w:t>ос</w:t>
            </w:r>
            <w:r w:rsidRPr="003B1609">
              <w:rPr>
                <w:sz w:val="28"/>
                <w:szCs w:val="28"/>
              </w:rPr>
              <w:t>вітнього процесу з </w:t>
            </w:r>
            <w:r w:rsidR="002205EA" w:rsidRPr="003B1609">
              <w:rPr>
                <w:sz w:val="28"/>
                <w:szCs w:val="28"/>
              </w:rPr>
              <w:t>урахуванням індивідуальних</w:t>
            </w:r>
            <w:r w:rsidR="00750934">
              <w:rPr>
                <w:sz w:val="28"/>
                <w:szCs w:val="28"/>
              </w:rPr>
              <w:t xml:space="preserve"> ф</w:t>
            </w:r>
            <w:r w:rsidR="002205EA" w:rsidRPr="003B1609">
              <w:rPr>
                <w:sz w:val="28"/>
                <w:szCs w:val="28"/>
              </w:rPr>
              <w:t>ізичних</w:t>
            </w:r>
            <w:r w:rsidR="00750934">
              <w:rPr>
                <w:sz w:val="28"/>
                <w:szCs w:val="28"/>
              </w:rPr>
              <w:t xml:space="preserve"> </w:t>
            </w:r>
            <w:r w:rsidR="006A67F8" w:rsidRPr="003B1609">
              <w:rPr>
                <w:sz w:val="28"/>
                <w:szCs w:val="28"/>
              </w:rPr>
              <w:t>і</w:t>
            </w:r>
            <w:r w:rsidR="00750934">
              <w:rPr>
                <w:sz w:val="28"/>
                <w:szCs w:val="28"/>
              </w:rPr>
              <w:t xml:space="preserve"> </w:t>
            </w:r>
            <w:r w:rsidR="002205EA" w:rsidRPr="003B1609">
              <w:rPr>
                <w:sz w:val="28"/>
                <w:szCs w:val="28"/>
              </w:rPr>
              <w:t>психічних</w:t>
            </w:r>
            <w:r w:rsidR="00750934">
              <w:rPr>
                <w:sz w:val="28"/>
                <w:szCs w:val="28"/>
              </w:rPr>
              <w:t xml:space="preserve"> </w:t>
            </w:r>
            <w:r w:rsidR="006A67F8" w:rsidRPr="003B1609">
              <w:rPr>
                <w:sz w:val="28"/>
                <w:szCs w:val="28"/>
              </w:rPr>
              <w:t>можливосте</w:t>
            </w:r>
            <w:r w:rsidR="00744D96" w:rsidRPr="003B1609">
              <w:rPr>
                <w:sz w:val="28"/>
                <w:szCs w:val="28"/>
              </w:rPr>
              <w:t>й</w:t>
            </w:r>
            <w:r w:rsidR="00750934">
              <w:rPr>
                <w:sz w:val="28"/>
                <w:szCs w:val="28"/>
              </w:rPr>
              <w:t xml:space="preserve"> </w:t>
            </w:r>
            <w:r w:rsidR="002205EA" w:rsidRPr="003B1609">
              <w:rPr>
                <w:sz w:val="28"/>
                <w:szCs w:val="28"/>
              </w:rPr>
              <w:t>дітей в найбільш оптимальних для них формах</w:t>
            </w:r>
            <w:r w:rsidR="00750934">
              <w:rPr>
                <w:sz w:val="28"/>
                <w:szCs w:val="28"/>
              </w:rPr>
              <w:t>.</w:t>
            </w:r>
          </w:p>
          <w:p w14:paraId="25D708CA" w14:textId="1EE0A80F" w:rsidR="00E80E68" w:rsidRPr="003B1609" w:rsidRDefault="00C36749" w:rsidP="00CD68CE">
            <w:pPr>
              <w:tabs>
                <w:tab w:val="left" w:pos="7009"/>
              </w:tabs>
              <w:jc w:val="both"/>
              <w:rPr>
                <w:rFonts w:ascii="Times New Roman" w:hAnsi="Times New Roman" w:cs="Times New Roman"/>
                <w:i/>
                <w:sz w:val="28"/>
                <w:szCs w:val="28"/>
              </w:rPr>
            </w:pPr>
            <w:r w:rsidRPr="003B1609">
              <w:rPr>
                <w:rFonts w:ascii="Times New Roman" w:hAnsi="Times New Roman" w:cs="Times New Roman"/>
                <w:sz w:val="28"/>
                <w:szCs w:val="28"/>
              </w:rPr>
              <w:t>СК14 </w:t>
            </w:r>
            <w:r w:rsidR="006A67F8" w:rsidRPr="003B1609">
              <w:rPr>
                <w:rFonts w:ascii="Times New Roman" w:hAnsi="Times New Roman" w:cs="Times New Roman"/>
                <w:sz w:val="28"/>
                <w:szCs w:val="28"/>
              </w:rPr>
              <w:t xml:space="preserve">Здатність до саморозвитку та самореалізації з </w:t>
            </w:r>
            <w:r w:rsidR="00E80E68" w:rsidRPr="003B1609">
              <w:rPr>
                <w:rFonts w:ascii="Times New Roman" w:hAnsi="Times New Roman" w:cs="Times New Roman"/>
                <w:sz w:val="28"/>
                <w:szCs w:val="28"/>
              </w:rPr>
              <w:t>використання</w:t>
            </w:r>
            <w:r w:rsidR="006A67F8" w:rsidRPr="003B1609">
              <w:rPr>
                <w:rFonts w:ascii="Times New Roman" w:hAnsi="Times New Roman" w:cs="Times New Roman"/>
                <w:sz w:val="28"/>
                <w:szCs w:val="28"/>
              </w:rPr>
              <w:t>м</w:t>
            </w:r>
            <w:r w:rsidR="00E80E68" w:rsidRPr="003B1609">
              <w:rPr>
                <w:rFonts w:ascii="Times New Roman" w:hAnsi="Times New Roman" w:cs="Times New Roman"/>
                <w:sz w:val="28"/>
                <w:szCs w:val="28"/>
              </w:rPr>
              <w:t xml:space="preserve"> перспективного педаго</w:t>
            </w:r>
            <w:r w:rsidR="006A67F8" w:rsidRPr="003B1609">
              <w:rPr>
                <w:rFonts w:ascii="Times New Roman" w:hAnsi="Times New Roman" w:cs="Times New Roman"/>
                <w:sz w:val="28"/>
                <w:szCs w:val="28"/>
              </w:rPr>
              <w:t xml:space="preserve">гічного досвіду, </w:t>
            </w:r>
            <w:r w:rsidR="00E80E68" w:rsidRPr="003B1609">
              <w:rPr>
                <w:rFonts w:ascii="Times New Roman" w:hAnsi="Times New Roman" w:cs="Times New Roman"/>
                <w:sz w:val="28"/>
                <w:szCs w:val="28"/>
              </w:rPr>
              <w:t>освітніх інновацій у професійній діяльності</w:t>
            </w:r>
            <w:r w:rsidR="00750934">
              <w:rPr>
                <w:rFonts w:ascii="Times New Roman" w:hAnsi="Times New Roman" w:cs="Times New Roman"/>
                <w:sz w:val="28"/>
                <w:szCs w:val="28"/>
              </w:rPr>
              <w:t>.</w:t>
            </w:r>
          </w:p>
          <w:p w14:paraId="4578EFEB" w14:textId="77777777" w:rsidR="00C36749" w:rsidRPr="003B1609" w:rsidRDefault="00531865" w:rsidP="00CD68CE">
            <w:pPr>
              <w:pStyle w:val="a3"/>
              <w:tabs>
                <w:tab w:val="left" w:pos="7009"/>
              </w:tabs>
              <w:spacing w:before="0" w:beforeAutospacing="0" w:after="0" w:afterAutospacing="0"/>
              <w:ind w:right="108"/>
              <w:jc w:val="both"/>
              <w:rPr>
                <w:sz w:val="28"/>
                <w:szCs w:val="28"/>
              </w:rPr>
            </w:pPr>
            <w:r>
              <w:rPr>
                <w:sz w:val="28"/>
                <w:szCs w:val="28"/>
              </w:rPr>
              <w:lastRenderedPageBreak/>
              <w:t>СК15</w:t>
            </w:r>
            <w:r w:rsidR="00C36749" w:rsidRPr="003B1609">
              <w:rPr>
                <w:sz w:val="28"/>
                <w:szCs w:val="28"/>
              </w:rPr>
              <w:t> Здатність до комунікативної взаємодії з</w:t>
            </w:r>
            <w:r w:rsidR="005951AC" w:rsidRPr="003B1609">
              <w:rPr>
                <w:sz w:val="28"/>
                <w:szCs w:val="28"/>
              </w:rPr>
              <w:t xml:space="preserve"> учасниками освітнього процесу </w:t>
            </w:r>
          </w:p>
        </w:tc>
      </w:tr>
    </w:tbl>
    <w:p w14:paraId="452CA9A2" w14:textId="77777777" w:rsidR="00C36749" w:rsidRPr="003B1609" w:rsidRDefault="00C36749" w:rsidP="003B1609">
      <w:pPr>
        <w:pBdr>
          <w:top w:val="nil"/>
          <w:left w:val="nil"/>
          <w:bottom w:val="nil"/>
          <w:right w:val="nil"/>
          <w:between w:val="nil"/>
        </w:pBdr>
        <w:ind w:firstLine="709"/>
        <w:rPr>
          <w:rFonts w:ascii="Times New Roman" w:eastAsia="Times New Roman" w:hAnsi="Times New Roman" w:cs="Times New Roman"/>
          <w:sz w:val="28"/>
          <w:szCs w:val="28"/>
        </w:rPr>
      </w:pPr>
    </w:p>
    <w:p w14:paraId="5D7478A7" w14:textId="77777777" w:rsidR="00C36749" w:rsidRPr="003B1609" w:rsidRDefault="00404EC0" w:rsidP="003B1609">
      <w:pPr>
        <w:pBdr>
          <w:top w:val="nil"/>
          <w:left w:val="nil"/>
          <w:bottom w:val="nil"/>
          <w:right w:val="nil"/>
          <w:between w:val="nil"/>
        </w:pBdr>
        <w:ind w:right="372"/>
        <w:jc w:val="both"/>
        <w:rPr>
          <w:rFonts w:ascii="Times New Roman" w:eastAsia="Times New Roman" w:hAnsi="Times New Roman" w:cs="Times New Roman"/>
          <w:sz w:val="28"/>
          <w:szCs w:val="28"/>
        </w:rPr>
      </w:pPr>
      <w:r w:rsidRPr="003B1609">
        <w:rPr>
          <w:rFonts w:ascii="Times New Roman" w:eastAsia="Times New Roman" w:hAnsi="Times New Roman" w:cs="Times New Roman"/>
          <w:b/>
          <w:sz w:val="28"/>
          <w:szCs w:val="28"/>
        </w:rPr>
        <w:t>5</w:t>
      </w:r>
      <w:r w:rsidR="000C4521">
        <w:rPr>
          <w:rFonts w:ascii="Times New Roman" w:eastAsia="Times New Roman" w:hAnsi="Times New Roman" w:cs="Times New Roman"/>
          <w:b/>
          <w:sz w:val="28"/>
          <w:szCs w:val="28"/>
        </w:rPr>
        <w:t>.</w:t>
      </w:r>
      <w:r w:rsidR="00C36749" w:rsidRPr="003B1609">
        <w:rPr>
          <w:rFonts w:ascii="Times New Roman" w:eastAsia="Times New Roman" w:hAnsi="Times New Roman" w:cs="Times New Roman"/>
          <w:b/>
          <w:sz w:val="28"/>
          <w:szCs w:val="28"/>
        </w:rPr>
        <w:t xml:space="preserve"> Нормативний зміст підготовки здобувачів фахової передвищої освіти, сформульований у термінах результатів навчання</w:t>
      </w:r>
    </w:p>
    <w:p w14:paraId="58457F79" w14:textId="77777777" w:rsidR="00C36749" w:rsidRPr="003B1609" w:rsidRDefault="00C36749" w:rsidP="003B1609">
      <w:pPr>
        <w:pBdr>
          <w:top w:val="nil"/>
          <w:left w:val="nil"/>
          <w:bottom w:val="nil"/>
          <w:right w:val="nil"/>
          <w:between w:val="nil"/>
        </w:pBdr>
        <w:rPr>
          <w:sz w:val="28"/>
          <w:szCs w:val="28"/>
        </w:rPr>
      </w:pPr>
    </w:p>
    <w:tbl>
      <w:tblPr>
        <w:tblW w:w="9813" w:type="dxa"/>
        <w:tblInd w:w="-42"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418"/>
        <w:gridCol w:w="8395"/>
      </w:tblGrid>
      <w:tr w:rsidR="00C36749" w:rsidRPr="003B1609" w14:paraId="738D4925" w14:textId="77777777" w:rsidTr="009D3010">
        <w:trPr>
          <w:trHeight w:val="894"/>
        </w:trPr>
        <w:tc>
          <w:tcPr>
            <w:tcW w:w="1418"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3838DE" w14:textId="77777777" w:rsidR="00C36749" w:rsidRPr="003B1609" w:rsidRDefault="00C36749" w:rsidP="003B1609">
            <w:pPr>
              <w:jc w:val="center"/>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РН1</w:t>
            </w:r>
          </w:p>
        </w:tc>
        <w:tc>
          <w:tcPr>
            <w:tcW w:w="83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0EA9CC6" w14:textId="77777777" w:rsidR="00C36749" w:rsidRPr="009D3010" w:rsidRDefault="00384FF4" w:rsidP="00384FF4">
            <w:pPr>
              <w:jc w:val="both"/>
              <w:rPr>
                <w:rFonts w:ascii="Times New Roman" w:eastAsia="Times New Roman" w:hAnsi="Times New Roman" w:cs="Times New Roman"/>
                <w:sz w:val="28"/>
                <w:szCs w:val="28"/>
              </w:rPr>
            </w:pPr>
            <w:r w:rsidRPr="009D3010">
              <w:rPr>
                <w:rFonts w:ascii="Times New Roman" w:eastAsia="Times New Roman" w:hAnsi="Times New Roman" w:cs="Times New Roman"/>
                <w:sz w:val="28"/>
                <w:szCs w:val="28"/>
              </w:rPr>
              <w:t xml:space="preserve">Упорядковувати </w:t>
            </w:r>
            <w:r w:rsidR="00C36749" w:rsidRPr="009D3010">
              <w:rPr>
                <w:rFonts w:ascii="Times New Roman" w:eastAsia="Times New Roman" w:hAnsi="Times New Roman" w:cs="Times New Roman"/>
                <w:sz w:val="28"/>
                <w:szCs w:val="28"/>
              </w:rPr>
              <w:t xml:space="preserve">універсальне, розвивальне середовище у групах раннього та </w:t>
            </w:r>
            <w:proofErr w:type="spellStart"/>
            <w:r w:rsidR="00C36749" w:rsidRPr="009D3010">
              <w:rPr>
                <w:rFonts w:ascii="Times New Roman" w:eastAsia="Times New Roman" w:hAnsi="Times New Roman" w:cs="Times New Roman"/>
                <w:sz w:val="28"/>
                <w:szCs w:val="28"/>
              </w:rPr>
              <w:t>передшкільного</w:t>
            </w:r>
            <w:proofErr w:type="spellEnd"/>
            <w:r w:rsidR="00C36749" w:rsidRPr="009D3010">
              <w:rPr>
                <w:rFonts w:ascii="Times New Roman" w:eastAsia="Times New Roman" w:hAnsi="Times New Roman" w:cs="Times New Roman"/>
                <w:sz w:val="28"/>
                <w:szCs w:val="28"/>
              </w:rPr>
              <w:t xml:space="preserve"> віку</w:t>
            </w:r>
            <w:r w:rsidRPr="009D3010">
              <w:rPr>
                <w:rFonts w:ascii="Times New Roman" w:eastAsia="Times New Roman" w:hAnsi="Times New Roman" w:cs="Times New Roman"/>
                <w:sz w:val="28"/>
                <w:szCs w:val="28"/>
              </w:rPr>
              <w:t xml:space="preserve"> </w:t>
            </w:r>
            <w:r w:rsidR="00C36749" w:rsidRPr="009D3010">
              <w:rPr>
                <w:rFonts w:ascii="Times New Roman" w:eastAsia="Times New Roman" w:hAnsi="Times New Roman" w:cs="Times New Roman"/>
                <w:sz w:val="28"/>
                <w:szCs w:val="28"/>
              </w:rPr>
              <w:t>з урахуванням вікових та індивідуальних особливостей дитини</w:t>
            </w:r>
          </w:p>
        </w:tc>
      </w:tr>
      <w:tr w:rsidR="00C36749" w:rsidRPr="003B1609" w14:paraId="1B7B257A" w14:textId="77777777" w:rsidTr="00CD68CE">
        <w:trPr>
          <w:trHeight w:val="796"/>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BFBF8" w14:textId="77777777" w:rsidR="00C36749" w:rsidRPr="003B1609" w:rsidRDefault="00C36749" w:rsidP="003B1609">
            <w:pPr>
              <w:jc w:val="center"/>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РН2</w:t>
            </w:r>
          </w:p>
        </w:tc>
        <w:tc>
          <w:tcPr>
            <w:tcW w:w="8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3DFF62" w14:textId="77777777" w:rsidR="00C36749" w:rsidRPr="003B1609" w:rsidRDefault="00763F5E" w:rsidP="003B1609">
            <w:pPr>
              <w:pStyle w:val="xfmc1"/>
              <w:shd w:val="clear" w:color="auto" w:fill="FFFFFF"/>
              <w:spacing w:before="0" w:beforeAutospacing="0" w:after="0" w:afterAutospacing="0"/>
              <w:jc w:val="both"/>
              <w:rPr>
                <w:sz w:val="28"/>
                <w:szCs w:val="28"/>
              </w:rPr>
            </w:pPr>
            <w:r w:rsidRPr="00763F5E">
              <w:rPr>
                <w:sz w:val="28"/>
                <w:szCs w:val="28"/>
              </w:rPr>
              <w:t>П</w:t>
            </w:r>
            <w:r w:rsidR="00C36749" w:rsidRPr="00763F5E">
              <w:rPr>
                <w:sz w:val="28"/>
                <w:szCs w:val="28"/>
              </w:rPr>
              <w:t>ланувати</w:t>
            </w:r>
            <w:r w:rsidR="00C36749" w:rsidRPr="003B1609">
              <w:rPr>
                <w:sz w:val="28"/>
                <w:szCs w:val="28"/>
              </w:rPr>
              <w:t xml:space="preserve"> та організовувати освітній процес у закладі дошкільної освіти з урахуванням принципів </w:t>
            </w:r>
            <w:proofErr w:type="spellStart"/>
            <w:r w:rsidR="00C36749" w:rsidRPr="003B1609">
              <w:rPr>
                <w:sz w:val="28"/>
                <w:szCs w:val="28"/>
              </w:rPr>
              <w:t>здоров’язбереження</w:t>
            </w:r>
            <w:proofErr w:type="spellEnd"/>
            <w:r w:rsidR="00C36749" w:rsidRPr="003B1609">
              <w:rPr>
                <w:sz w:val="28"/>
                <w:szCs w:val="28"/>
              </w:rPr>
              <w:t>, особистісно зорієнтованого підходу, суб’єкт-суб’єктної взаємодії</w:t>
            </w:r>
          </w:p>
        </w:tc>
      </w:tr>
      <w:tr w:rsidR="00C36749" w:rsidRPr="003B1609" w14:paraId="54B73EF3" w14:textId="77777777" w:rsidTr="00CD68CE">
        <w:trPr>
          <w:trHeight w:val="609"/>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5968C0" w14:textId="77777777" w:rsidR="00C36749" w:rsidRPr="003B1609" w:rsidRDefault="00C36749" w:rsidP="003B1609">
            <w:pPr>
              <w:jc w:val="center"/>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РН3</w:t>
            </w:r>
          </w:p>
        </w:tc>
        <w:tc>
          <w:tcPr>
            <w:tcW w:w="8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1466C4" w14:textId="77777777" w:rsidR="00C36749" w:rsidRPr="009D3010" w:rsidRDefault="00C36749" w:rsidP="003B1609">
            <w:pPr>
              <w:jc w:val="both"/>
              <w:rPr>
                <w:rFonts w:ascii="Times New Roman" w:eastAsia="Times New Roman" w:hAnsi="Times New Roman" w:cs="Times New Roman"/>
                <w:sz w:val="28"/>
                <w:szCs w:val="28"/>
              </w:rPr>
            </w:pPr>
            <w:r w:rsidRPr="009D3010">
              <w:rPr>
                <w:rFonts w:ascii="Times New Roman" w:eastAsia="Times New Roman" w:hAnsi="Times New Roman" w:cs="Times New Roman"/>
                <w:sz w:val="28"/>
                <w:szCs w:val="28"/>
              </w:rPr>
              <w:t xml:space="preserve">Встановлювати зв’язок між процесом розвитку, навчання та виховання дітей дошкільного (раннього та </w:t>
            </w:r>
            <w:proofErr w:type="spellStart"/>
            <w:r w:rsidRPr="009D3010">
              <w:rPr>
                <w:rFonts w:ascii="Times New Roman" w:eastAsia="Times New Roman" w:hAnsi="Times New Roman" w:cs="Times New Roman"/>
                <w:sz w:val="28"/>
                <w:szCs w:val="28"/>
              </w:rPr>
              <w:t>передшкільного</w:t>
            </w:r>
            <w:proofErr w:type="spellEnd"/>
            <w:r w:rsidRPr="009D3010">
              <w:rPr>
                <w:rFonts w:ascii="Times New Roman" w:eastAsia="Times New Roman" w:hAnsi="Times New Roman" w:cs="Times New Roman"/>
                <w:sz w:val="28"/>
                <w:szCs w:val="28"/>
              </w:rPr>
              <w:t>) віку відповідно до їхніх вікових особливостей</w:t>
            </w:r>
          </w:p>
        </w:tc>
      </w:tr>
      <w:tr w:rsidR="00C36749" w:rsidRPr="003B1609" w14:paraId="5B2160EA" w14:textId="77777777" w:rsidTr="00CD68CE">
        <w:trPr>
          <w:trHeight w:val="609"/>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6D0A3" w14:textId="77777777" w:rsidR="00C36749" w:rsidRPr="003B1609" w:rsidRDefault="00C36749" w:rsidP="003B1609">
            <w:pPr>
              <w:jc w:val="center"/>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РН4</w:t>
            </w:r>
          </w:p>
        </w:tc>
        <w:tc>
          <w:tcPr>
            <w:tcW w:w="8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AEC751" w14:textId="77777777" w:rsidR="00C36749" w:rsidRPr="003B1609" w:rsidRDefault="00C36749" w:rsidP="003B1609">
            <w:pPr>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Окреслювати завдання, форми взаємодії «родина – заклад дошкільної освіти – початкова школа» та їх реалізації в умовах закладу дошкільної освіти</w:t>
            </w:r>
          </w:p>
        </w:tc>
      </w:tr>
      <w:tr w:rsidR="00C36749" w:rsidRPr="003B1609" w14:paraId="1B67D7A4" w14:textId="77777777" w:rsidTr="00CD68CE">
        <w:trPr>
          <w:trHeight w:val="621"/>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DFD4" w14:textId="77777777" w:rsidR="00C36749" w:rsidRPr="003B1609" w:rsidRDefault="00C36749" w:rsidP="003B1609">
            <w:pPr>
              <w:jc w:val="center"/>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РН5</w:t>
            </w:r>
          </w:p>
        </w:tc>
        <w:tc>
          <w:tcPr>
            <w:tcW w:w="8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8A944A" w14:textId="7BCA2FAF" w:rsidR="00C36749" w:rsidRPr="003B1609" w:rsidRDefault="00C44DB7" w:rsidP="003B1609">
            <w:pPr>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 xml:space="preserve">Виявляти та узагальнювати результати </w:t>
            </w:r>
            <w:r>
              <w:rPr>
                <w:rFonts w:ascii="Times New Roman" w:eastAsia="Times New Roman" w:hAnsi="Times New Roman" w:cs="Times New Roman"/>
                <w:sz w:val="28"/>
                <w:szCs w:val="28"/>
              </w:rPr>
              <w:t xml:space="preserve">різних видів </w:t>
            </w:r>
            <w:r w:rsidRPr="003604AC">
              <w:rPr>
                <w:rFonts w:ascii="Times New Roman" w:eastAsia="Times New Roman" w:hAnsi="Times New Roman" w:cs="Times New Roman"/>
                <w:sz w:val="28"/>
                <w:szCs w:val="28"/>
              </w:rPr>
              <w:t>діяльності</w:t>
            </w:r>
            <w:r w:rsidRPr="003B1609">
              <w:rPr>
                <w:rFonts w:ascii="Times New Roman" w:eastAsia="Times New Roman" w:hAnsi="Times New Roman" w:cs="Times New Roman"/>
                <w:sz w:val="28"/>
                <w:szCs w:val="28"/>
              </w:rPr>
              <w:t xml:space="preserve"> дітей дошкільного (раннього та </w:t>
            </w:r>
            <w:proofErr w:type="spellStart"/>
            <w:r w:rsidRPr="003B1609">
              <w:rPr>
                <w:rFonts w:ascii="Times New Roman" w:eastAsia="Times New Roman" w:hAnsi="Times New Roman" w:cs="Times New Roman"/>
                <w:sz w:val="28"/>
                <w:szCs w:val="28"/>
              </w:rPr>
              <w:t>передшкільного</w:t>
            </w:r>
            <w:proofErr w:type="spellEnd"/>
            <w:r w:rsidRPr="003B1609">
              <w:rPr>
                <w:rFonts w:ascii="Times New Roman" w:eastAsia="Times New Roman" w:hAnsi="Times New Roman" w:cs="Times New Roman"/>
                <w:sz w:val="28"/>
                <w:szCs w:val="28"/>
              </w:rPr>
              <w:t>) віку з використанням педагогічних технологій</w:t>
            </w:r>
          </w:p>
        </w:tc>
      </w:tr>
      <w:tr w:rsidR="00C36749" w:rsidRPr="003B1609" w14:paraId="740FB397" w14:textId="77777777" w:rsidTr="00CD68CE">
        <w:trPr>
          <w:trHeight w:val="33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872AF" w14:textId="77777777" w:rsidR="00C36749" w:rsidRPr="003B1609" w:rsidRDefault="00C36749" w:rsidP="003B1609">
            <w:pPr>
              <w:jc w:val="center"/>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РН6</w:t>
            </w:r>
          </w:p>
        </w:tc>
        <w:tc>
          <w:tcPr>
            <w:tcW w:w="8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E4A80D" w14:textId="77777777" w:rsidR="00C36749" w:rsidRPr="003B1609" w:rsidRDefault="00C36749" w:rsidP="003B1609">
            <w:pPr>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 xml:space="preserve">Формувати моральні цінності у дітей дошкільного (раннього та </w:t>
            </w:r>
            <w:proofErr w:type="spellStart"/>
            <w:r w:rsidRPr="003B1609">
              <w:rPr>
                <w:rFonts w:ascii="Times New Roman" w:eastAsia="Times New Roman" w:hAnsi="Times New Roman" w:cs="Times New Roman"/>
                <w:sz w:val="28"/>
                <w:szCs w:val="28"/>
              </w:rPr>
              <w:t>передшкільного</w:t>
            </w:r>
            <w:proofErr w:type="spellEnd"/>
            <w:r w:rsidRPr="003B1609">
              <w:rPr>
                <w:rFonts w:ascii="Times New Roman" w:eastAsia="Times New Roman" w:hAnsi="Times New Roman" w:cs="Times New Roman"/>
                <w:sz w:val="28"/>
                <w:szCs w:val="28"/>
              </w:rPr>
              <w:t>) віку</w:t>
            </w:r>
            <w:r w:rsidR="00E16B8C" w:rsidRPr="003B1609">
              <w:rPr>
                <w:rFonts w:ascii="Times New Roman" w:eastAsia="Times New Roman" w:hAnsi="Times New Roman" w:cs="Times New Roman"/>
                <w:sz w:val="28"/>
                <w:szCs w:val="28"/>
              </w:rPr>
              <w:t xml:space="preserve"> </w:t>
            </w:r>
            <w:r w:rsidR="00612C0D" w:rsidRPr="003B1609">
              <w:rPr>
                <w:rFonts w:ascii="Times New Roman" w:eastAsia="Times New Roman" w:hAnsi="Times New Roman" w:cs="Times New Roman"/>
                <w:sz w:val="28"/>
                <w:szCs w:val="28"/>
              </w:rPr>
              <w:t>відповідно до</w:t>
            </w:r>
            <w:r w:rsidR="00E16B8C" w:rsidRPr="003B1609">
              <w:rPr>
                <w:rFonts w:ascii="Times New Roman" w:eastAsia="Times New Roman" w:hAnsi="Times New Roman" w:cs="Times New Roman"/>
                <w:sz w:val="28"/>
                <w:szCs w:val="28"/>
              </w:rPr>
              <w:t xml:space="preserve"> морально-етичних норм</w:t>
            </w:r>
          </w:p>
        </w:tc>
      </w:tr>
      <w:tr w:rsidR="00C36749" w:rsidRPr="003B1609" w14:paraId="4018C8F0" w14:textId="77777777" w:rsidTr="00CD68CE">
        <w:trPr>
          <w:trHeight w:val="58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69A2E4" w14:textId="77777777" w:rsidR="00C36749" w:rsidRPr="003B1609" w:rsidRDefault="00C36749" w:rsidP="003B1609">
            <w:pPr>
              <w:jc w:val="center"/>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РН7</w:t>
            </w:r>
          </w:p>
        </w:tc>
        <w:tc>
          <w:tcPr>
            <w:tcW w:w="8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AC233" w14:textId="77777777" w:rsidR="00C36749" w:rsidRPr="009D3010" w:rsidRDefault="00612C0D" w:rsidP="003B1609">
            <w:pPr>
              <w:jc w:val="both"/>
              <w:rPr>
                <w:rFonts w:ascii="Times New Roman" w:eastAsia="Times New Roman" w:hAnsi="Times New Roman" w:cs="Times New Roman"/>
                <w:sz w:val="28"/>
                <w:szCs w:val="28"/>
              </w:rPr>
            </w:pPr>
            <w:r w:rsidRPr="009D3010">
              <w:rPr>
                <w:rFonts w:ascii="Times New Roman" w:eastAsia="Times New Roman" w:hAnsi="Times New Roman" w:cs="Times New Roman"/>
                <w:sz w:val="28"/>
                <w:szCs w:val="28"/>
              </w:rPr>
              <w:t>Передбачати та о</w:t>
            </w:r>
            <w:r w:rsidR="00C36749" w:rsidRPr="009D3010">
              <w:rPr>
                <w:rFonts w:ascii="Times New Roman" w:eastAsia="Times New Roman" w:hAnsi="Times New Roman" w:cs="Times New Roman"/>
                <w:sz w:val="28"/>
                <w:szCs w:val="28"/>
              </w:rPr>
              <w:t>цінювати результати власної діяльності з урахуванням закономірностей освітнього процесу закладу дошкільної освіти</w:t>
            </w:r>
          </w:p>
        </w:tc>
      </w:tr>
      <w:tr w:rsidR="00C36749" w:rsidRPr="003B1609" w14:paraId="0E7B3517" w14:textId="77777777" w:rsidTr="00CD68CE">
        <w:trPr>
          <w:trHeight w:val="652"/>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E171B0" w14:textId="77777777" w:rsidR="00C36749" w:rsidRPr="003B1609" w:rsidRDefault="00C36749" w:rsidP="003B1609">
            <w:pPr>
              <w:jc w:val="center"/>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РН8</w:t>
            </w:r>
          </w:p>
        </w:tc>
        <w:tc>
          <w:tcPr>
            <w:tcW w:w="8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D31FE4" w14:textId="393D4719" w:rsidR="00C36749" w:rsidRPr="009D3010" w:rsidRDefault="009D3010" w:rsidP="003B1609">
            <w:pPr>
              <w:jc w:val="both"/>
              <w:rPr>
                <w:rFonts w:ascii="Times New Roman" w:eastAsia="Times New Roman" w:hAnsi="Times New Roman" w:cs="Times New Roman"/>
                <w:sz w:val="28"/>
                <w:szCs w:val="28"/>
              </w:rPr>
            </w:pPr>
            <w:r w:rsidRPr="009D3010">
              <w:rPr>
                <w:rFonts w:ascii="Times New Roman" w:eastAsia="Times New Roman" w:hAnsi="Times New Roman" w:cs="Times New Roman"/>
                <w:sz w:val="28"/>
                <w:szCs w:val="28"/>
              </w:rPr>
              <w:t>В</w:t>
            </w:r>
            <w:r w:rsidR="00C36749" w:rsidRPr="009D3010">
              <w:rPr>
                <w:rFonts w:ascii="Times New Roman" w:eastAsia="Times New Roman" w:hAnsi="Times New Roman" w:cs="Times New Roman"/>
                <w:sz w:val="28"/>
                <w:szCs w:val="28"/>
              </w:rPr>
              <w:t xml:space="preserve">изначати концептуальні засади, принципи, мету, завдання, зміст, організаційні форми, методи і засоби, що використовуються в роботі з дітьми дошкільного (раннього та </w:t>
            </w:r>
            <w:proofErr w:type="spellStart"/>
            <w:r w:rsidR="00C36749" w:rsidRPr="009D3010">
              <w:rPr>
                <w:rFonts w:ascii="Times New Roman" w:eastAsia="Times New Roman" w:hAnsi="Times New Roman" w:cs="Times New Roman"/>
                <w:sz w:val="28"/>
                <w:szCs w:val="28"/>
              </w:rPr>
              <w:t>передшкільного</w:t>
            </w:r>
            <w:proofErr w:type="spellEnd"/>
            <w:r w:rsidR="00C36749" w:rsidRPr="009D3010">
              <w:rPr>
                <w:rFonts w:ascii="Times New Roman" w:eastAsia="Times New Roman" w:hAnsi="Times New Roman" w:cs="Times New Roman"/>
                <w:sz w:val="28"/>
                <w:szCs w:val="28"/>
              </w:rPr>
              <w:t>) віку</w:t>
            </w:r>
          </w:p>
        </w:tc>
      </w:tr>
      <w:tr w:rsidR="00C36749" w:rsidRPr="003B1609" w14:paraId="529687A7" w14:textId="77777777" w:rsidTr="00CD68CE">
        <w:trPr>
          <w:trHeight w:val="65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B05CDE" w14:textId="77777777" w:rsidR="00C36749" w:rsidRPr="003B1609" w:rsidRDefault="00C36749" w:rsidP="003B1609">
            <w:pPr>
              <w:jc w:val="center"/>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РН9</w:t>
            </w:r>
          </w:p>
        </w:tc>
        <w:tc>
          <w:tcPr>
            <w:tcW w:w="8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E77C41" w14:textId="77777777" w:rsidR="009B39F2" w:rsidRPr="009D3010" w:rsidRDefault="00C36749" w:rsidP="003B1609">
            <w:pPr>
              <w:jc w:val="both"/>
              <w:rPr>
                <w:rFonts w:ascii="Times New Roman" w:eastAsia="Times New Roman" w:hAnsi="Times New Roman" w:cs="Times New Roman"/>
                <w:sz w:val="28"/>
                <w:szCs w:val="28"/>
              </w:rPr>
            </w:pPr>
            <w:r w:rsidRPr="009D3010">
              <w:rPr>
                <w:rFonts w:ascii="Times New Roman" w:eastAsia="Times New Roman" w:hAnsi="Times New Roman" w:cs="Times New Roman"/>
                <w:sz w:val="28"/>
                <w:szCs w:val="28"/>
              </w:rPr>
              <w:t xml:space="preserve">Визначати завдання, зміст </w:t>
            </w:r>
            <w:proofErr w:type="spellStart"/>
            <w:r w:rsidRPr="009D3010">
              <w:rPr>
                <w:rFonts w:ascii="Times New Roman" w:eastAsia="Times New Roman" w:hAnsi="Times New Roman" w:cs="Times New Roman"/>
                <w:sz w:val="28"/>
                <w:szCs w:val="28"/>
              </w:rPr>
              <w:t>специфічно</w:t>
            </w:r>
            <w:proofErr w:type="spellEnd"/>
            <w:r w:rsidRPr="009D3010">
              <w:rPr>
                <w:rFonts w:ascii="Times New Roman" w:eastAsia="Times New Roman" w:hAnsi="Times New Roman" w:cs="Times New Roman"/>
                <w:sz w:val="28"/>
                <w:szCs w:val="28"/>
              </w:rPr>
              <w:t xml:space="preserve"> дитячих видів діяльності (предметно-практичної, ігрової, пізнавальної) та організовувати їх відповідно до освітніх програм</w:t>
            </w:r>
          </w:p>
        </w:tc>
      </w:tr>
      <w:tr w:rsidR="00C36749" w:rsidRPr="003B1609" w14:paraId="03D4D1CB" w14:textId="77777777" w:rsidTr="00CD68CE">
        <w:trPr>
          <w:trHeight w:val="378"/>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EFACA" w14:textId="77777777" w:rsidR="00C36749" w:rsidRPr="003B1609" w:rsidRDefault="00C36749" w:rsidP="003B1609">
            <w:pPr>
              <w:jc w:val="center"/>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РН10</w:t>
            </w:r>
          </w:p>
        </w:tc>
        <w:tc>
          <w:tcPr>
            <w:tcW w:w="8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481184" w14:textId="77777777" w:rsidR="00C36749" w:rsidRPr="009D3010" w:rsidRDefault="00645629" w:rsidP="003B1609">
            <w:pPr>
              <w:jc w:val="both"/>
              <w:rPr>
                <w:rFonts w:ascii="Times New Roman" w:eastAsia="Times New Roman" w:hAnsi="Times New Roman" w:cs="Times New Roman"/>
                <w:sz w:val="28"/>
                <w:szCs w:val="28"/>
              </w:rPr>
            </w:pPr>
            <w:r w:rsidRPr="009D3010">
              <w:rPr>
                <w:rFonts w:ascii="Times New Roman" w:eastAsia="Times New Roman" w:hAnsi="Times New Roman" w:cs="Times New Roman"/>
                <w:sz w:val="28"/>
                <w:szCs w:val="28"/>
              </w:rPr>
              <w:t xml:space="preserve">Організовувати умови безпечного середовища у природному, предметному та соціальному оточенні в процесі організації різних видів діяльності дітей дошкільного (раннього та </w:t>
            </w:r>
            <w:proofErr w:type="spellStart"/>
            <w:r w:rsidRPr="009D3010">
              <w:rPr>
                <w:rFonts w:ascii="Times New Roman" w:eastAsia="Times New Roman" w:hAnsi="Times New Roman" w:cs="Times New Roman"/>
                <w:sz w:val="28"/>
                <w:szCs w:val="28"/>
              </w:rPr>
              <w:t>передшкільного</w:t>
            </w:r>
            <w:proofErr w:type="spellEnd"/>
            <w:r w:rsidRPr="009D3010">
              <w:rPr>
                <w:rFonts w:ascii="Times New Roman" w:eastAsia="Times New Roman" w:hAnsi="Times New Roman" w:cs="Times New Roman"/>
                <w:sz w:val="28"/>
                <w:szCs w:val="28"/>
              </w:rPr>
              <w:t xml:space="preserve">) віку </w:t>
            </w:r>
          </w:p>
        </w:tc>
      </w:tr>
      <w:tr w:rsidR="00C36749" w:rsidRPr="00DB5654" w14:paraId="242165AD" w14:textId="77777777" w:rsidTr="00CD68CE">
        <w:trPr>
          <w:trHeight w:val="642"/>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810E3F" w14:textId="77777777" w:rsidR="00C36749" w:rsidRPr="003B1609" w:rsidRDefault="00C36749" w:rsidP="003B1609">
            <w:pPr>
              <w:jc w:val="center"/>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РН11</w:t>
            </w:r>
          </w:p>
        </w:tc>
        <w:tc>
          <w:tcPr>
            <w:tcW w:w="8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0C54E2" w14:textId="79021727" w:rsidR="00C36749" w:rsidRPr="00DB5654" w:rsidRDefault="00C44DB7" w:rsidP="00DB5654">
            <w:pPr>
              <w:jc w:val="both"/>
              <w:rPr>
                <w:rFonts w:ascii="Times New Roman" w:eastAsia="Times New Roman" w:hAnsi="Times New Roman" w:cs="Times New Roman"/>
                <w:sz w:val="28"/>
                <w:szCs w:val="28"/>
                <w:highlight w:val="yellow"/>
              </w:rPr>
            </w:pPr>
            <w:r w:rsidRPr="00DB5654">
              <w:rPr>
                <w:rFonts w:ascii="Times New Roman" w:hAnsi="Times New Roman" w:cs="Times New Roman"/>
                <w:sz w:val="28"/>
                <w:szCs w:val="28"/>
              </w:rPr>
              <w:t xml:space="preserve">Мати навички збереження та зміцнення </w:t>
            </w:r>
            <w:r w:rsidRPr="00DB5654">
              <w:rPr>
                <w:rFonts w:ascii="Times New Roman" w:hAnsi="Times New Roman" w:cs="Times New Roman"/>
                <w:sz w:val="28"/>
                <w:szCs w:val="28"/>
                <w:shd w:val="clear" w:color="auto" w:fill="FFFFFF"/>
              </w:rPr>
              <w:t>психічного, фізичного та соціального здоров’я,</w:t>
            </w:r>
            <w:r w:rsidR="00DB5654" w:rsidRPr="00DB5654">
              <w:rPr>
                <w:rFonts w:ascii="Times New Roman" w:hAnsi="Times New Roman" w:cs="Times New Roman"/>
                <w:sz w:val="28"/>
              </w:rPr>
              <w:t xml:space="preserve"> попередження та протидії </w:t>
            </w:r>
            <w:proofErr w:type="spellStart"/>
            <w:r w:rsidR="00DB5654" w:rsidRPr="00DB5654">
              <w:rPr>
                <w:rFonts w:ascii="Times New Roman" w:hAnsi="Times New Roman" w:cs="Times New Roman"/>
                <w:sz w:val="28"/>
              </w:rPr>
              <w:t>булінгу</w:t>
            </w:r>
            <w:proofErr w:type="spellEnd"/>
            <w:r w:rsidR="00DB5654" w:rsidRPr="00DB5654">
              <w:rPr>
                <w:rFonts w:ascii="Times New Roman" w:hAnsi="Times New Roman" w:cs="Times New Roman"/>
                <w:sz w:val="28"/>
              </w:rPr>
              <w:t>,</w:t>
            </w:r>
            <w:r w:rsidRPr="00DB5654">
              <w:rPr>
                <w:rFonts w:ascii="Times New Roman" w:hAnsi="Times New Roman" w:cs="Times New Roman"/>
                <w:sz w:val="28"/>
                <w:szCs w:val="28"/>
                <w:shd w:val="clear" w:color="auto" w:fill="FFFFFF"/>
              </w:rPr>
              <w:t xml:space="preserve"> </w:t>
            </w:r>
            <w:r w:rsidRPr="00DB5654">
              <w:rPr>
                <w:rFonts w:ascii="Times New Roman" w:hAnsi="Times New Roman" w:cs="Times New Roman"/>
                <w:sz w:val="28"/>
                <w:szCs w:val="28"/>
                <w:shd w:val="clear" w:color="auto" w:fill="FFFFFF"/>
              </w:rPr>
              <w:lastRenderedPageBreak/>
              <w:t xml:space="preserve">формування навичок здорового способу життя у дітей дошкільного (раннього та </w:t>
            </w:r>
            <w:proofErr w:type="spellStart"/>
            <w:r w:rsidRPr="00DB5654">
              <w:rPr>
                <w:rFonts w:ascii="Times New Roman" w:hAnsi="Times New Roman" w:cs="Times New Roman"/>
                <w:sz w:val="28"/>
                <w:szCs w:val="28"/>
                <w:shd w:val="clear" w:color="auto" w:fill="FFFFFF"/>
              </w:rPr>
              <w:t>передшкільного</w:t>
            </w:r>
            <w:proofErr w:type="spellEnd"/>
            <w:r w:rsidRPr="00DB5654">
              <w:rPr>
                <w:rFonts w:ascii="Times New Roman" w:hAnsi="Times New Roman" w:cs="Times New Roman"/>
                <w:sz w:val="28"/>
                <w:szCs w:val="28"/>
                <w:shd w:val="clear" w:color="auto" w:fill="FFFFFF"/>
              </w:rPr>
              <w:t xml:space="preserve">) віку. </w:t>
            </w:r>
          </w:p>
        </w:tc>
      </w:tr>
      <w:tr w:rsidR="00C36749" w:rsidRPr="003B1609" w14:paraId="6255303F" w14:textId="77777777" w:rsidTr="00CD68CE">
        <w:trPr>
          <w:trHeight w:val="326"/>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67630" w14:textId="77777777" w:rsidR="00C36749" w:rsidRPr="003B1609" w:rsidRDefault="00C36749" w:rsidP="003B1609">
            <w:pPr>
              <w:jc w:val="center"/>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lastRenderedPageBreak/>
              <w:t>РН12</w:t>
            </w:r>
          </w:p>
        </w:tc>
        <w:tc>
          <w:tcPr>
            <w:tcW w:w="8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30EF33" w14:textId="38B51133" w:rsidR="00C36749" w:rsidRPr="003B1609" w:rsidRDefault="00C36749" w:rsidP="00635A09">
            <w:pPr>
              <w:pStyle w:val="xfmc1"/>
              <w:shd w:val="clear" w:color="auto" w:fill="FFFFFF"/>
              <w:spacing w:before="0" w:beforeAutospacing="0" w:after="0" w:afterAutospacing="0"/>
              <w:jc w:val="both"/>
              <w:rPr>
                <w:sz w:val="28"/>
                <w:szCs w:val="28"/>
              </w:rPr>
            </w:pPr>
            <w:r w:rsidRPr="003B1609">
              <w:rPr>
                <w:sz w:val="28"/>
                <w:szCs w:val="28"/>
              </w:rPr>
              <w:t>Здійснювати</w:t>
            </w:r>
            <w:r w:rsidR="00635A09">
              <w:rPr>
                <w:sz w:val="28"/>
                <w:szCs w:val="28"/>
              </w:rPr>
              <w:t xml:space="preserve"> </w:t>
            </w:r>
            <w:r w:rsidRPr="003B1609">
              <w:rPr>
                <w:sz w:val="28"/>
                <w:szCs w:val="28"/>
              </w:rPr>
              <w:t>педагогічну</w:t>
            </w:r>
            <w:r w:rsidR="00635A09">
              <w:rPr>
                <w:sz w:val="28"/>
                <w:szCs w:val="28"/>
              </w:rPr>
              <w:t xml:space="preserve"> </w:t>
            </w:r>
            <w:r w:rsidRPr="003B1609">
              <w:rPr>
                <w:sz w:val="28"/>
                <w:szCs w:val="28"/>
              </w:rPr>
              <w:t xml:space="preserve">комунікацію з іншими суб’єктами освітнього процесу закладу дошкільної освіти на засадах етики професійного спілкування </w:t>
            </w:r>
            <w:r w:rsidRPr="009D3010">
              <w:rPr>
                <w:sz w:val="28"/>
                <w:szCs w:val="28"/>
              </w:rPr>
              <w:t>та оцінювати результативність педагогічної взаємодії</w:t>
            </w:r>
          </w:p>
        </w:tc>
      </w:tr>
      <w:tr w:rsidR="00C36749" w:rsidRPr="003B1609" w14:paraId="74C79536" w14:textId="77777777" w:rsidTr="00CD68CE">
        <w:trPr>
          <w:trHeight w:val="683"/>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28CDFB" w14:textId="77777777" w:rsidR="00C36749" w:rsidRPr="003B1609" w:rsidRDefault="00C36749" w:rsidP="003B1609">
            <w:pPr>
              <w:jc w:val="center"/>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РН13</w:t>
            </w:r>
          </w:p>
          <w:p w14:paraId="2D730202" w14:textId="77777777" w:rsidR="00C36749" w:rsidRPr="003B1609" w:rsidRDefault="00C36749" w:rsidP="003B1609">
            <w:pPr>
              <w:rPr>
                <w:rFonts w:ascii="Times New Roman" w:eastAsia="Times New Roman" w:hAnsi="Times New Roman" w:cs="Times New Roman"/>
                <w:sz w:val="28"/>
                <w:szCs w:val="28"/>
              </w:rPr>
            </w:pPr>
          </w:p>
        </w:tc>
        <w:tc>
          <w:tcPr>
            <w:tcW w:w="8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20C8E4" w14:textId="77777777" w:rsidR="00C36749" w:rsidRPr="003B1609" w:rsidRDefault="00C36749" w:rsidP="003B1609">
            <w:pPr>
              <w:pStyle w:val="xfmc1"/>
              <w:shd w:val="clear" w:color="auto" w:fill="FFFFFF"/>
              <w:spacing w:before="0" w:beforeAutospacing="0" w:after="0" w:afterAutospacing="0"/>
              <w:jc w:val="both"/>
              <w:rPr>
                <w:sz w:val="28"/>
                <w:szCs w:val="28"/>
              </w:rPr>
            </w:pPr>
            <w:r w:rsidRPr="003B1609">
              <w:rPr>
                <w:sz w:val="28"/>
                <w:szCs w:val="28"/>
              </w:rPr>
              <w:t>Знати нормативно-правові документи, законодавчі акти у сфері дошкільної освіти і використовувати їх у практичній діяльності</w:t>
            </w:r>
          </w:p>
        </w:tc>
      </w:tr>
      <w:tr w:rsidR="00C36749" w:rsidRPr="003B1609" w14:paraId="699F0358" w14:textId="77777777" w:rsidTr="00CD68CE">
        <w:trPr>
          <w:trHeight w:val="69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B43646" w14:textId="77777777" w:rsidR="00C36749" w:rsidRPr="003B1609" w:rsidRDefault="00C36749" w:rsidP="003B1609">
            <w:pPr>
              <w:jc w:val="center"/>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РН14</w:t>
            </w:r>
          </w:p>
        </w:tc>
        <w:tc>
          <w:tcPr>
            <w:tcW w:w="8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2E66F" w14:textId="520CAD58" w:rsidR="00C36749" w:rsidRPr="003B1609" w:rsidRDefault="00C44DB7" w:rsidP="00762D91">
            <w:pPr>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 xml:space="preserve">Формувати </w:t>
            </w:r>
            <w:r>
              <w:rPr>
                <w:rFonts w:ascii="Georgia" w:hAnsi="Georgia"/>
                <w:color w:val="000000"/>
                <w:sz w:val="27"/>
                <w:szCs w:val="27"/>
                <w:shd w:val="clear" w:color="auto" w:fill="FFFFFF"/>
              </w:rPr>
              <w:t xml:space="preserve">компетентності </w:t>
            </w:r>
            <w:r w:rsidRPr="00A92C06">
              <w:rPr>
                <w:rFonts w:ascii="Georgia" w:hAnsi="Georgia"/>
                <w:color w:val="000000"/>
                <w:sz w:val="27"/>
                <w:szCs w:val="27"/>
                <w:shd w:val="clear" w:color="auto" w:fill="FFFFFF"/>
              </w:rPr>
              <w:t>у просторі освітніх напрямів роботи закладу дошкільної освіти через організацію</w:t>
            </w:r>
            <w:r>
              <w:rPr>
                <w:rFonts w:ascii="Georgia" w:hAnsi="Georgia"/>
                <w:color w:val="000000"/>
                <w:sz w:val="27"/>
                <w:szCs w:val="27"/>
                <w:shd w:val="clear" w:color="auto" w:fill="FFFFFF"/>
              </w:rPr>
              <w:t xml:space="preserve"> </w:t>
            </w:r>
            <w:r w:rsidRPr="003B1609">
              <w:rPr>
                <w:rFonts w:ascii="Times New Roman" w:eastAsia="Times New Roman" w:hAnsi="Times New Roman" w:cs="Times New Roman"/>
                <w:sz w:val="28"/>
                <w:szCs w:val="28"/>
              </w:rPr>
              <w:t xml:space="preserve">самостійної творчої діяльності (ігрової, художньо-естетичної) дітей дошкільного (раннього та </w:t>
            </w:r>
            <w:proofErr w:type="spellStart"/>
            <w:r w:rsidRPr="003B1609">
              <w:rPr>
                <w:rFonts w:ascii="Times New Roman" w:eastAsia="Times New Roman" w:hAnsi="Times New Roman" w:cs="Times New Roman"/>
                <w:sz w:val="28"/>
                <w:szCs w:val="28"/>
              </w:rPr>
              <w:t>передшкільного</w:t>
            </w:r>
            <w:proofErr w:type="spellEnd"/>
            <w:r w:rsidRPr="003B1609">
              <w:rPr>
                <w:rFonts w:ascii="Times New Roman" w:eastAsia="Times New Roman" w:hAnsi="Times New Roman" w:cs="Times New Roman"/>
                <w:sz w:val="28"/>
                <w:szCs w:val="28"/>
              </w:rPr>
              <w:t>) віку</w:t>
            </w:r>
          </w:p>
        </w:tc>
      </w:tr>
      <w:tr w:rsidR="00C36749" w:rsidRPr="003B1609" w14:paraId="52B6BBF8" w14:textId="77777777" w:rsidTr="00CD68CE">
        <w:trPr>
          <w:trHeight w:val="733"/>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502AB4" w14:textId="77777777" w:rsidR="00C36749" w:rsidRPr="003B1609" w:rsidRDefault="00C36749" w:rsidP="003B1609">
            <w:pPr>
              <w:jc w:val="center"/>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РН15</w:t>
            </w:r>
          </w:p>
        </w:tc>
        <w:tc>
          <w:tcPr>
            <w:tcW w:w="8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82E5CC" w14:textId="77777777" w:rsidR="00C36749" w:rsidRPr="00762D91" w:rsidRDefault="00C36749" w:rsidP="003B1609">
            <w:pPr>
              <w:jc w:val="both"/>
              <w:rPr>
                <w:rFonts w:ascii="Times New Roman" w:eastAsia="Times New Roman" w:hAnsi="Times New Roman" w:cs="Times New Roman"/>
                <w:sz w:val="28"/>
                <w:szCs w:val="28"/>
              </w:rPr>
            </w:pPr>
            <w:r w:rsidRPr="00762D91">
              <w:rPr>
                <w:rFonts w:ascii="Times New Roman" w:hAnsi="Times New Roman" w:cs="Times New Roman"/>
                <w:sz w:val="28"/>
                <w:szCs w:val="28"/>
              </w:rPr>
              <w:t xml:space="preserve">Визначати особливості та способи організації провідної (ігрової) діяльності дітей дошкільного (раннього та </w:t>
            </w:r>
            <w:proofErr w:type="spellStart"/>
            <w:r w:rsidRPr="00762D91">
              <w:rPr>
                <w:rFonts w:ascii="Times New Roman" w:hAnsi="Times New Roman" w:cs="Times New Roman"/>
                <w:sz w:val="28"/>
                <w:szCs w:val="28"/>
              </w:rPr>
              <w:t>передшкільного</w:t>
            </w:r>
            <w:proofErr w:type="spellEnd"/>
            <w:r w:rsidRPr="00762D91">
              <w:rPr>
                <w:rFonts w:ascii="Times New Roman" w:hAnsi="Times New Roman" w:cs="Times New Roman"/>
                <w:sz w:val="28"/>
                <w:szCs w:val="28"/>
              </w:rPr>
              <w:t>) віку в освітньому процесі закладів дошкільної освіти</w:t>
            </w:r>
          </w:p>
        </w:tc>
      </w:tr>
      <w:tr w:rsidR="00C36749" w:rsidRPr="003B1609" w14:paraId="340ED84B" w14:textId="77777777" w:rsidTr="00CD68CE">
        <w:trPr>
          <w:trHeight w:val="562"/>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5F268" w14:textId="77777777" w:rsidR="00C36749" w:rsidRPr="003B1609" w:rsidRDefault="00C36749" w:rsidP="003B1609">
            <w:pPr>
              <w:jc w:val="center"/>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РН16</w:t>
            </w:r>
          </w:p>
        </w:tc>
        <w:tc>
          <w:tcPr>
            <w:tcW w:w="8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416D67" w14:textId="77777777" w:rsidR="00C36749" w:rsidRPr="003B1609" w:rsidRDefault="00C36749" w:rsidP="003B1609">
            <w:pPr>
              <w:jc w:val="both"/>
              <w:rPr>
                <w:rFonts w:ascii="Times New Roman" w:eastAsia="Times New Roman" w:hAnsi="Times New Roman" w:cs="Times New Roman"/>
                <w:sz w:val="28"/>
                <w:szCs w:val="28"/>
              </w:rPr>
            </w:pPr>
            <w:r w:rsidRPr="003B1609">
              <w:rPr>
                <w:rFonts w:ascii="Times New Roman" w:hAnsi="Times New Roman" w:cs="Times New Roman"/>
                <w:sz w:val="28"/>
                <w:szCs w:val="28"/>
              </w:rPr>
              <w:t xml:space="preserve">Володіти методиками та технологіями зони актуального та ближнього розвитку дітей дошкільного (раннього та </w:t>
            </w:r>
            <w:proofErr w:type="spellStart"/>
            <w:r w:rsidRPr="003B1609">
              <w:rPr>
                <w:rFonts w:ascii="Times New Roman" w:hAnsi="Times New Roman" w:cs="Times New Roman"/>
                <w:sz w:val="28"/>
                <w:szCs w:val="28"/>
              </w:rPr>
              <w:t>передшкільного</w:t>
            </w:r>
            <w:proofErr w:type="spellEnd"/>
            <w:r w:rsidRPr="003B1609">
              <w:rPr>
                <w:rFonts w:ascii="Times New Roman" w:hAnsi="Times New Roman" w:cs="Times New Roman"/>
                <w:sz w:val="28"/>
                <w:szCs w:val="28"/>
              </w:rPr>
              <w:t>) віку різного рівня розвитку</w:t>
            </w:r>
          </w:p>
        </w:tc>
      </w:tr>
      <w:tr w:rsidR="00C36749" w:rsidRPr="003B1609" w14:paraId="58FB8BEC" w14:textId="77777777" w:rsidTr="00CD68CE">
        <w:trPr>
          <w:trHeight w:val="621"/>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8C80D9" w14:textId="77777777" w:rsidR="00C36749" w:rsidRPr="003B1609" w:rsidRDefault="00C36749" w:rsidP="003B1609">
            <w:pPr>
              <w:jc w:val="center"/>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РН17</w:t>
            </w:r>
          </w:p>
        </w:tc>
        <w:tc>
          <w:tcPr>
            <w:tcW w:w="8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37E93D" w14:textId="77777777" w:rsidR="00C36749" w:rsidRPr="003B1609" w:rsidRDefault="00C36749" w:rsidP="003B1609">
            <w:pPr>
              <w:jc w:val="both"/>
              <w:rPr>
                <w:rFonts w:ascii="Times New Roman" w:eastAsia="Times New Roman" w:hAnsi="Times New Roman" w:cs="Times New Roman"/>
                <w:sz w:val="28"/>
                <w:szCs w:val="28"/>
              </w:rPr>
            </w:pPr>
            <w:r w:rsidRPr="003B1609">
              <w:rPr>
                <w:rFonts w:ascii="Times New Roman" w:hAnsi="Times New Roman" w:cs="Times New Roman"/>
                <w:sz w:val="28"/>
                <w:szCs w:val="28"/>
              </w:rPr>
              <w:t xml:space="preserve">Формувати національно-патріотичні почуття </w:t>
            </w:r>
            <w:r w:rsidRPr="003B1609">
              <w:rPr>
                <w:rFonts w:ascii="Times New Roman" w:eastAsia="Times New Roman" w:hAnsi="Times New Roman" w:cs="Times New Roman"/>
                <w:sz w:val="28"/>
                <w:szCs w:val="28"/>
              </w:rPr>
              <w:t xml:space="preserve">у дітей дошкільного (раннього та </w:t>
            </w:r>
            <w:proofErr w:type="spellStart"/>
            <w:r w:rsidRPr="003B1609">
              <w:rPr>
                <w:rFonts w:ascii="Times New Roman" w:eastAsia="Times New Roman" w:hAnsi="Times New Roman" w:cs="Times New Roman"/>
                <w:sz w:val="28"/>
                <w:szCs w:val="28"/>
              </w:rPr>
              <w:t>передшкільного</w:t>
            </w:r>
            <w:proofErr w:type="spellEnd"/>
            <w:r w:rsidRPr="003B1609">
              <w:rPr>
                <w:rFonts w:ascii="Times New Roman" w:eastAsia="Times New Roman" w:hAnsi="Times New Roman" w:cs="Times New Roman"/>
                <w:sz w:val="28"/>
                <w:szCs w:val="28"/>
              </w:rPr>
              <w:t xml:space="preserve">) віку, </w:t>
            </w:r>
            <w:r w:rsidRPr="003B1609">
              <w:rPr>
                <w:rFonts w:ascii="Times New Roman" w:hAnsi="Times New Roman" w:cs="Times New Roman"/>
                <w:sz w:val="28"/>
                <w:szCs w:val="28"/>
              </w:rPr>
              <w:t xml:space="preserve">а також </w:t>
            </w:r>
            <w:r w:rsidRPr="003B1609">
              <w:rPr>
                <w:rFonts w:ascii="Times New Roman" w:eastAsia="Times New Roman" w:hAnsi="Times New Roman" w:cs="Times New Roman"/>
                <w:sz w:val="28"/>
                <w:szCs w:val="28"/>
              </w:rPr>
              <w:t>ціннісне ставлення до культурних надбань українського народу, повагу до представників різних національностей і культур</w:t>
            </w:r>
          </w:p>
        </w:tc>
      </w:tr>
      <w:tr w:rsidR="00C36749" w:rsidRPr="003B1609" w14:paraId="0D56B85D" w14:textId="77777777" w:rsidTr="00CD68CE">
        <w:trPr>
          <w:trHeight w:val="648"/>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33B081" w14:textId="77777777" w:rsidR="00C36749" w:rsidRPr="003B1609" w:rsidRDefault="00C36749" w:rsidP="003B1609">
            <w:pPr>
              <w:jc w:val="center"/>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РН18</w:t>
            </w:r>
          </w:p>
        </w:tc>
        <w:tc>
          <w:tcPr>
            <w:tcW w:w="8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072D03" w14:textId="77777777" w:rsidR="00C36749" w:rsidRPr="003B1609" w:rsidRDefault="00C36749" w:rsidP="003B1609">
            <w:pPr>
              <w:jc w:val="both"/>
              <w:rPr>
                <w:rFonts w:ascii="Times New Roman" w:hAnsi="Times New Roman" w:cs="Times New Roman"/>
                <w:sz w:val="28"/>
                <w:szCs w:val="28"/>
              </w:rPr>
            </w:pPr>
            <w:r w:rsidRPr="003B1609">
              <w:rPr>
                <w:rFonts w:ascii="Times New Roman" w:hAnsi="Times New Roman" w:cs="Times New Roman"/>
                <w:sz w:val="28"/>
                <w:szCs w:val="28"/>
              </w:rPr>
              <w:t xml:space="preserve">Організовувати та розділяти предметно-просторове розвивальне середовище на осередки діяльності в групах дітей дошкільного (раннього та </w:t>
            </w:r>
            <w:proofErr w:type="spellStart"/>
            <w:r w:rsidRPr="003B1609">
              <w:rPr>
                <w:rFonts w:ascii="Times New Roman" w:hAnsi="Times New Roman" w:cs="Times New Roman"/>
                <w:sz w:val="28"/>
                <w:szCs w:val="28"/>
              </w:rPr>
              <w:t>передшкільного</w:t>
            </w:r>
            <w:proofErr w:type="spellEnd"/>
            <w:r w:rsidRPr="003B1609">
              <w:rPr>
                <w:rFonts w:ascii="Times New Roman" w:hAnsi="Times New Roman" w:cs="Times New Roman"/>
                <w:sz w:val="28"/>
                <w:szCs w:val="28"/>
              </w:rPr>
              <w:t>) віку</w:t>
            </w:r>
          </w:p>
        </w:tc>
      </w:tr>
      <w:tr w:rsidR="00C36749" w:rsidRPr="003B1609" w14:paraId="4F45E505" w14:textId="77777777" w:rsidTr="00CD68CE">
        <w:trPr>
          <w:trHeight w:val="646"/>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EB8D65" w14:textId="77777777" w:rsidR="00C36749" w:rsidRPr="003B1609" w:rsidRDefault="00C36749" w:rsidP="003B1609">
            <w:pPr>
              <w:jc w:val="center"/>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РН19</w:t>
            </w:r>
          </w:p>
        </w:tc>
        <w:tc>
          <w:tcPr>
            <w:tcW w:w="8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9C2BB7" w14:textId="6213BE43" w:rsidR="00C36749" w:rsidRPr="00762D91" w:rsidRDefault="00C44DB7" w:rsidP="003B1609">
            <w:pPr>
              <w:jc w:val="both"/>
              <w:rPr>
                <w:rFonts w:ascii="Times New Roman" w:hAnsi="Times New Roman" w:cs="Times New Roman"/>
                <w:sz w:val="28"/>
                <w:szCs w:val="28"/>
              </w:rPr>
            </w:pPr>
            <w:r>
              <w:rPr>
                <w:rFonts w:ascii="Times New Roman" w:hAnsi="Times New Roman" w:cs="Times New Roman"/>
                <w:sz w:val="28"/>
                <w:szCs w:val="28"/>
              </w:rPr>
              <w:t>Аналізувати</w:t>
            </w:r>
            <w:r w:rsidRPr="003B1609">
              <w:rPr>
                <w:rFonts w:ascii="Times New Roman" w:hAnsi="Times New Roman" w:cs="Times New Roman"/>
                <w:sz w:val="28"/>
                <w:szCs w:val="28"/>
              </w:rPr>
              <w:t xml:space="preserve"> перспективний педагогічний досвід </w:t>
            </w:r>
            <w:r>
              <w:rPr>
                <w:rFonts w:ascii="Times New Roman" w:hAnsi="Times New Roman" w:cs="Times New Roman"/>
                <w:sz w:val="28"/>
                <w:szCs w:val="28"/>
              </w:rPr>
              <w:t xml:space="preserve">в системі дошкільної освіти та використовувати його в </w:t>
            </w:r>
            <w:r w:rsidRPr="009F7BDE">
              <w:rPr>
                <w:rFonts w:ascii="Times New Roman" w:hAnsi="Times New Roman" w:cs="Times New Roman"/>
                <w:sz w:val="28"/>
                <w:szCs w:val="28"/>
              </w:rPr>
              <w:t>подальшій роботі з дітьми</w:t>
            </w:r>
            <w:r>
              <w:rPr>
                <w:rFonts w:ascii="Times New Roman" w:hAnsi="Times New Roman" w:cs="Times New Roman"/>
                <w:sz w:val="28"/>
                <w:szCs w:val="28"/>
              </w:rPr>
              <w:t xml:space="preserve"> </w:t>
            </w:r>
            <w:r w:rsidRPr="003B1609">
              <w:rPr>
                <w:rFonts w:ascii="Times New Roman" w:hAnsi="Times New Roman" w:cs="Times New Roman"/>
                <w:sz w:val="28"/>
                <w:szCs w:val="28"/>
              </w:rPr>
              <w:t xml:space="preserve">дошкільного (раннього та </w:t>
            </w:r>
            <w:proofErr w:type="spellStart"/>
            <w:r w:rsidRPr="003B1609">
              <w:rPr>
                <w:rFonts w:ascii="Times New Roman" w:hAnsi="Times New Roman" w:cs="Times New Roman"/>
                <w:sz w:val="28"/>
                <w:szCs w:val="28"/>
              </w:rPr>
              <w:t>передшкільного</w:t>
            </w:r>
            <w:proofErr w:type="spellEnd"/>
            <w:r w:rsidRPr="003B1609">
              <w:rPr>
                <w:rFonts w:ascii="Times New Roman" w:hAnsi="Times New Roman" w:cs="Times New Roman"/>
                <w:sz w:val="28"/>
                <w:szCs w:val="28"/>
              </w:rPr>
              <w:t>) віку</w:t>
            </w:r>
          </w:p>
        </w:tc>
      </w:tr>
      <w:tr w:rsidR="00C36749" w:rsidRPr="003B1609" w14:paraId="4B178564" w14:textId="77777777" w:rsidTr="00CD68CE">
        <w:trPr>
          <w:trHeight w:val="609"/>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6FCCFA" w14:textId="77777777" w:rsidR="00C36749" w:rsidRPr="003B1609" w:rsidRDefault="00C36749" w:rsidP="00F9709D">
            <w:pPr>
              <w:jc w:val="center"/>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РН2</w:t>
            </w:r>
            <w:r w:rsidR="00F9709D">
              <w:rPr>
                <w:rFonts w:ascii="Times New Roman" w:eastAsia="Times New Roman" w:hAnsi="Times New Roman" w:cs="Times New Roman"/>
                <w:sz w:val="28"/>
                <w:szCs w:val="28"/>
              </w:rPr>
              <w:t>0</w:t>
            </w:r>
          </w:p>
        </w:tc>
        <w:tc>
          <w:tcPr>
            <w:tcW w:w="8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177CB2" w14:textId="77777777" w:rsidR="00C36749" w:rsidRPr="00585CE4" w:rsidRDefault="00C36749" w:rsidP="003B1609">
            <w:pPr>
              <w:jc w:val="both"/>
              <w:rPr>
                <w:rFonts w:ascii="Times New Roman" w:hAnsi="Times New Roman" w:cs="Times New Roman"/>
                <w:sz w:val="28"/>
                <w:szCs w:val="28"/>
                <w:highlight w:val="yellow"/>
              </w:rPr>
            </w:pPr>
            <w:r w:rsidRPr="00C44DB7">
              <w:rPr>
                <w:rFonts w:ascii="Times New Roman" w:hAnsi="Times New Roman" w:cs="Times New Roman"/>
                <w:sz w:val="28"/>
                <w:szCs w:val="28"/>
              </w:rPr>
              <w:t xml:space="preserve">Забезпечувати </w:t>
            </w:r>
            <w:r w:rsidR="005951AC" w:rsidRPr="00C44DB7">
              <w:rPr>
                <w:rFonts w:ascii="Times New Roman" w:hAnsi="Times New Roman" w:cs="Times New Roman"/>
                <w:sz w:val="28"/>
                <w:szCs w:val="28"/>
              </w:rPr>
              <w:t>формування н</w:t>
            </w:r>
            <w:r w:rsidR="005951AC" w:rsidRPr="00762D91">
              <w:rPr>
                <w:rFonts w:ascii="Times New Roman" w:hAnsi="Times New Roman" w:cs="Times New Roman"/>
                <w:sz w:val="28"/>
                <w:szCs w:val="28"/>
              </w:rPr>
              <w:t xml:space="preserve">аскрізних умінь </w:t>
            </w:r>
            <w:r w:rsidRPr="00762D91">
              <w:rPr>
                <w:rFonts w:ascii="Times New Roman" w:hAnsi="Times New Roman" w:cs="Times New Roman"/>
                <w:sz w:val="28"/>
                <w:szCs w:val="28"/>
              </w:rPr>
              <w:t>особистості дитини в різних видах діяльності в умовах закладу дошкільної освіти</w:t>
            </w:r>
          </w:p>
        </w:tc>
      </w:tr>
    </w:tbl>
    <w:p w14:paraId="03F2BD1E" w14:textId="77777777" w:rsidR="00C44DB7" w:rsidRPr="003B1609" w:rsidRDefault="00C44DB7" w:rsidP="003B1609">
      <w:pPr>
        <w:pBdr>
          <w:top w:val="nil"/>
          <w:left w:val="nil"/>
          <w:bottom w:val="nil"/>
          <w:right w:val="nil"/>
          <w:between w:val="nil"/>
        </w:pBdr>
        <w:rPr>
          <w:sz w:val="28"/>
          <w:szCs w:val="28"/>
        </w:rPr>
      </w:pPr>
    </w:p>
    <w:p w14:paraId="239C6E4C" w14:textId="0136DA4B" w:rsidR="00C36749" w:rsidRDefault="00454D29" w:rsidP="003B1609">
      <w:pPr>
        <w:pBdr>
          <w:top w:val="nil"/>
          <w:left w:val="nil"/>
          <w:bottom w:val="nil"/>
          <w:right w:val="nil"/>
          <w:between w:val="nil"/>
        </w:pBdr>
        <w:jc w:val="both"/>
        <w:rPr>
          <w:rFonts w:ascii="Times New Roman" w:eastAsia="Times New Roman" w:hAnsi="Times New Roman" w:cs="Times New Roman"/>
          <w:b/>
          <w:sz w:val="28"/>
          <w:szCs w:val="28"/>
        </w:rPr>
      </w:pPr>
      <w:r>
        <w:rPr>
          <w:noProof/>
          <w:sz w:val="28"/>
          <w:szCs w:val="28"/>
        </w:rPr>
        <mc:AlternateContent>
          <mc:Choice Requires="wps">
            <w:drawing>
              <wp:anchor distT="0" distB="0" distL="114300" distR="114300" simplePos="0" relativeHeight="251659264" behindDoc="0" locked="0" layoutInCell="1" allowOverlap="1" wp14:anchorId="6BC42D93" wp14:editId="52F44CE5">
                <wp:simplePos x="0" y="0"/>
                <wp:positionH relativeFrom="column">
                  <wp:posOffset>-63500</wp:posOffset>
                </wp:positionH>
                <wp:positionV relativeFrom="paragraph">
                  <wp:posOffset>-12700</wp:posOffset>
                </wp:positionV>
                <wp:extent cx="451485" cy="12700"/>
                <wp:effectExtent l="0" t="0" r="0" b="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1485" cy="12700"/>
                        </a:xfrm>
                        <a:prstGeom prst="straightConnector1">
                          <a:avLst/>
                        </a:prstGeom>
                        <a:solidFill>
                          <a:srgbClr val="FFFFFF"/>
                        </a:solidFill>
                        <a:ln>
                          <a:noFill/>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DA394A" id="_x0000_t32" coordsize="21600,21600" o:spt="32" o:oned="t" path="m,l21600,21600e" filled="f">
                <v:path arrowok="t" fillok="f" o:connecttype="none"/>
                <o:lock v:ext="edit" shapetype="t"/>
              </v:shapetype>
              <v:shape id="Прямая со стрелкой 1" o:spid="_x0000_s1026" type="#_x0000_t32" style="position:absolute;margin-left:-5pt;margin-top:-1pt;width:35.5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" filled="t" stroked="f">
                <o:lock v:ext="edit" shapetype="f"/>
              </v:shape>
            </w:pict>
          </mc:Fallback>
        </mc:AlternateContent>
      </w:r>
      <w:r w:rsidR="00404EC0" w:rsidRPr="003B1609">
        <w:rPr>
          <w:rFonts w:ascii="Times New Roman" w:eastAsia="Times New Roman" w:hAnsi="Times New Roman" w:cs="Times New Roman"/>
          <w:b/>
          <w:sz w:val="28"/>
          <w:szCs w:val="28"/>
        </w:rPr>
        <w:t>6</w:t>
      </w:r>
      <w:r w:rsidR="000C4521">
        <w:rPr>
          <w:rFonts w:ascii="Times New Roman" w:eastAsia="Times New Roman" w:hAnsi="Times New Roman" w:cs="Times New Roman"/>
          <w:b/>
          <w:sz w:val="28"/>
          <w:szCs w:val="28"/>
        </w:rPr>
        <w:t>.</w:t>
      </w:r>
      <w:r w:rsidR="00C36749" w:rsidRPr="003B1609">
        <w:rPr>
          <w:rFonts w:ascii="Times New Roman" w:eastAsia="Times New Roman" w:hAnsi="Times New Roman" w:cs="Times New Roman"/>
          <w:b/>
          <w:sz w:val="28"/>
          <w:szCs w:val="28"/>
        </w:rPr>
        <w:t xml:space="preserve"> Форми атестації здобувачів фахової передвищої освіти </w:t>
      </w:r>
    </w:p>
    <w:p w14:paraId="43400CA3" w14:textId="77777777" w:rsidR="00045964" w:rsidRPr="003B1609" w:rsidRDefault="00045964" w:rsidP="003B1609">
      <w:pPr>
        <w:pBdr>
          <w:top w:val="nil"/>
          <w:left w:val="nil"/>
          <w:bottom w:val="nil"/>
          <w:right w:val="nil"/>
          <w:between w:val="nil"/>
        </w:pBdr>
        <w:jc w:val="both"/>
        <w:rPr>
          <w:rFonts w:ascii="Times New Roman" w:eastAsia="Times New Roman" w:hAnsi="Times New Roman" w:cs="Times New Roman"/>
          <w:b/>
          <w:sz w:val="28"/>
          <w:szCs w:val="28"/>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6407"/>
      </w:tblGrid>
      <w:tr w:rsidR="00C36749" w:rsidRPr="003B1609" w14:paraId="6DFECBD0" w14:textId="77777777" w:rsidTr="00CD68CE">
        <w:trPr>
          <w:trHeight w:val="151"/>
        </w:trPr>
        <w:tc>
          <w:tcPr>
            <w:tcW w:w="3403" w:type="dxa"/>
          </w:tcPr>
          <w:p w14:paraId="0B319772" w14:textId="77777777" w:rsidR="00C36749" w:rsidRPr="003B1609" w:rsidRDefault="00C36749" w:rsidP="00C83687">
            <w:pPr>
              <w:pBdr>
                <w:top w:val="nil"/>
                <w:left w:val="nil"/>
                <w:bottom w:val="nil"/>
                <w:right w:val="nil"/>
                <w:between w:val="nil"/>
              </w:pBdr>
              <w:ind w:firstLine="5"/>
              <w:rPr>
                <w:rFonts w:ascii="Times New Roman" w:eastAsia="Times New Roman" w:hAnsi="Times New Roman" w:cs="Times New Roman"/>
                <w:sz w:val="28"/>
                <w:szCs w:val="28"/>
              </w:rPr>
            </w:pPr>
            <w:r w:rsidRPr="003B1609">
              <w:rPr>
                <w:rFonts w:ascii="Times New Roman" w:eastAsia="Times New Roman" w:hAnsi="Times New Roman" w:cs="Times New Roman"/>
                <w:b/>
                <w:sz w:val="28"/>
                <w:szCs w:val="28"/>
              </w:rPr>
              <w:t>Форми атестації здобувачів фахової передвищої освіти</w:t>
            </w:r>
          </w:p>
        </w:tc>
        <w:tc>
          <w:tcPr>
            <w:tcW w:w="6407" w:type="dxa"/>
          </w:tcPr>
          <w:p w14:paraId="088B95CF" w14:textId="57CB5F50" w:rsidR="00C36749" w:rsidRPr="003B1609" w:rsidRDefault="00C36749" w:rsidP="00CD68CE">
            <w:pPr>
              <w:pBdr>
                <w:top w:val="nil"/>
                <w:left w:val="nil"/>
                <w:bottom w:val="nil"/>
                <w:right w:val="nil"/>
                <w:between w:val="nil"/>
              </w:pBdr>
              <w:ind w:right="27"/>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 xml:space="preserve">Атестація здобувачів здійснюється у формі кваліфікаційного іспиту </w:t>
            </w:r>
          </w:p>
        </w:tc>
      </w:tr>
      <w:tr w:rsidR="00C36749" w:rsidRPr="003B1609" w14:paraId="39AA8E57" w14:textId="77777777" w:rsidTr="00CD68CE">
        <w:trPr>
          <w:trHeight w:val="151"/>
        </w:trPr>
        <w:tc>
          <w:tcPr>
            <w:tcW w:w="3403" w:type="dxa"/>
            <w:tcBorders>
              <w:top w:val="single" w:sz="4" w:space="0" w:color="000000"/>
              <w:left w:val="single" w:sz="4" w:space="0" w:color="000000"/>
              <w:bottom w:val="single" w:sz="4" w:space="0" w:color="000000"/>
              <w:right w:val="single" w:sz="4" w:space="0" w:color="000000"/>
            </w:tcBorders>
          </w:tcPr>
          <w:p w14:paraId="62DDCB71" w14:textId="77777777" w:rsidR="00C36749" w:rsidRPr="003B1609" w:rsidRDefault="00C36749" w:rsidP="003B1609">
            <w:pPr>
              <w:pBdr>
                <w:top w:val="nil"/>
                <w:left w:val="nil"/>
                <w:bottom w:val="nil"/>
                <w:right w:val="nil"/>
                <w:between w:val="nil"/>
              </w:pBdr>
              <w:ind w:firstLine="5"/>
              <w:rPr>
                <w:rFonts w:ascii="Times New Roman" w:eastAsia="Times New Roman" w:hAnsi="Times New Roman" w:cs="Times New Roman"/>
                <w:sz w:val="28"/>
                <w:szCs w:val="28"/>
              </w:rPr>
            </w:pPr>
            <w:r w:rsidRPr="003B1609">
              <w:rPr>
                <w:rFonts w:ascii="Times New Roman" w:eastAsia="Times New Roman" w:hAnsi="Times New Roman" w:cs="Times New Roman"/>
                <w:b/>
                <w:sz w:val="28"/>
                <w:szCs w:val="28"/>
              </w:rPr>
              <w:t xml:space="preserve">Вимоги </w:t>
            </w:r>
            <w:r w:rsidR="00CB1BCE" w:rsidRPr="003B1609">
              <w:rPr>
                <w:rFonts w:ascii="Times New Roman" w:eastAsia="Times New Roman" w:hAnsi="Times New Roman" w:cs="Times New Roman"/>
                <w:b/>
                <w:sz w:val="28"/>
                <w:szCs w:val="28"/>
              </w:rPr>
              <w:t xml:space="preserve">до </w:t>
            </w:r>
            <w:r w:rsidRPr="003B1609">
              <w:rPr>
                <w:rFonts w:ascii="Times New Roman" w:hAnsi="Times New Roman" w:cs="Times New Roman"/>
                <w:b/>
                <w:sz w:val="28"/>
                <w:szCs w:val="28"/>
              </w:rPr>
              <w:t>кваліфікаційного</w:t>
            </w:r>
            <w:r w:rsidRPr="003B1609">
              <w:rPr>
                <w:rFonts w:ascii="Times New Roman" w:eastAsia="Times New Roman" w:hAnsi="Times New Roman" w:cs="Times New Roman"/>
                <w:b/>
                <w:sz w:val="28"/>
                <w:szCs w:val="28"/>
              </w:rPr>
              <w:t xml:space="preserve"> іспиту </w:t>
            </w:r>
          </w:p>
        </w:tc>
        <w:tc>
          <w:tcPr>
            <w:tcW w:w="6407" w:type="dxa"/>
            <w:tcBorders>
              <w:top w:val="single" w:sz="4" w:space="0" w:color="000000"/>
              <w:left w:val="single" w:sz="4" w:space="0" w:color="000000"/>
              <w:bottom w:val="single" w:sz="4" w:space="0" w:color="000000"/>
              <w:right w:val="single" w:sz="4" w:space="0" w:color="000000"/>
            </w:tcBorders>
          </w:tcPr>
          <w:p w14:paraId="71D2A901" w14:textId="77777777" w:rsidR="00C36749" w:rsidRPr="003B1609" w:rsidRDefault="00CB1BCE" w:rsidP="00C83687">
            <w:pPr>
              <w:pBdr>
                <w:top w:val="nil"/>
                <w:left w:val="nil"/>
                <w:bottom w:val="nil"/>
                <w:right w:val="nil"/>
                <w:between w:val="nil"/>
              </w:pBdr>
              <w:ind w:right="27"/>
              <w:jc w:val="both"/>
              <w:rPr>
                <w:rFonts w:ascii="Times New Roman" w:eastAsia="Times New Roman" w:hAnsi="Times New Roman" w:cs="Times New Roman"/>
                <w:sz w:val="28"/>
                <w:szCs w:val="28"/>
              </w:rPr>
            </w:pPr>
            <w:r w:rsidRPr="003B1609">
              <w:rPr>
                <w:rFonts w:ascii="Times New Roman" w:hAnsi="Times New Roman" w:cs="Times New Roman"/>
                <w:sz w:val="28"/>
                <w:szCs w:val="28"/>
              </w:rPr>
              <w:t>Кваліфікаційний іспит має бути спрямований на перевірку досягнення результатів навчання, визначених Стандартом та</w:t>
            </w:r>
            <w:r w:rsidR="009B38AB" w:rsidRPr="003B1609">
              <w:rPr>
                <w:rFonts w:ascii="Times New Roman" w:hAnsi="Times New Roman" w:cs="Times New Roman"/>
                <w:sz w:val="28"/>
                <w:szCs w:val="28"/>
              </w:rPr>
              <w:t xml:space="preserve"> освітньо-професійною програмою</w:t>
            </w:r>
          </w:p>
        </w:tc>
      </w:tr>
    </w:tbl>
    <w:p w14:paraId="1A96B7CF" w14:textId="77777777" w:rsidR="00C36749" w:rsidRDefault="00404EC0" w:rsidP="00763F5E">
      <w:pPr>
        <w:pBdr>
          <w:top w:val="nil"/>
          <w:left w:val="nil"/>
          <w:bottom w:val="nil"/>
          <w:right w:val="nil"/>
          <w:between w:val="nil"/>
        </w:pBdr>
        <w:jc w:val="both"/>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lastRenderedPageBreak/>
        <w:t>7</w:t>
      </w:r>
      <w:r w:rsidR="00531865">
        <w:rPr>
          <w:rFonts w:ascii="Times New Roman" w:eastAsia="Times New Roman" w:hAnsi="Times New Roman" w:cs="Times New Roman"/>
          <w:b/>
          <w:sz w:val="28"/>
          <w:szCs w:val="28"/>
        </w:rPr>
        <w:t>.</w:t>
      </w:r>
      <w:r w:rsidRPr="003B1609">
        <w:rPr>
          <w:rFonts w:ascii="Times New Roman" w:eastAsia="Times New Roman" w:hAnsi="Times New Roman" w:cs="Times New Roman"/>
          <w:b/>
          <w:sz w:val="28"/>
          <w:szCs w:val="28"/>
        </w:rPr>
        <w:t xml:space="preserve"> </w:t>
      </w:r>
      <w:r w:rsidR="00C36749" w:rsidRPr="003B1609">
        <w:rPr>
          <w:rFonts w:ascii="Times New Roman" w:eastAsia="Times New Roman" w:hAnsi="Times New Roman" w:cs="Times New Roman"/>
          <w:b/>
          <w:sz w:val="28"/>
          <w:szCs w:val="28"/>
        </w:rPr>
        <w:t xml:space="preserve"> Вимоги до наявності системи внутрішнього забезпечення якості </w:t>
      </w:r>
      <w:r w:rsidR="00763F5E" w:rsidRPr="003B1609">
        <w:rPr>
          <w:rFonts w:ascii="Times New Roman" w:eastAsia="Times New Roman" w:hAnsi="Times New Roman" w:cs="Times New Roman"/>
          <w:b/>
          <w:sz w:val="28"/>
          <w:szCs w:val="28"/>
        </w:rPr>
        <w:t>фахової передвищої освіти</w:t>
      </w:r>
    </w:p>
    <w:p w14:paraId="231631A8" w14:textId="77777777" w:rsidR="00691E1A" w:rsidRPr="00531865" w:rsidRDefault="00691E1A" w:rsidP="00763F5E">
      <w:pPr>
        <w:pBdr>
          <w:top w:val="nil"/>
          <w:left w:val="nil"/>
          <w:bottom w:val="nil"/>
          <w:right w:val="nil"/>
          <w:between w:val="nil"/>
        </w:pBdr>
        <w:jc w:val="both"/>
        <w:rPr>
          <w:rFonts w:ascii="Times New Roman" w:eastAsia="Times New Roman" w:hAnsi="Times New Roman" w:cs="Times New Roman"/>
          <w:b/>
          <w:sz w:val="28"/>
          <w:szCs w:val="28"/>
        </w:rPr>
      </w:pPr>
    </w:p>
    <w:p w14:paraId="257BC004" w14:textId="77777777" w:rsidR="00C36749" w:rsidRPr="003B1609" w:rsidRDefault="00C36749" w:rsidP="003B1609">
      <w:pPr>
        <w:widowControl w:val="0"/>
        <w:ind w:firstLine="720"/>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У закладі фахової передвищої освіти повинна функціонувати система забезпечення закладом фахової передвищої освіти якості освітньої діяльності та якості фахової передвищої освіти (система внутрішнього забезпечення якості), яка передбачає здійснення таких процедур і заходів:</w:t>
      </w:r>
    </w:p>
    <w:p w14:paraId="178225F5" w14:textId="77777777" w:rsidR="00C36749" w:rsidRPr="003B1609" w:rsidRDefault="00C36749" w:rsidP="003B1609">
      <w:pPr>
        <w:widowControl w:val="0"/>
        <w:ind w:firstLine="720"/>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1) визначення та оприлюднення політики, принципів та процедур забезпечення якості фахової передвищої освіти, що інтегровані до загальної системи управління закладом фахової передвищої освіти, узгоджені з його стратегією і передбачають залучення внутрішніх та зовнішніх заінтересованих сторін;</w:t>
      </w:r>
    </w:p>
    <w:p w14:paraId="76F6ECEF" w14:textId="77777777" w:rsidR="00C36749" w:rsidRPr="003B1609" w:rsidRDefault="00C36749" w:rsidP="003B1609">
      <w:pPr>
        <w:widowControl w:val="0"/>
        <w:ind w:firstLine="720"/>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2) визначення і послідовне дотримання процедур розроблення освітньо-професійних програм, які забезпечують відповідність їх змісту стандартам фахової передвищої освіти (професійним стандартам – за наявності), декларованим цілям, урахування позицій заінтересованих сторін, чітке визначення кваліфікацій, що присуджуються та/або присвоюються, які мають бути узгоджені з Національною рамкою кваліфікацій;</w:t>
      </w:r>
    </w:p>
    <w:p w14:paraId="79EC9138" w14:textId="77777777" w:rsidR="00C36749" w:rsidRPr="003B1609" w:rsidRDefault="00C36749" w:rsidP="003B1609">
      <w:pPr>
        <w:widowControl w:val="0"/>
        <w:ind w:firstLine="720"/>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3) здійснення за участю здобувачів освіти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 передвищої освіти;</w:t>
      </w:r>
    </w:p>
    <w:p w14:paraId="038C100D" w14:textId="77777777" w:rsidR="00C36749" w:rsidRPr="003B1609" w:rsidRDefault="00C36749" w:rsidP="003B1609">
      <w:pPr>
        <w:widowControl w:val="0"/>
        <w:ind w:firstLine="720"/>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4) забезпечення дотримання вимог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освіти (прийом на навчання, організація освітнього процесу, визнання результатів навчання, переведення, відрахування, атестація тощо);</w:t>
      </w:r>
    </w:p>
    <w:p w14:paraId="2F507C32" w14:textId="77777777" w:rsidR="00C36749" w:rsidRPr="003B1609" w:rsidRDefault="00C36749" w:rsidP="003B1609">
      <w:pPr>
        <w:widowControl w:val="0"/>
        <w:ind w:firstLine="720"/>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 xml:space="preserve">5) забезпечення </w:t>
      </w:r>
      <w:proofErr w:type="spellStart"/>
      <w:r w:rsidRPr="003B1609">
        <w:rPr>
          <w:rFonts w:ascii="Times New Roman" w:eastAsia="Times New Roman" w:hAnsi="Times New Roman" w:cs="Times New Roman"/>
          <w:sz w:val="28"/>
          <w:szCs w:val="28"/>
        </w:rPr>
        <w:t>релевантності</w:t>
      </w:r>
      <w:proofErr w:type="spellEnd"/>
      <w:r w:rsidRPr="003B1609">
        <w:rPr>
          <w:rFonts w:ascii="Times New Roman" w:eastAsia="Times New Roman" w:hAnsi="Times New Roman" w:cs="Times New Roman"/>
          <w:sz w:val="28"/>
          <w:szCs w:val="28"/>
        </w:rPr>
        <w:t>, надійності, прозорості та об’єктивності оцінювання, що здійснюється у рамках освітнього процесу;</w:t>
      </w:r>
    </w:p>
    <w:p w14:paraId="3DB949DB" w14:textId="77777777" w:rsidR="00C36749" w:rsidRPr="003B1609" w:rsidRDefault="00C36749" w:rsidP="003B1609">
      <w:pPr>
        <w:widowControl w:val="0"/>
        <w:ind w:firstLine="720"/>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6) визначення та послідовне дотримання вимог щодо компетентності педагогічних (науково-педагогічних) працівників, застосовування чесних і прозорих правил прийняття на роботу та безперервного професійного розвитку персоналу;</w:t>
      </w:r>
    </w:p>
    <w:p w14:paraId="0853192C" w14:textId="77777777" w:rsidR="00C36749" w:rsidRPr="003B1609" w:rsidRDefault="00C36749" w:rsidP="003B1609">
      <w:pPr>
        <w:widowControl w:val="0"/>
        <w:ind w:firstLine="720"/>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7) забезпечення необхідного фінансування освітньої та викладацької діяльності, а також адекватних та доступних освітніх ресурсів і підтримки здобувачів фахової передвищої освіти за кожною освітньо-професійною програмою;</w:t>
      </w:r>
    </w:p>
    <w:p w14:paraId="76F972D1" w14:textId="77777777" w:rsidR="00C36749" w:rsidRPr="003B1609" w:rsidRDefault="00C36749" w:rsidP="003B1609">
      <w:pPr>
        <w:widowControl w:val="0"/>
        <w:ind w:firstLine="720"/>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8) забезпечення збирання, аналізу і використання відповідної інформації для ефективного управління освітньо-професійними програмами та іншою діяльністю закладу;</w:t>
      </w:r>
    </w:p>
    <w:p w14:paraId="5AB6A0DA" w14:textId="77777777" w:rsidR="00C36749" w:rsidRPr="003B1609" w:rsidRDefault="00C36749" w:rsidP="003B1609">
      <w:pPr>
        <w:widowControl w:val="0"/>
        <w:ind w:firstLine="720"/>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9) забезпечення публічної, зрозумілої, точної, об’єктивної, своєчасної та легкодоступної інформації про діяльність закладу та всі освітньо-професійні програми, умови і процедури присвоєння ступеня фахової передвищої освіти та кваліфікацій;</w:t>
      </w:r>
    </w:p>
    <w:p w14:paraId="2B45BED0" w14:textId="77777777" w:rsidR="00C36749" w:rsidRPr="003B1609" w:rsidRDefault="00C36749" w:rsidP="003B1609">
      <w:pPr>
        <w:widowControl w:val="0"/>
        <w:ind w:firstLine="720"/>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 xml:space="preserve">10) забезпечення дотримання академічної доброчесності працівниками закладу фахової передвищої освіти та здобувачами фахової передвищої освіти, у </w:t>
      </w:r>
      <w:r w:rsidRPr="003B1609">
        <w:rPr>
          <w:rFonts w:ascii="Times New Roman" w:eastAsia="Times New Roman" w:hAnsi="Times New Roman" w:cs="Times New Roman"/>
          <w:sz w:val="28"/>
          <w:szCs w:val="28"/>
        </w:rPr>
        <w:lastRenderedPageBreak/>
        <w:t>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14:paraId="2DB5EF74" w14:textId="77777777" w:rsidR="00C36749" w:rsidRPr="003B1609" w:rsidRDefault="00C36749" w:rsidP="003B1609">
      <w:pPr>
        <w:widowControl w:val="0"/>
        <w:ind w:firstLine="720"/>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11) періодичне проходження процедури зовнішнього забезпечення якості фахової передвищої освіти;</w:t>
      </w:r>
    </w:p>
    <w:p w14:paraId="37B01054" w14:textId="77777777" w:rsidR="00C36749" w:rsidRPr="003B1609" w:rsidRDefault="00C36749" w:rsidP="003B1609">
      <w:pPr>
        <w:widowControl w:val="0"/>
        <w:ind w:firstLine="720"/>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12) залучення здобувачів фахової передвищої освіти та роботодавців як повноправних партнерів до процедур і заходів забезпечення якості освіти;</w:t>
      </w:r>
    </w:p>
    <w:p w14:paraId="786F4286" w14:textId="77777777" w:rsidR="00C36749" w:rsidRPr="003B1609" w:rsidRDefault="00C36749" w:rsidP="003B1609">
      <w:pPr>
        <w:widowControl w:val="0"/>
        <w:ind w:firstLine="720"/>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 xml:space="preserve">13) забезпечення дотримання </w:t>
      </w:r>
      <w:proofErr w:type="spellStart"/>
      <w:r w:rsidRPr="003B1609">
        <w:rPr>
          <w:rFonts w:ascii="Times New Roman" w:eastAsia="Times New Roman" w:hAnsi="Times New Roman" w:cs="Times New Roman"/>
          <w:sz w:val="28"/>
          <w:szCs w:val="28"/>
        </w:rPr>
        <w:t>студентоорієнтованого</w:t>
      </w:r>
      <w:proofErr w:type="spellEnd"/>
      <w:r w:rsidRPr="003B1609">
        <w:rPr>
          <w:rFonts w:ascii="Times New Roman" w:eastAsia="Times New Roman" w:hAnsi="Times New Roman" w:cs="Times New Roman"/>
          <w:sz w:val="28"/>
          <w:szCs w:val="28"/>
        </w:rPr>
        <w:t xml:space="preserve"> навчання в освітньому процесі;</w:t>
      </w:r>
    </w:p>
    <w:p w14:paraId="5F5810FA" w14:textId="77777777" w:rsidR="00C36749" w:rsidRPr="003B1609" w:rsidRDefault="00C36749" w:rsidP="003B1609">
      <w:pPr>
        <w:widowControl w:val="0"/>
        <w:ind w:firstLine="720"/>
        <w:jc w:val="both"/>
        <w:rPr>
          <w:rFonts w:ascii="Times New Roman" w:eastAsia="Times New Roman" w:hAnsi="Times New Roman" w:cs="Times New Roman"/>
          <w:sz w:val="28"/>
          <w:szCs w:val="28"/>
        </w:rPr>
      </w:pPr>
      <w:r w:rsidRPr="003B1609">
        <w:rPr>
          <w:rFonts w:ascii="Times New Roman" w:eastAsia="Times New Roman" w:hAnsi="Times New Roman" w:cs="Times New Roman"/>
          <w:sz w:val="28"/>
          <w:szCs w:val="28"/>
        </w:rPr>
        <w:t>14) здійснення інших процедур і заходів, визначених законодавством, установчими документами закладів фахової передвищої освіти або відповідно до них.</w:t>
      </w:r>
    </w:p>
    <w:p w14:paraId="5090423A" w14:textId="77777777" w:rsidR="009B38AB" w:rsidRPr="003B1609" w:rsidRDefault="009B38AB" w:rsidP="003B1609">
      <w:pPr>
        <w:pStyle w:val="rvps2"/>
        <w:shd w:val="clear" w:color="auto" w:fill="FFFFFF"/>
        <w:spacing w:before="0" w:beforeAutospacing="0" w:after="0" w:afterAutospacing="0"/>
        <w:ind w:firstLine="567"/>
        <w:jc w:val="both"/>
        <w:rPr>
          <w:sz w:val="28"/>
          <w:szCs w:val="28"/>
        </w:rPr>
      </w:pPr>
      <w:r w:rsidRPr="003B1609">
        <w:rPr>
          <w:sz w:val="28"/>
          <w:szCs w:val="28"/>
        </w:rPr>
        <w:t>Система забезпечення якості освітньої діяльності та якості фахової передвищої освіти закладу фахової передвищої освіти (внутрішня система забезпечення якості освіти) за поданням такого закладу може оцінюватися центральним органом виконавчої влади із забезпечення якості освіти або акредитованими ним незалежними установами оцінювання та забезпечення якості фахової передвищої освіти на предмет її відповідності вимогам до системи забезпечення якості фахової передвищої освіти, що затверджуються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14:paraId="49498B21" w14:textId="77777777" w:rsidR="009B38AB" w:rsidRPr="003B1609" w:rsidRDefault="009B38AB" w:rsidP="003B1609">
      <w:pPr>
        <w:widowControl w:val="0"/>
        <w:ind w:firstLine="720"/>
        <w:jc w:val="both"/>
        <w:rPr>
          <w:rFonts w:ascii="Times New Roman" w:eastAsia="Times New Roman" w:hAnsi="Times New Roman" w:cs="Times New Roman"/>
          <w:color w:val="FF0000"/>
          <w:sz w:val="28"/>
          <w:szCs w:val="28"/>
        </w:rPr>
      </w:pPr>
    </w:p>
    <w:p w14:paraId="1F5941BE" w14:textId="108E889C" w:rsidR="00C36749" w:rsidRPr="003B1609" w:rsidRDefault="00404EC0" w:rsidP="001F712F">
      <w:pPr>
        <w:pBdr>
          <w:top w:val="nil"/>
          <w:left w:val="nil"/>
          <w:bottom w:val="nil"/>
          <w:right w:val="nil"/>
          <w:between w:val="nil"/>
        </w:pBdr>
        <w:jc w:val="both"/>
        <w:rPr>
          <w:rFonts w:ascii="Times New Roman" w:eastAsia="Times New Roman" w:hAnsi="Times New Roman" w:cs="Times New Roman"/>
          <w:sz w:val="28"/>
          <w:szCs w:val="28"/>
        </w:rPr>
      </w:pPr>
      <w:r w:rsidRPr="003B1609">
        <w:rPr>
          <w:rFonts w:ascii="Times New Roman" w:eastAsia="Times New Roman" w:hAnsi="Times New Roman" w:cs="Times New Roman"/>
          <w:b/>
          <w:sz w:val="28"/>
          <w:szCs w:val="28"/>
        </w:rPr>
        <w:t>8</w:t>
      </w:r>
      <w:r w:rsidR="00531865">
        <w:rPr>
          <w:rFonts w:ascii="Times New Roman" w:eastAsia="Times New Roman" w:hAnsi="Times New Roman" w:cs="Times New Roman"/>
          <w:b/>
          <w:sz w:val="28"/>
          <w:szCs w:val="28"/>
        </w:rPr>
        <w:t>.</w:t>
      </w:r>
      <w:r w:rsidR="00C36749" w:rsidRPr="003B1609">
        <w:rPr>
          <w:rFonts w:ascii="Times New Roman" w:eastAsia="Times New Roman" w:hAnsi="Times New Roman" w:cs="Times New Roman"/>
          <w:b/>
          <w:sz w:val="28"/>
          <w:szCs w:val="28"/>
        </w:rPr>
        <w:t xml:space="preserve"> Вимоги професійних стандартів (у разі їх наявності)</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1984"/>
      </w:tblGrid>
      <w:tr w:rsidR="00C36749" w:rsidRPr="003B1609" w14:paraId="30C59FD2" w14:textId="77777777" w:rsidTr="008B2A4E">
        <w:tc>
          <w:tcPr>
            <w:tcW w:w="7792" w:type="dxa"/>
            <w:vAlign w:val="center"/>
          </w:tcPr>
          <w:p w14:paraId="3E3BDCFB" w14:textId="77777777" w:rsidR="00C36749" w:rsidRPr="003B1609" w:rsidRDefault="00C36749" w:rsidP="003B1609">
            <w:pPr>
              <w:rPr>
                <w:rFonts w:ascii="Times New Roman" w:eastAsia="Times New Roman" w:hAnsi="Times New Roman" w:cs="Times New Roman"/>
                <w:sz w:val="28"/>
                <w:szCs w:val="28"/>
              </w:rPr>
            </w:pPr>
            <w:r w:rsidRPr="003B1609">
              <w:rPr>
                <w:rFonts w:ascii="Times New Roman" w:eastAsia="Times New Roman" w:hAnsi="Times New Roman" w:cs="Times New Roman"/>
                <w:b/>
                <w:sz w:val="28"/>
                <w:szCs w:val="28"/>
              </w:rPr>
              <w:t>Повна назва Професійного стандарту, його реквізити та посилання на документ</w:t>
            </w:r>
          </w:p>
        </w:tc>
        <w:tc>
          <w:tcPr>
            <w:tcW w:w="1984" w:type="dxa"/>
            <w:vAlign w:val="center"/>
          </w:tcPr>
          <w:p w14:paraId="1999638D" w14:textId="77777777" w:rsidR="00C36749" w:rsidRPr="003B1609" w:rsidRDefault="00C36749" w:rsidP="003B1609">
            <w:pPr>
              <w:pBdr>
                <w:top w:val="nil"/>
                <w:left w:val="nil"/>
                <w:bottom w:val="nil"/>
                <w:right w:val="nil"/>
                <w:between w:val="nil"/>
              </w:pBdr>
              <w:shd w:val="clear" w:color="auto" w:fill="FFFFFF"/>
              <w:ind w:firstLine="709"/>
              <w:jc w:val="both"/>
              <w:rPr>
                <w:rFonts w:ascii="Times New Roman" w:eastAsia="Times New Roman" w:hAnsi="Times New Roman" w:cs="Times New Roman"/>
                <w:sz w:val="28"/>
                <w:szCs w:val="28"/>
              </w:rPr>
            </w:pPr>
          </w:p>
          <w:p w14:paraId="2C8CCDF3" w14:textId="77777777" w:rsidR="00C36749" w:rsidRPr="003B1609" w:rsidRDefault="00C36749" w:rsidP="003B1609">
            <w:pPr>
              <w:jc w:val="both"/>
              <w:rPr>
                <w:rFonts w:ascii="Times New Roman" w:eastAsia="Times New Roman" w:hAnsi="Times New Roman" w:cs="Times New Roman"/>
                <w:sz w:val="28"/>
                <w:szCs w:val="28"/>
              </w:rPr>
            </w:pPr>
          </w:p>
        </w:tc>
      </w:tr>
      <w:tr w:rsidR="00C36749" w:rsidRPr="003B1609" w14:paraId="03F4DDE9" w14:textId="77777777" w:rsidTr="008B2A4E">
        <w:tc>
          <w:tcPr>
            <w:tcW w:w="7792" w:type="dxa"/>
            <w:vAlign w:val="center"/>
          </w:tcPr>
          <w:p w14:paraId="28910C23" w14:textId="77777777" w:rsidR="00C36749" w:rsidRPr="003B1609" w:rsidRDefault="00C36749" w:rsidP="003B1609">
            <w:pPr>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t>Особливості Стандарту фахової передвищої освіти, пов’язані з наявністю певного Професійного стандарту</w:t>
            </w:r>
          </w:p>
        </w:tc>
        <w:tc>
          <w:tcPr>
            <w:tcW w:w="1984" w:type="dxa"/>
            <w:vAlign w:val="center"/>
          </w:tcPr>
          <w:p w14:paraId="5F8B742D" w14:textId="77777777" w:rsidR="00C36749" w:rsidRPr="003B1609" w:rsidRDefault="00C36749" w:rsidP="003B1609">
            <w:pPr>
              <w:jc w:val="both"/>
              <w:rPr>
                <w:rFonts w:ascii="Times New Roman" w:eastAsia="Times New Roman" w:hAnsi="Times New Roman" w:cs="Times New Roman"/>
                <w:sz w:val="28"/>
                <w:szCs w:val="28"/>
              </w:rPr>
            </w:pPr>
          </w:p>
        </w:tc>
      </w:tr>
    </w:tbl>
    <w:p w14:paraId="63F1D4E9" w14:textId="77777777" w:rsidR="00C36749" w:rsidRPr="003B1609" w:rsidRDefault="00C36749" w:rsidP="003B1609">
      <w:pPr>
        <w:pBdr>
          <w:top w:val="nil"/>
          <w:left w:val="nil"/>
          <w:bottom w:val="nil"/>
          <w:right w:val="nil"/>
          <w:between w:val="nil"/>
        </w:pBdr>
        <w:shd w:val="clear" w:color="auto" w:fill="FFFFFF"/>
        <w:ind w:firstLine="709"/>
        <w:jc w:val="both"/>
        <w:rPr>
          <w:rFonts w:ascii="Times New Roman" w:eastAsia="Times New Roman" w:hAnsi="Times New Roman" w:cs="Times New Roman"/>
          <w:sz w:val="28"/>
          <w:szCs w:val="28"/>
        </w:rPr>
      </w:pPr>
    </w:p>
    <w:p w14:paraId="44AF63C8" w14:textId="77777777" w:rsidR="00C36749" w:rsidRPr="003B1609" w:rsidRDefault="00404EC0" w:rsidP="003B1609">
      <w:pPr>
        <w:pBdr>
          <w:top w:val="nil"/>
          <w:left w:val="nil"/>
          <w:bottom w:val="nil"/>
          <w:right w:val="nil"/>
          <w:between w:val="nil"/>
        </w:pBdr>
        <w:jc w:val="both"/>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t>9</w:t>
      </w:r>
      <w:r w:rsidR="00531865">
        <w:rPr>
          <w:rFonts w:ascii="Times New Roman" w:eastAsia="Times New Roman" w:hAnsi="Times New Roman" w:cs="Times New Roman"/>
          <w:b/>
          <w:sz w:val="28"/>
          <w:szCs w:val="28"/>
        </w:rPr>
        <w:t>.</w:t>
      </w:r>
      <w:r w:rsidRPr="003B1609">
        <w:rPr>
          <w:rFonts w:ascii="Times New Roman" w:eastAsia="Times New Roman" w:hAnsi="Times New Roman" w:cs="Times New Roman"/>
          <w:b/>
          <w:sz w:val="28"/>
          <w:szCs w:val="28"/>
        </w:rPr>
        <w:t xml:space="preserve"> </w:t>
      </w:r>
      <w:r w:rsidR="00531865">
        <w:rPr>
          <w:rFonts w:ascii="Times New Roman" w:eastAsia="Times New Roman" w:hAnsi="Times New Roman" w:cs="Times New Roman"/>
          <w:b/>
          <w:sz w:val="28"/>
          <w:szCs w:val="28"/>
        </w:rPr>
        <w:t> </w:t>
      </w:r>
      <w:r w:rsidR="00C36749" w:rsidRPr="003B1609">
        <w:rPr>
          <w:rFonts w:ascii="Times New Roman" w:eastAsia="Times New Roman" w:hAnsi="Times New Roman" w:cs="Times New Roman"/>
          <w:b/>
          <w:sz w:val="28"/>
          <w:szCs w:val="28"/>
        </w:rPr>
        <w:t>Перелік нормативних документів, на яких базується стандарт фахової передвищої</w:t>
      </w:r>
      <w:r w:rsidR="00C36749" w:rsidRPr="003B1609">
        <w:rPr>
          <w:rFonts w:ascii="Times New Roman" w:eastAsia="Times New Roman" w:hAnsi="Times New Roman" w:cs="Times New Roman"/>
          <w:b/>
          <w:sz w:val="28"/>
          <w:szCs w:val="28"/>
          <w:lang w:val="ru-RU"/>
        </w:rPr>
        <w:t xml:space="preserve">  </w:t>
      </w:r>
      <w:r w:rsidR="00C36749" w:rsidRPr="003B1609">
        <w:rPr>
          <w:rFonts w:ascii="Times New Roman" w:eastAsia="Times New Roman" w:hAnsi="Times New Roman" w:cs="Times New Roman"/>
          <w:b/>
          <w:sz w:val="28"/>
          <w:szCs w:val="28"/>
        </w:rPr>
        <w:t xml:space="preserve">освіти </w:t>
      </w:r>
    </w:p>
    <w:p w14:paraId="1793D5F0" w14:textId="77777777" w:rsidR="00B74788" w:rsidRPr="003B1609" w:rsidRDefault="00B74788" w:rsidP="003B1609">
      <w:pPr>
        <w:pStyle w:val="a4"/>
        <w:tabs>
          <w:tab w:val="left" w:pos="142"/>
        </w:tabs>
        <w:spacing w:after="0" w:line="240" w:lineRule="auto"/>
        <w:ind w:left="360"/>
        <w:jc w:val="both"/>
        <w:rPr>
          <w:rFonts w:ascii="Times New Roman" w:eastAsia="Calibri" w:hAnsi="Times New Roman"/>
          <w:sz w:val="28"/>
          <w:szCs w:val="28"/>
        </w:rPr>
      </w:pPr>
    </w:p>
    <w:p w14:paraId="1D830958" w14:textId="77777777" w:rsidR="00B74788" w:rsidRPr="003B1609" w:rsidRDefault="00B74788" w:rsidP="003B1609">
      <w:pPr>
        <w:pStyle w:val="a4"/>
        <w:numPr>
          <w:ilvl w:val="0"/>
          <w:numId w:val="4"/>
        </w:numPr>
        <w:tabs>
          <w:tab w:val="left" w:pos="142"/>
        </w:tabs>
        <w:spacing w:after="0" w:line="240" w:lineRule="auto"/>
        <w:jc w:val="both"/>
        <w:rPr>
          <w:rFonts w:ascii="Times New Roman" w:eastAsia="Calibri" w:hAnsi="Times New Roman"/>
          <w:sz w:val="28"/>
          <w:szCs w:val="28"/>
        </w:rPr>
      </w:pPr>
      <w:r w:rsidRPr="003B1609">
        <w:rPr>
          <w:rFonts w:ascii="Times New Roman" w:eastAsia="Calibri" w:hAnsi="Times New Roman"/>
          <w:bCs/>
          <w:color w:val="000000"/>
          <w:sz w:val="28"/>
          <w:szCs w:val="28"/>
        </w:rPr>
        <w:t xml:space="preserve">Закон України «Про освіту» від </w:t>
      </w:r>
      <w:r w:rsidRPr="003B1609">
        <w:rPr>
          <w:rFonts w:ascii="Times New Roman" w:eastAsia="Calibri" w:hAnsi="Times New Roman"/>
          <w:sz w:val="28"/>
          <w:szCs w:val="28"/>
        </w:rPr>
        <w:t>05.09.2017 № 2145</w:t>
      </w:r>
      <w:r w:rsidRPr="003B1609">
        <w:rPr>
          <w:rFonts w:ascii="Times New Roman" w:eastAsia="Calibri" w:hAnsi="Times New Roman"/>
          <w:sz w:val="28"/>
          <w:szCs w:val="28"/>
          <w:shd w:val="clear" w:color="auto" w:fill="FFFFFF"/>
        </w:rPr>
        <w:t>-VIII</w:t>
      </w:r>
    </w:p>
    <w:p w14:paraId="470A2E70" w14:textId="77777777" w:rsidR="00B74788" w:rsidRPr="003B1609" w:rsidRDefault="00B74788" w:rsidP="003B1609">
      <w:pPr>
        <w:pStyle w:val="a4"/>
        <w:widowControl w:val="0"/>
        <w:tabs>
          <w:tab w:val="left" w:pos="374"/>
          <w:tab w:val="left" w:pos="567"/>
          <w:tab w:val="left" w:pos="1134"/>
        </w:tabs>
        <w:spacing w:after="0" w:line="240" w:lineRule="auto"/>
        <w:ind w:left="360"/>
        <w:jc w:val="both"/>
        <w:rPr>
          <w:rStyle w:val="a5"/>
          <w:rFonts w:eastAsiaTheme="minorHAnsi"/>
          <w:sz w:val="28"/>
          <w:szCs w:val="28"/>
          <w:lang w:eastAsia="uk-UA"/>
        </w:rPr>
      </w:pPr>
      <w:r w:rsidRPr="003B1609">
        <w:rPr>
          <w:rStyle w:val="a5"/>
          <w:rFonts w:ascii="Times New Roman" w:eastAsia="Calibri" w:hAnsi="Times New Roman"/>
          <w:sz w:val="28"/>
          <w:szCs w:val="28"/>
          <w:lang w:val="en-US"/>
        </w:rPr>
        <w:t>URL</w:t>
      </w:r>
      <w:r w:rsidRPr="003B1609">
        <w:rPr>
          <w:rStyle w:val="a5"/>
          <w:rFonts w:ascii="Times New Roman" w:eastAsia="Calibri" w:hAnsi="Times New Roman"/>
          <w:sz w:val="28"/>
          <w:szCs w:val="28"/>
        </w:rPr>
        <w:t xml:space="preserve">: </w:t>
      </w:r>
      <w:hyperlink r:id="rId10" w:anchor="Text" w:history="1">
        <w:r w:rsidRPr="003B1609">
          <w:rPr>
            <w:rStyle w:val="a5"/>
            <w:rFonts w:ascii="Times New Roman" w:hAnsi="Times New Roman"/>
            <w:sz w:val="28"/>
            <w:szCs w:val="28"/>
          </w:rPr>
          <w:t>https://zakon.rada.gov.ua/laws/show/2145-19#Text</w:t>
        </w:r>
      </w:hyperlink>
    </w:p>
    <w:p w14:paraId="6CA464BD" w14:textId="77777777" w:rsidR="00B74788" w:rsidRPr="003B1609" w:rsidRDefault="00B74788" w:rsidP="003B1609">
      <w:pPr>
        <w:pStyle w:val="a4"/>
        <w:numPr>
          <w:ilvl w:val="0"/>
          <w:numId w:val="4"/>
        </w:numPr>
        <w:tabs>
          <w:tab w:val="left" w:pos="142"/>
        </w:tabs>
        <w:spacing w:after="0" w:line="240" w:lineRule="auto"/>
        <w:jc w:val="both"/>
        <w:rPr>
          <w:rFonts w:eastAsia="Calibri"/>
          <w:sz w:val="28"/>
          <w:szCs w:val="28"/>
        </w:rPr>
      </w:pPr>
      <w:r w:rsidRPr="003B1609">
        <w:rPr>
          <w:rFonts w:ascii="Times New Roman" w:eastAsia="Calibri" w:hAnsi="Times New Roman"/>
          <w:sz w:val="28"/>
          <w:szCs w:val="28"/>
        </w:rPr>
        <w:t xml:space="preserve">Закон </w:t>
      </w:r>
      <w:r w:rsidRPr="003B1609">
        <w:rPr>
          <w:rFonts w:ascii="Times New Roman" w:eastAsia="Times New Roman" w:hAnsi="Times New Roman"/>
          <w:sz w:val="28"/>
          <w:szCs w:val="28"/>
          <w:lang w:eastAsia="ru-RU"/>
        </w:rPr>
        <w:t xml:space="preserve">України «Про фахову передвищу освіту» </w:t>
      </w:r>
      <w:r w:rsidRPr="003B1609">
        <w:rPr>
          <w:rFonts w:ascii="Times New Roman" w:eastAsia="Calibri" w:hAnsi="Times New Roman"/>
          <w:sz w:val="28"/>
          <w:szCs w:val="28"/>
        </w:rPr>
        <w:t xml:space="preserve">від </w:t>
      </w:r>
      <w:r w:rsidRPr="003B1609">
        <w:rPr>
          <w:rFonts w:ascii="Times New Roman" w:eastAsia="Calibri" w:hAnsi="Times New Roman"/>
          <w:bCs/>
          <w:sz w:val="28"/>
          <w:szCs w:val="28"/>
        </w:rPr>
        <w:t xml:space="preserve">06.06.2019 </w:t>
      </w:r>
      <w:r w:rsidRPr="003B1609">
        <w:rPr>
          <w:rFonts w:ascii="Times New Roman" w:eastAsia="Times New Roman" w:hAnsi="Times New Roman"/>
          <w:sz w:val="28"/>
          <w:szCs w:val="28"/>
          <w:lang w:eastAsia="ru-RU"/>
        </w:rPr>
        <w:t xml:space="preserve">№ </w:t>
      </w:r>
      <w:r w:rsidRPr="003B1609">
        <w:rPr>
          <w:rFonts w:ascii="Times New Roman" w:eastAsia="Calibri" w:hAnsi="Times New Roman"/>
          <w:sz w:val="28"/>
          <w:szCs w:val="28"/>
        </w:rPr>
        <w:t xml:space="preserve">2745-VIII </w:t>
      </w:r>
      <w:r w:rsidRPr="003B1609">
        <w:rPr>
          <w:rFonts w:ascii="Times New Roman" w:eastAsia="Calibri" w:hAnsi="Times New Roman"/>
          <w:color w:val="000000"/>
          <w:sz w:val="28"/>
          <w:szCs w:val="28"/>
          <w:lang w:val="en-US"/>
        </w:rPr>
        <w:t>URL</w:t>
      </w:r>
      <w:r w:rsidRPr="003B1609">
        <w:rPr>
          <w:rFonts w:ascii="Times New Roman" w:eastAsia="Calibri" w:hAnsi="Times New Roman"/>
          <w:color w:val="000000"/>
          <w:sz w:val="28"/>
          <w:szCs w:val="28"/>
        </w:rPr>
        <w:t>:</w:t>
      </w:r>
      <w:r w:rsidRPr="003B1609">
        <w:rPr>
          <w:rFonts w:ascii="Calibri" w:eastAsia="Calibri" w:hAnsi="Calibri"/>
          <w:sz w:val="28"/>
          <w:szCs w:val="28"/>
        </w:rPr>
        <w:t xml:space="preserve"> </w:t>
      </w:r>
      <w:hyperlink r:id="rId11" w:anchor="Text" w:history="1">
        <w:r w:rsidRPr="003B1609">
          <w:rPr>
            <w:rStyle w:val="a5"/>
            <w:rFonts w:ascii="Times New Roman" w:eastAsia="Calibri" w:hAnsi="Times New Roman"/>
            <w:sz w:val="28"/>
            <w:szCs w:val="28"/>
          </w:rPr>
          <w:t>https://zakon.rada.gov.ua/laws/show/2745-19#Text</w:t>
        </w:r>
      </w:hyperlink>
    </w:p>
    <w:p w14:paraId="79B98FA2" w14:textId="77777777" w:rsidR="00B74788" w:rsidRPr="003B1609" w:rsidRDefault="00B74788" w:rsidP="003B1609">
      <w:pPr>
        <w:pStyle w:val="a4"/>
        <w:numPr>
          <w:ilvl w:val="0"/>
          <w:numId w:val="4"/>
        </w:numPr>
        <w:tabs>
          <w:tab w:val="left" w:pos="142"/>
        </w:tabs>
        <w:spacing w:after="0" w:line="240" w:lineRule="auto"/>
        <w:jc w:val="both"/>
        <w:rPr>
          <w:rFonts w:ascii="Times New Roman" w:eastAsia="Times New Roman" w:hAnsi="Times New Roman"/>
          <w:sz w:val="28"/>
          <w:szCs w:val="28"/>
          <w:lang w:eastAsia="ru-RU"/>
        </w:rPr>
      </w:pPr>
      <w:r w:rsidRPr="003B1609">
        <w:rPr>
          <w:rFonts w:ascii="Times New Roman" w:eastAsia="Times New Roman" w:hAnsi="Times New Roman"/>
          <w:bCs/>
          <w:sz w:val="28"/>
          <w:szCs w:val="28"/>
          <w:lang w:eastAsia="ru-RU"/>
        </w:rPr>
        <w:t>Постанова Кабінету Міністрів України</w:t>
      </w:r>
      <w:r w:rsidRPr="003B1609">
        <w:rPr>
          <w:rFonts w:ascii="Times New Roman" w:eastAsia="Times New Roman" w:hAnsi="Times New Roman"/>
          <w:sz w:val="28"/>
          <w:szCs w:val="28"/>
          <w:lang w:eastAsia="ru-RU"/>
        </w:rPr>
        <w:t xml:space="preserve"> від 23.11.2011 № 1341 «Про затвердження Національної рамки кваліфікацій» (зі змінами)</w:t>
      </w:r>
    </w:p>
    <w:p w14:paraId="5EC8261F" w14:textId="77777777" w:rsidR="00B74788" w:rsidRPr="003B1609" w:rsidRDefault="00B74788" w:rsidP="003B1609">
      <w:pPr>
        <w:pStyle w:val="a4"/>
        <w:tabs>
          <w:tab w:val="left" w:pos="142"/>
        </w:tabs>
        <w:spacing w:after="0" w:line="240" w:lineRule="auto"/>
        <w:ind w:left="360"/>
        <w:jc w:val="both"/>
        <w:rPr>
          <w:rStyle w:val="a5"/>
          <w:rFonts w:ascii="Times New Roman" w:eastAsia="Times New Roman" w:hAnsi="Times New Roman"/>
          <w:sz w:val="28"/>
          <w:szCs w:val="28"/>
          <w:lang w:eastAsia="ru-RU"/>
        </w:rPr>
      </w:pPr>
      <w:r w:rsidRPr="003B1609">
        <w:rPr>
          <w:rFonts w:ascii="Times New Roman" w:eastAsia="Calibri" w:hAnsi="Times New Roman"/>
          <w:color w:val="000000"/>
          <w:sz w:val="28"/>
          <w:szCs w:val="28"/>
          <w:lang w:val="en-US"/>
        </w:rPr>
        <w:t>URL</w:t>
      </w:r>
      <w:r w:rsidRPr="003B1609">
        <w:rPr>
          <w:rFonts w:ascii="Times New Roman" w:eastAsia="Calibri" w:hAnsi="Times New Roman"/>
          <w:color w:val="000000"/>
          <w:sz w:val="28"/>
          <w:szCs w:val="28"/>
        </w:rPr>
        <w:t xml:space="preserve">: </w:t>
      </w:r>
      <w:hyperlink r:id="rId12" w:anchor="Text" w:history="1">
        <w:r w:rsidRPr="003B1609">
          <w:rPr>
            <w:rStyle w:val="a5"/>
            <w:rFonts w:ascii="Times New Roman" w:eastAsia="Times New Roman" w:hAnsi="Times New Roman"/>
            <w:sz w:val="28"/>
            <w:szCs w:val="28"/>
            <w:lang w:eastAsia="ru-RU"/>
          </w:rPr>
          <w:t>https://zakon.rada.gov.ua/laws/show/1341-2011-%D0%BF#Text</w:t>
        </w:r>
      </w:hyperlink>
    </w:p>
    <w:p w14:paraId="3F6B5F3C" w14:textId="77777777" w:rsidR="00B74788" w:rsidRPr="003B1609" w:rsidRDefault="00B74788" w:rsidP="003B1609">
      <w:pPr>
        <w:pStyle w:val="12"/>
        <w:numPr>
          <w:ilvl w:val="0"/>
          <w:numId w:val="4"/>
        </w:numPr>
        <w:tabs>
          <w:tab w:val="left" w:pos="1134"/>
        </w:tabs>
        <w:jc w:val="both"/>
        <w:rPr>
          <w:rFonts w:ascii="Times New Roman" w:hAnsi="Times New Roman"/>
          <w:sz w:val="28"/>
          <w:szCs w:val="28"/>
          <w:lang w:val="uk-UA" w:eastAsia="uk-UA"/>
        </w:rPr>
      </w:pPr>
      <w:r w:rsidRPr="003B1609">
        <w:rPr>
          <w:rFonts w:ascii="Times New Roman" w:hAnsi="Times New Roman"/>
          <w:sz w:val="28"/>
          <w:szCs w:val="28"/>
          <w:lang w:val="uk-UA" w:eastAsia="uk-UA"/>
        </w:rPr>
        <w:t xml:space="preserve">Наказ Міністерства освіти і науки України від </w:t>
      </w:r>
      <w:hyperlink r:id="rId13" w:history="1">
        <w:r w:rsidRPr="003B1609">
          <w:rPr>
            <w:rStyle w:val="a5"/>
            <w:rFonts w:ascii="Times New Roman" w:hAnsi="Times New Roman"/>
            <w:sz w:val="28"/>
            <w:szCs w:val="28"/>
            <w:bdr w:val="none" w:sz="0" w:space="0" w:color="auto" w:frame="1"/>
            <w:shd w:val="clear" w:color="auto" w:fill="FFFFFF"/>
            <w:lang w:val="uk-UA"/>
          </w:rPr>
          <w:t>13.07.2020 № 918</w:t>
        </w:r>
      </w:hyperlink>
      <w:r w:rsidRPr="003B1609">
        <w:rPr>
          <w:rFonts w:ascii="Times New Roman" w:hAnsi="Times New Roman"/>
          <w:sz w:val="28"/>
          <w:szCs w:val="28"/>
          <w:lang w:val="uk-UA" w:eastAsia="uk-UA"/>
        </w:rPr>
        <w:t xml:space="preserve"> «Про затвердження Методичних рекомендацій щодо розроблення стандартів фахової передвищої освіти»</w:t>
      </w:r>
    </w:p>
    <w:p w14:paraId="153150D3" w14:textId="77777777" w:rsidR="00B74788" w:rsidRPr="003B1609" w:rsidRDefault="005176DD" w:rsidP="003B1609">
      <w:pPr>
        <w:pStyle w:val="12"/>
        <w:tabs>
          <w:tab w:val="left" w:pos="1134"/>
        </w:tabs>
        <w:ind w:left="360"/>
        <w:jc w:val="both"/>
        <w:rPr>
          <w:rStyle w:val="a5"/>
          <w:rFonts w:ascii="Times New Roman" w:hAnsi="Times New Roman"/>
          <w:sz w:val="28"/>
          <w:szCs w:val="28"/>
          <w:lang w:val="uk-UA" w:eastAsia="uk-UA"/>
        </w:rPr>
      </w:pPr>
      <w:hyperlink r:id="rId14" w:history="1">
        <w:r w:rsidR="00D546BD" w:rsidRPr="003B1609">
          <w:rPr>
            <w:rStyle w:val="a5"/>
            <w:rFonts w:ascii="Times New Roman" w:hAnsi="Times New Roman"/>
            <w:sz w:val="28"/>
            <w:szCs w:val="28"/>
            <w:lang w:val="en-US" w:eastAsia="uk-UA"/>
          </w:rPr>
          <w:t>URL</w:t>
        </w:r>
        <w:r w:rsidR="00D546BD" w:rsidRPr="003B1609">
          <w:rPr>
            <w:rStyle w:val="a5"/>
            <w:rFonts w:ascii="Times New Roman" w:hAnsi="Times New Roman"/>
            <w:sz w:val="28"/>
            <w:szCs w:val="28"/>
            <w:lang w:val="uk-UA" w:eastAsia="uk-UA"/>
          </w:rPr>
          <w:t>:</w:t>
        </w:r>
        <w:r w:rsidR="00D546BD" w:rsidRPr="003B1609">
          <w:rPr>
            <w:rStyle w:val="a5"/>
            <w:rFonts w:ascii="Times New Roman" w:hAnsi="Times New Roman"/>
            <w:sz w:val="28"/>
            <w:szCs w:val="28"/>
            <w:lang w:val="en-US" w:eastAsia="uk-UA"/>
          </w:rPr>
          <w:t>https</w:t>
        </w:r>
        <w:r w:rsidR="00D546BD" w:rsidRPr="003B1609">
          <w:rPr>
            <w:rStyle w:val="a5"/>
            <w:rFonts w:ascii="Times New Roman" w:hAnsi="Times New Roman"/>
            <w:sz w:val="28"/>
            <w:szCs w:val="28"/>
            <w:lang w:val="uk-UA" w:eastAsia="uk-UA"/>
          </w:rPr>
          <w:t>://</w:t>
        </w:r>
        <w:r w:rsidR="00D546BD" w:rsidRPr="003B1609">
          <w:rPr>
            <w:rStyle w:val="a5"/>
            <w:rFonts w:ascii="Times New Roman" w:hAnsi="Times New Roman"/>
            <w:sz w:val="28"/>
            <w:szCs w:val="28"/>
            <w:lang w:val="en-US" w:eastAsia="uk-UA"/>
          </w:rPr>
          <w:t>mon</w:t>
        </w:r>
        <w:r w:rsidR="00D546BD" w:rsidRPr="003B1609">
          <w:rPr>
            <w:rStyle w:val="a5"/>
            <w:rFonts w:ascii="Times New Roman" w:hAnsi="Times New Roman"/>
            <w:sz w:val="28"/>
            <w:szCs w:val="28"/>
            <w:lang w:val="uk-UA" w:eastAsia="uk-UA"/>
          </w:rPr>
          <w:t>.</w:t>
        </w:r>
        <w:r w:rsidR="00D546BD" w:rsidRPr="003B1609">
          <w:rPr>
            <w:rStyle w:val="a5"/>
            <w:rFonts w:ascii="Times New Roman" w:hAnsi="Times New Roman"/>
            <w:sz w:val="28"/>
            <w:szCs w:val="28"/>
            <w:lang w:val="en-US" w:eastAsia="uk-UA"/>
          </w:rPr>
          <w:t>gov</w:t>
        </w:r>
        <w:r w:rsidR="00D546BD" w:rsidRPr="003B1609">
          <w:rPr>
            <w:rStyle w:val="a5"/>
            <w:rFonts w:ascii="Times New Roman" w:hAnsi="Times New Roman"/>
            <w:sz w:val="28"/>
            <w:szCs w:val="28"/>
            <w:lang w:val="uk-UA" w:eastAsia="uk-UA"/>
          </w:rPr>
          <w:t>.</w:t>
        </w:r>
        <w:r w:rsidR="00D546BD" w:rsidRPr="003B1609">
          <w:rPr>
            <w:rStyle w:val="a5"/>
            <w:rFonts w:ascii="Times New Roman" w:hAnsi="Times New Roman"/>
            <w:sz w:val="28"/>
            <w:szCs w:val="28"/>
            <w:lang w:val="en-US" w:eastAsia="uk-UA"/>
          </w:rPr>
          <w:t>ua</w:t>
        </w:r>
        <w:r w:rsidR="00D546BD" w:rsidRPr="003B1609">
          <w:rPr>
            <w:rStyle w:val="a5"/>
            <w:rFonts w:ascii="Times New Roman" w:hAnsi="Times New Roman"/>
            <w:sz w:val="28"/>
            <w:szCs w:val="28"/>
            <w:lang w:val="uk-UA" w:eastAsia="uk-UA"/>
          </w:rPr>
          <w:t>/</w:t>
        </w:r>
        <w:r w:rsidR="00D546BD" w:rsidRPr="003B1609">
          <w:rPr>
            <w:rStyle w:val="a5"/>
            <w:rFonts w:ascii="Times New Roman" w:hAnsi="Times New Roman"/>
            <w:sz w:val="28"/>
            <w:szCs w:val="28"/>
            <w:lang w:val="en-US" w:eastAsia="uk-UA"/>
          </w:rPr>
          <w:t>ua</w:t>
        </w:r>
        <w:r w:rsidR="00D546BD" w:rsidRPr="003B1609">
          <w:rPr>
            <w:rStyle w:val="a5"/>
            <w:rFonts w:ascii="Times New Roman" w:hAnsi="Times New Roman"/>
            <w:sz w:val="28"/>
            <w:szCs w:val="28"/>
            <w:lang w:val="uk-UA" w:eastAsia="uk-UA"/>
          </w:rPr>
          <w:t>/</w:t>
        </w:r>
        <w:proofErr w:type="spellStart"/>
        <w:r w:rsidR="00D546BD" w:rsidRPr="003B1609">
          <w:rPr>
            <w:rStyle w:val="a5"/>
            <w:rFonts w:ascii="Times New Roman" w:hAnsi="Times New Roman"/>
            <w:sz w:val="28"/>
            <w:szCs w:val="28"/>
            <w:lang w:val="en-US" w:eastAsia="uk-UA"/>
          </w:rPr>
          <w:t>npa</w:t>
        </w:r>
        <w:proofErr w:type="spellEnd"/>
        <w:r w:rsidR="00D546BD" w:rsidRPr="003B1609">
          <w:rPr>
            <w:rStyle w:val="a5"/>
            <w:rFonts w:ascii="Times New Roman" w:hAnsi="Times New Roman"/>
            <w:sz w:val="28"/>
            <w:szCs w:val="28"/>
            <w:lang w:val="uk-UA" w:eastAsia="uk-UA"/>
          </w:rPr>
          <w:t>/</w:t>
        </w:r>
        <w:r w:rsidR="00D546BD" w:rsidRPr="003B1609">
          <w:rPr>
            <w:rStyle w:val="a5"/>
            <w:rFonts w:ascii="Times New Roman" w:hAnsi="Times New Roman"/>
            <w:sz w:val="28"/>
            <w:szCs w:val="28"/>
            <w:lang w:val="en-US" w:eastAsia="uk-UA"/>
          </w:rPr>
          <w:t>pro</w:t>
        </w:r>
        <w:r w:rsidR="00D546BD" w:rsidRPr="003B1609">
          <w:rPr>
            <w:rStyle w:val="a5"/>
            <w:rFonts w:ascii="Times New Roman" w:hAnsi="Times New Roman"/>
            <w:sz w:val="28"/>
            <w:szCs w:val="28"/>
            <w:lang w:val="uk-UA" w:eastAsia="uk-UA"/>
          </w:rPr>
          <w:t>-</w:t>
        </w:r>
        <w:proofErr w:type="spellStart"/>
        <w:r w:rsidR="00D546BD" w:rsidRPr="003B1609">
          <w:rPr>
            <w:rStyle w:val="a5"/>
            <w:rFonts w:ascii="Times New Roman" w:hAnsi="Times New Roman"/>
            <w:sz w:val="28"/>
            <w:szCs w:val="28"/>
            <w:lang w:val="en-US" w:eastAsia="uk-UA"/>
          </w:rPr>
          <w:t>zatverdzhennya</w:t>
        </w:r>
        <w:proofErr w:type="spellEnd"/>
        <w:r w:rsidR="00D546BD" w:rsidRPr="003B1609">
          <w:rPr>
            <w:rStyle w:val="a5"/>
            <w:rFonts w:ascii="Times New Roman" w:hAnsi="Times New Roman"/>
            <w:sz w:val="28"/>
            <w:szCs w:val="28"/>
            <w:lang w:val="uk-UA" w:eastAsia="uk-UA"/>
          </w:rPr>
          <w:t>-</w:t>
        </w:r>
        <w:proofErr w:type="spellStart"/>
        <w:r w:rsidR="00D546BD" w:rsidRPr="003B1609">
          <w:rPr>
            <w:rStyle w:val="a5"/>
            <w:rFonts w:ascii="Times New Roman" w:hAnsi="Times New Roman"/>
            <w:sz w:val="28"/>
            <w:szCs w:val="28"/>
            <w:lang w:val="en-US" w:eastAsia="uk-UA"/>
          </w:rPr>
          <w:t>metodichnih</w:t>
        </w:r>
        <w:proofErr w:type="spellEnd"/>
        <w:r w:rsidR="00D546BD" w:rsidRPr="003B1609">
          <w:rPr>
            <w:rStyle w:val="a5"/>
            <w:rFonts w:ascii="Times New Roman" w:hAnsi="Times New Roman"/>
            <w:sz w:val="28"/>
            <w:szCs w:val="28"/>
            <w:lang w:val="uk-UA" w:eastAsia="uk-UA"/>
          </w:rPr>
          <w:t>-rekomendacij-shodo-rozroblennya-standartiv-fahovoyi-peredvishoyi-osviti</w:t>
        </w:r>
      </w:hyperlink>
    </w:p>
    <w:p w14:paraId="1FF661D5" w14:textId="77777777" w:rsidR="009F0D06" w:rsidRPr="003B1609" w:rsidRDefault="009F0D06" w:rsidP="009F0D06">
      <w:pPr>
        <w:pStyle w:val="12"/>
        <w:numPr>
          <w:ilvl w:val="0"/>
          <w:numId w:val="4"/>
        </w:numPr>
        <w:tabs>
          <w:tab w:val="left" w:pos="1134"/>
        </w:tabs>
        <w:jc w:val="both"/>
        <w:rPr>
          <w:rFonts w:ascii="Times New Roman" w:hAnsi="Times New Roman"/>
          <w:sz w:val="28"/>
          <w:szCs w:val="28"/>
          <w:lang w:val="uk-UA" w:eastAsia="uk-UA"/>
        </w:rPr>
      </w:pPr>
      <w:r w:rsidRPr="003B1609">
        <w:rPr>
          <w:rFonts w:ascii="Times New Roman" w:hAnsi="Times New Roman"/>
          <w:sz w:val="28"/>
          <w:szCs w:val="28"/>
          <w:lang w:val="uk-UA" w:eastAsia="uk-UA"/>
        </w:rPr>
        <w:t>Наказ Міністерства освіти і науки України від 2</w:t>
      </w:r>
      <w:r w:rsidRPr="003B1609">
        <w:rPr>
          <w:rFonts w:ascii="Times New Roman" w:hAnsi="Times New Roman"/>
          <w:sz w:val="28"/>
          <w:szCs w:val="28"/>
          <w:bdr w:val="none" w:sz="0" w:space="0" w:color="auto" w:frame="1"/>
          <w:shd w:val="clear" w:color="auto" w:fill="FFFFFF"/>
          <w:lang w:val="uk-UA"/>
        </w:rPr>
        <w:t>1.11.2019 № 1156</w:t>
      </w:r>
      <w:r w:rsidRPr="003B1609">
        <w:rPr>
          <w:rFonts w:ascii="Times New Roman" w:hAnsi="Times New Roman"/>
          <w:sz w:val="28"/>
          <w:szCs w:val="28"/>
          <w:lang w:val="uk-UA" w:eastAsia="uk-UA"/>
        </w:rPr>
        <w:t xml:space="preserve"> «Про затвердження Стандарту вищої освіти за спеціальністю 012 Дошкільна освіта для першого (бакалаврського рівня)» </w:t>
      </w:r>
    </w:p>
    <w:p w14:paraId="4A13DE2D" w14:textId="77777777" w:rsidR="009F0D06" w:rsidRDefault="009F0D06" w:rsidP="009F0D06">
      <w:pPr>
        <w:pStyle w:val="12"/>
        <w:tabs>
          <w:tab w:val="left" w:pos="1134"/>
        </w:tabs>
        <w:ind w:left="360"/>
        <w:jc w:val="both"/>
        <w:rPr>
          <w:rStyle w:val="a5"/>
          <w:rFonts w:ascii="Times New Roman" w:hAnsi="Times New Roman"/>
          <w:sz w:val="28"/>
          <w:szCs w:val="28"/>
          <w:lang w:val="uk-UA" w:eastAsia="uk-UA"/>
        </w:rPr>
      </w:pPr>
      <w:r w:rsidRPr="003B1609">
        <w:rPr>
          <w:rFonts w:ascii="Times New Roman" w:hAnsi="Times New Roman"/>
          <w:sz w:val="28"/>
          <w:szCs w:val="28"/>
          <w:lang w:val="en-US" w:eastAsia="uk-UA"/>
        </w:rPr>
        <w:lastRenderedPageBreak/>
        <w:t>URL</w:t>
      </w:r>
      <w:r w:rsidRPr="003B1609">
        <w:rPr>
          <w:rFonts w:ascii="Times New Roman" w:hAnsi="Times New Roman"/>
          <w:sz w:val="28"/>
          <w:szCs w:val="28"/>
          <w:lang w:val="uk-UA" w:eastAsia="uk-UA"/>
        </w:rPr>
        <w:t>: </w:t>
      </w:r>
      <w:hyperlink r:id="rId15" w:history="1">
        <w:r w:rsidRPr="003B1609">
          <w:rPr>
            <w:rStyle w:val="a5"/>
            <w:rFonts w:ascii="Times New Roman" w:hAnsi="Times New Roman"/>
            <w:sz w:val="28"/>
            <w:szCs w:val="28"/>
            <w:lang w:val="uk-UA" w:eastAsia="uk-UA"/>
          </w:rPr>
          <w:t>https://mon.gov.ua/storage/app/media/vishcha-osvita/zatverdzeni%20standarty/2019/11/22/2019-11-22-012doshkilna-B.pdf</w:t>
        </w:r>
      </w:hyperlink>
      <w:r w:rsidR="008006A7">
        <w:rPr>
          <w:rStyle w:val="a5"/>
          <w:rFonts w:ascii="Times New Roman" w:hAnsi="Times New Roman"/>
          <w:sz w:val="28"/>
          <w:szCs w:val="28"/>
          <w:lang w:val="uk-UA" w:eastAsia="uk-UA"/>
        </w:rPr>
        <w:t xml:space="preserve"> </w:t>
      </w:r>
    </w:p>
    <w:p w14:paraId="773F4E38" w14:textId="77777777" w:rsidR="008006A7" w:rsidRPr="00AA64D5" w:rsidRDefault="008006A7" w:rsidP="008006A7">
      <w:pPr>
        <w:pStyle w:val="a4"/>
        <w:numPr>
          <w:ilvl w:val="0"/>
          <w:numId w:val="4"/>
        </w:numPr>
        <w:spacing w:after="0"/>
        <w:ind w:left="426" w:hanging="426"/>
        <w:jc w:val="both"/>
        <w:rPr>
          <w:rFonts w:ascii="Times New Roman" w:eastAsia="Times New Roman" w:hAnsi="Times New Roman"/>
          <w:color w:val="000000"/>
          <w:sz w:val="28"/>
          <w:szCs w:val="28"/>
        </w:rPr>
      </w:pPr>
      <w:r w:rsidRPr="00AA64D5">
        <w:rPr>
          <w:rFonts w:ascii="Times New Roman" w:eastAsia="Times New Roman" w:hAnsi="Times New Roman"/>
          <w:color w:val="000000"/>
          <w:sz w:val="28"/>
          <w:szCs w:val="28"/>
        </w:rPr>
        <w:t>Наказ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p>
    <w:p w14:paraId="52A8AD6F" w14:textId="77777777" w:rsidR="008006A7" w:rsidRPr="00AA64D5" w:rsidRDefault="008006A7" w:rsidP="008006A7">
      <w:pPr>
        <w:pStyle w:val="2"/>
        <w:tabs>
          <w:tab w:val="left" w:pos="1134"/>
        </w:tabs>
        <w:ind w:left="426"/>
        <w:jc w:val="both"/>
        <w:rPr>
          <w:rFonts w:ascii="Times New Roman" w:hAnsi="Times New Roman"/>
          <w:sz w:val="28"/>
          <w:szCs w:val="28"/>
          <w:lang w:val="uk-UA" w:eastAsia="uk-UA"/>
        </w:rPr>
      </w:pPr>
      <w:r w:rsidRPr="00AA64D5">
        <w:rPr>
          <w:rFonts w:ascii="Times New Roman" w:hAnsi="Times New Roman"/>
          <w:color w:val="000000"/>
          <w:sz w:val="28"/>
          <w:szCs w:val="28"/>
          <w:lang w:val="en-US"/>
        </w:rPr>
        <w:t>URL</w:t>
      </w:r>
      <w:r w:rsidRPr="00AA64D5">
        <w:rPr>
          <w:rFonts w:ascii="Times New Roman" w:hAnsi="Times New Roman"/>
          <w:color w:val="000000"/>
          <w:sz w:val="28"/>
          <w:szCs w:val="28"/>
          <w:lang w:val="uk-UA"/>
        </w:rPr>
        <w:t xml:space="preserve">: </w:t>
      </w:r>
      <w:hyperlink r:id="rId16" w:history="1">
        <w:r w:rsidRPr="00AA64D5">
          <w:rPr>
            <w:rStyle w:val="a5"/>
            <w:rFonts w:ascii="Times New Roman" w:hAnsi="Times New Roman"/>
            <w:sz w:val="28"/>
            <w:szCs w:val="28"/>
            <w:lang w:val="uk-UA"/>
          </w:rPr>
          <w:t>https://mon.gov.ua/ua/npa/pro-zatverdzhennya-tipovoyi-osvitnoyi-programi-profilnoyi-serednoyi-osviti-zakladiv-osviti-sho-zdijsnyuyut-pidgotovku-molodshih-specialistiv-na-osnovi-bazovoyi-zagalnoyi-serednoyi-osviti</w:t>
        </w:r>
      </w:hyperlink>
    </w:p>
    <w:p w14:paraId="2C12552A" w14:textId="77777777" w:rsidR="008006A7" w:rsidRPr="008006A7" w:rsidRDefault="008006A7" w:rsidP="009F0D06">
      <w:pPr>
        <w:pStyle w:val="12"/>
        <w:tabs>
          <w:tab w:val="left" w:pos="1134"/>
        </w:tabs>
        <w:ind w:left="360"/>
        <w:jc w:val="both"/>
        <w:rPr>
          <w:rFonts w:ascii="Times New Roman" w:hAnsi="Times New Roman"/>
          <w:sz w:val="28"/>
          <w:szCs w:val="28"/>
          <w:lang w:val="uk-UA" w:eastAsia="uk-UA"/>
        </w:rPr>
      </w:pPr>
    </w:p>
    <w:p w14:paraId="25CFBBFD" w14:textId="77777777" w:rsidR="00C36749" w:rsidRPr="003B1609" w:rsidRDefault="00C36749" w:rsidP="003B1609">
      <w:pPr>
        <w:pBdr>
          <w:top w:val="nil"/>
          <w:left w:val="nil"/>
          <w:bottom w:val="nil"/>
          <w:right w:val="nil"/>
          <w:between w:val="nil"/>
        </w:pBdr>
        <w:ind w:firstLine="709"/>
        <w:jc w:val="right"/>
        <w:rPr>
          <w:sz w:val="28"/>
          <w:szCs w:val="28"/>
        </w:rPr>
      </w:pPr>
    </w:p>
    <w:p w14:paraId="2D6BA4E4" w14:textId="77777777" w:rsidR="00C36749" w:rsidRPr="003B1609" w:rsidRDefault="00C36749" w:rsidP="003B1609">
      <w:pPr>
        <w:pBdr>
          <w:top w:val="nil"/>
          <w:left w:val="nil"/>
          <w:bottom w:val="nil"/>
          <w:right w:val="nil"/>
          <w:between w:val="nil"/>
        </w:pBdr>
        <w:ind w:firstLine="709"/>
        <w:jc w:val="right"/>
        <w:rPr>
          <w:sz w:val="28"/>
          <w:szCs w:val="28"/>
        </w:rPr>
      </w:pPr>
    </w:p>
    <w:p w14:paraId="15A1795A" w14:textId="77777777" w:rsidR="00C36749" w:rsidRPr="008B2A4E" w:rsidRDefault="00C36749" w:rsidP="003B1609">
      <w:pPr>
        <w:pStyle w:val="a4"/>
        <w:tabs>
          <w:tab w:val="left" w:pos="993"/>
        </w:tabs>
        <w:spacing w:line="240" w:lineRule="auto"/>
        <w:ind w:left="426" w:hanging="426"/>
        <w:jc w:val="both"/>
        <w:rPr>
          <w:rFonts w:ascii="Times New Roman" w:hAnsi="Times New Roman"/>
          <w:sz w:val="28"/>
          <w:szCs w:val="28"/>
        </w:rPr>
      </w:pPr>
      <w:bookmarkStart w:id="2" w:name="_Hlk62756843"/>
      <w:r w:rsidRPr="008B2A4E">
        <w:rPr>
          <w:rFonts w:ascii="Times New Roman" w:hAnsi="Times New Roman"/>
          <w:sz w:val="28"/>
          <w:szCs w:val="28"/>
        </w:rPr>
        <w:t>Генеральний директор директорату</w:t>
      </w:r>
    </w:p>
    <w:p w14:paraId="6EB91FD9" w14:textId="2E93E53F" w:rsidR="00C36749" w:rsidRPr="008B2A4E" w:rsidRDefault="00C36749" w:rsidP="003B1609">
      <w:pPr>
        <w:pStyle w:val="a4"/>
        <w:tabs>
          <w:tab w:val="left" w:pos="993"/>
        </w:tabs>
        <w:spacing w:line="240" w:lineRule="auto"/>
        <w:ind w:left="426" w:hanging="426"/>
        <w:rPr>
          <w:rFonts w:ascii="Times New Roman" w:hAnsi="Times New Roman"/>
          <w:sz w:val="28"/>
          <w:szCs w:val="28"/>
        </w:rPr>
      </w:pPr>
      <w:r w:rsidRPr="008B2A4E">
        <w:rPr>
          <w:rFonts w:ascii="Times New Roman" w:hAnsi="Times New Roman"/>
          <w:sz w:val="28"/>
          <w:szCs w:val="28"/>
        </w:rPr>
        <w:t xml:space="preserve">фахової передвищої, вищої освіти                                          </w:t>
      </w:r>
      <w:r w:rsidR="008B2A4E">
        <w:rPr>
          <w:rFonts w:ascii="Times New Roman" w:hAnsi="Times New Roman"/>
          <w:sz w:val="28"/>
          <w:szCs w:val="28"/>
        </w:rPr>
        <w:t xml:space="preserve">       </w:t>
      </w:r>
      <w:r w:rsidRPr="008B2A4E">
        <w:rPr>
          <w:rFonts w:ascii="Times New Roman" w:hAnsi="Times New Roman"/>
          <w:sz w:val="28"/>
          <w:szCs w:val="28"/>
        </w:rPr>
        <w:t xml:space="preserve">    Олег ШАРОВ</w:t>
      </w:r>
      <w:bookmarkEnd w:id="2"/>
    </w:p>
    <w:p w14:paraId="4F07C3D6" w14:textId="77777777" w:rsidR="00C36749" w:rsidRPr="00183998" w:rsidRDefault="00C36749" w:rsidP="003B1609">
      <w:pPr>
        <w:pStyle w:val="a4"/>
        <w:tabs>
          <w:tab w:val="left" w:pos="993"/>
        </w:tabs>
        <w:spacing w:line="240" w:lineRule="auto"/>
        <w:ind w:left="426" w:hanging="426"/>
        <w:jc w:val="both"/>
        <w:rPr>
          <w:rFonts w:ascii="Times New Roman" w:hAnsi="Times New Roman"/>
          <w:b/>
          <w:sz w:val="28"/>
          <w:szCs w:val="28"/>
        </w:rPr>
      </w:pPr>
    </w:p>
    <w:p w14:paraId="77F0DA41" w14:textId="77777777" w:rsidR="00C36749" w:rsidRPr="00183998" w:rsidRDefault="00C36749" w:rsidP="003B1609">
      <w:pPr>
        <w:pStyle w:val="a4"/>
        <w:tabs>
          <w:tab w:val="left" w:pos="993"/>
        </w:tabs>
        <w:spacing w:line="240" w:lineRule="auto"/>
        <w:ind w:left="426" w:hanging="426"/>
        <w:jc w:val="center"/>
        <w:rPr>
          <w:rFonts w:ascii="Times New Roman" w:hAnsi="Times New Roman"/>
          <w:b/>
          <w:sz w:val="28"/>
          <w:szCs w:val="28"/>
        </w:rPr>
      </w:pPr>
    </w:p>
    <w:p w14:paraId="6DF1F6EE" w14:textId="77777777" w:rsidR="00C36749" w:rsidRPr="003B1609" w:rsidRDefault="00C36749" w:rsidP="003B1609">
      <w:pPr>
        <w:pStyle w:val="a4"/>
        <w:tabs>
          <w:tab w:val="left" w:pos="993"/>
        </w:tabs>
        <w:spacing w:line="240" w:lineRule="auto"/>
        <w:ind w:left="426" w:hanging="426"/>
        <w:jc w:val="center"/>
        <w:rPr>
          <w:rFonts w:ascii="Times New Roman" w:hAnsi="Times New Roman"/>
          <w:b/>
          <w:sz w:val="28"/>
          <w:szCs w:val="28"/>
        </w:rPr>
      </w:pPr>
    </w:p>
    <w:p w14:paraId="769B0A75" w14:textId="77777777" w:rsidR="00C36749" w:rsidRPr="003B1609" w:rsidRDefault="00C36749" w:rsidP="003B1609">
      <w:pPr>
        <w:pStyle w:val="a4"/>
        <w:tabs>
          <w:tab w:val="left" w:pos="993"/>
        </w:tabs>
        <w:spacing w:line="240" w:lineRule="auto"/>
        <w:ind w:left="426" w:hanging="426"/>
        <w:jc w:val="center"/>
        <w:rPr>
          <w:rFonts w:ascii="Times New Roman" w:hAnsi="Times New Roman"/>
          <w:b/>
          <w:sz w:val="28"/>
          <w:szCs w:val="28"/>
        </w:rPr>
      </w:pPr>
    </w:p>
    <w:p w14:paraId="34ED3067" w14:textId="77777777" w:rsidR="00C36749" w:rsidRPr="003B1609" w:rsidRDefault="00C36749" w:rsidP="003B1609">
      <w:pPr>
        <w:pStyle w:val="a4"/>
        <w:tabs>
          <w:tab w:val="left" w:pos="993"/>
        </w:tabs>
        <w:spacing w:line="240" w:lineRule="auto"/>
        <w:ind w:left="426" w:hanging="426"/>
        <w:jc w:val="center"/>
        <w:rPr>
          <w:rFonts w:ascii="Times New Roman" w:hAnsi="Times New Roman"/>
          <w:b/>
          <w:sz w:val="28"/>
          <w:szCs w:val="28"/>
        </w:rPr>
      </w:pPr>
    </w:p>
    <w:p w14:paraId="0A66A9AD" w14:textId="72951966" w:rsidR="00C36749" w:rsidRDefault="00C36749" w:rsidP="003B1609">
      <w:pPr>
        <w:pStyle w:val="a4"/>
        <w:tabs>
          <w:tab w:val="left" w:pos="993"/>
        </w:tabs>
        <w:spacing w:line="240" w:lineRule="auto"/>
        <w:ind w:left="426" w:hanging="426"/>
        <w:jc w:val="center"/>
        <w:rPr>
          <w:rFonts w:ascii="Times New Roman" w:hAnsi="Times New Roman"/>
          <w:b/>
          <w:sz w:val="28"/>
          <w:szCs w:val="28"/>
        </w:rPr>
      </w:pPr>
    </w:p>
    <w:p w14:paraId="5CFC568A" w14:textId="79EEC4BD" w:rsidR="008B2A4E" w:rsidRDefault="008B2A4E" w:rsidP="003B1609">
      <w:pPr>
        <w:pStyle w:val="a4"/>
        <w:tabs>
          <w:tab w:val="left" w:pos="993"/>
        </w:tabs>
        <w:spacing w:line="240" w:lineRule="auto"/>
        <w:ind w:left="426" w:hanging="426"/>
        <w:jc w:val="center"/>
        <w:rPr>
          <w:rFonts w:ascii="Times New Roman" w:hAnsi="Times New Roman"/>
          <w:b/>
          <w:sz w:val="28"/>
          <w:szCs w:val="28"/>
        </w:rPr>
      </w:pPr>
    </w:p>
    <w:p w14:paraId="57FE8CC8" w14:textId="5750DEDC" w:rsidR="008B2A4E" w:rsidRDefault="008B2A4E" w:rsidP="003B1609">
      <w:pPr>
        <w:pStyle w:val="a4"/>
        <w:tabs>
          <w:tab w:val="left" w:pos="993"/>
        </w:tabs>
        <w:spacing w:line="240" w:lineRule="auto"/>
        <w:ind w:left="426" w:hanging="426"/>
        <w:jc w:val="center"/>
        <w:rPr>
          <w:rFonts w:ascii="Times New Roman" w:hAnsi="Times New Roman"/>
          <w:b/>
          <w:sz w:val="28"/>
          <w:szCs w:val="28"/>
        </w:rPr>
      </w:pPr>
    </w:p>
    <w:p w14:paraId="54828F36" w14:textId="58A9E4A2" w:rsidR="008B2A4E" w:rsidRDefault="008B2A4E" w:rsidP="003B1609">
      <w:pPr>
        <w:pStyle w:val="a4"/>
        <w:tabs>
          <w:tab w:val="left" w:pos="993"/>
        </w:tabs>
        <w:spacing w:line="240" w:lineRule="auto"/>
        <w:ind w:left="426" w:hanging="426"/>
        <w:jc w:val="center"/>
        <w:rPr>
          <w:rFonts w:ascii="Times New Roman" w:hAnsi="Times New Roman"/>
          <w:b/>
          <w:sz w:val="28"/>
          <w:szCs w:val="28"/>
        </w:rPr>
      </w:pPr>
    </w:p>
    <w:p w14:paraId="08B501CF" w14:textId="27AA4D9B" w:rsidR="008B2A4E" w:rsidRDefault="008B2A4E" w:rsidP="003B1609">
      <w:pPr>
        <w:pStyle w:val="a4"/>
        <w:tabs>
          <w:tab w:val="left" w:pos="993"/>
        </w:tabs>
        <w:spacing w:line="240" w:lineRule="auto"/>
        <w:ind w:left="426" w:hanging="426"/>
        <w:jc w:val="center"/>
        <w:rPr>
          <w:rFonts w:ascii="Times New Roman" w:hAnsi="Times New Roman"/>
          <w:b/>
          <w:sz w:val="28"/>
          <w:szCs w:val="28"/>
        </w:rPr>
      </w:pPr>
    </w:p>
    <w:p w14:paraId="4B6FEDC1" w14:textId="3E2612C7" w:rsidR="008B2A4E" w:rsidRDefault="008B2A4E" w:rsidP="003B1609">
      <w:pPr>
        <w:pStyle w:val="a4"/>
        <w:tabs>
          <w:tab w:val="left" w:pos="993"/>
        </w:tabs>
        <w:spacing w:line="240" w:lineRule="auto"/>
        <w:ind w:left="426" w:hanging="426"/>
        <w:jc w:val="center"/>
        <w:rPr>
          <w:rFonts w:ascii="Times New Roman" w:hAnsi="Times New Roman"/>
          <w:b/>
          <w:sz w:val="28"/>
          <w:szCs w:val="28"/>
        </w:rPr>
      </w:pPr>
    </w:p>
    <w:p w14:paraId="1F88058D" w14:textId="3C467794" w:rsidR="00C36749" w:rsidRDefault="00C36749" w:rsidP="003B1609">
      <w:pPr>
        <w:pStyle w:val="a4"/>
        <w:tabs>
          <w:tab w:val="left" w:pos="993"/>
        </w:tabs>
        <w:spacing w:line="240" w:lineRule="auto"/>
        <w:ind w:left="426" w:hanging="426"/>
        <w:jc w:val="center"/>
        <w:rPr>
          <w:rFonts w:ascii="Times New Roman" w:hAnsi="Times New Roman"/>
          <w:b/>
          <w:sz w:val="28"/>
          <w:szCs w:val="28"/>
        </w:rPr>
      </w:pPr>
    </w:p>
    <w:p w14:paraId="76663CD5" w14:textId="77777777" w:rsidR="00C44DB7" w:rsidRPr="003B1609" w:rsidRDefault="00C44DB7" w:rsidP="003B1609">
      <w:pPr>
        <w:pStyle w:val="a4"/>
        <w:tabs>
          <w:tab w:val="left" w:pos="993"/>
        </w:tabs>
        <w:spacing w:line="240" w:lineRule="auto"/>
        <w:ind w:left="426" w:hanging="426"/>
        <w:jc w:val="center"/>
        <w:rPr>
          <w:rFonts w:ascii="Times New Roman" w:hAnsi="Times New Roman"/>
          <w:b/>
          <w:sz w:val="28"/>
          <w:szCs w:val="28"/>
        </w:rPr>
      </w:pPr>
    </w:p>
    <w:p w14:paraId="4049B270" w14:textId="77777777" w:rsidR="00C36749" w:rsidRPr="003B1609" w:rsidRDefault="00C36749" w:rsidP="003B1609">
      <w:pPr>
        <w:pStyle w:val="a4"/>
        <w:tabs>
          <w:tab w:val="left" w:pos="993"/>
        </w:tabs>
        <w:spacing w:line="240" w:lineRule="auto"/>
        <w:ind w:left="426" w:hanging="426"/>
        <w:jc w:val="center"/>
        <w:rPr>
          <w:rFonts w:ascii="Times New Roman" w:hAnsi="Times New Roman"/>
          <w:b/>
          <w:sz w:val="28"/>
          <w:szCs w:val="28"/>
        </w:rPr>
      </w:pPr>
    </w:p>
    <w:p w14:paraId="664F3FB6" w14:textId="77777777" w:rsidR="00C36749" w:rsidRPr="003B1609" w:rsidRDefault="00C36749" w:rsidP="003B1609">
      <w:pPr>
        <w:pStyle w:val="a4"/>
        <w:tabs>
          <w:tab w:val="left" w:pos="993"/>
        </w:tabs>
        <w:spacing w:line="240" w:lineRule="auto"/>
        <w:ind w:left="426" w:hanging="426"/>
        <w:jc w:val="center"/>
        <w:rPr>
          <w:rFonts w:ascii="Times New Roman" w:hAnsi="Times New Roman"/>
          <w:b/>
          <w:sz w:val="28"/>
          <w:szCs w:val="28"/>
        </w:rPr>
      </w:pPr>
    </w:p>
    <w:p w14:paraId="094C1ED5" w14:textId="77777777" w:rsidR="00C36749" w:rsidRPr="003B1609" w:rsidRDefault="00C36749" w:rsidP="003B1609">
      <w:pPr>
        <w:pStyle w:val="a4"/>
        <w:tabs>
          <w:tab w:val="left" w:pos="993"/>
        </w:tabs>
        <w:spacing w:line="240" w:lineRule="auto"/>
        <w:ind w:left="426" w:hanging="426"/>
        <w:jc w:val="center"/>
        <w:rPr>
          <w:rFonts w:ascii="Times New Roman" w:hAnsi="Times New Roman"/>
          <w:b/>
          <w:sz w:val="28"/>
          <w:szCs w:val="28"/>
        </w:rPr>
        <w:sectPr w:rsidR="00C36749" w:rsidRPr="003B1609" w:rsidSect="001F712F">
          <w:headerReference w:type="default" r:id="rId17"/>
          <w:footerReference w:type="default" r:id="rId18"/>
          <w:type w:val="continuous"/>
          <w:pgSz w:w="11906" w:h="16838" w:code="9"/>
          <w:pgMar w:top="1134" w:right="707" w:bottom="567" w:left="1418" w:header="0" w:footer="0" w:gutter="0"/>
          <w:cols w:space="720"/>
          <w:docGrid w:linePitch="272"/>
        </w:sectPr>
      </w:pPr>
    </w:p>
    <w:p w14:paraId="48479291" w14:textId="77777777" w:rsidR="00E46740" w:rsidRPr="00AA64D5" w:rsidRDefault="00E46740" w:rsidP="00E46740">
      <w:pPr>
        <w:keepNext/>
        <w:keepLines/>
        <w:pBdr>
          <w:top w:val="nil"/>
          <w:left w:val="nil"/>
          <w:bottom w:val="nil"/>
          <w:right w:val="nil"/>
          <w:between w:val="nil"/>
        </w:pBdr>
        <w:ind w:firstLine="708"/>
        <w:rPr>
          <w:rFonts w:ascii="Times New Roman" w:eastAsia="Times New Roman" w:hAnsi="Times New Roman" w:cs="Times New Roman"/>
          <w:b/>
          <w:color w:val="000000"/>
          <w:sz w:val="28"/>
          <w:szCs w:val="28"/>
        </w:rPr>
      </w:pPr>
      <w:r w:rsidRPr="00AA64D5">
        <w:rPr>
          <w:rFonts w:ascii="Times New Roman" w:eastAsia="Times New Roman" w:hAnsi="Times New Roman" w:cs="Times New Roman"/>
          <w:b/>
          <w:color w:val="000000"/>
          <w:sz w:val="28"/>
          <w:szCs w:val="28"/>
        </w:rPr>
        <w:t>Пояснювальна записка</w:t>
      </w:r>
    </w:p>
    <w:p w14:paraId="7CCE9F8F" w14:textId="77777777" w:rsidR="00E46740" w:rsidRPr="002832A2" w:rsidRDefault="00E46740" w:rsidP="00E46740">
      <w:pPr>
        <w:keepNext/>
        <w:keepLines/>
        <w:pBdr>
          <w:top w:val="nil"/>
          <w:left w:val="nil"/>
          <w:bottom w:val="nil"/>
          <w:right w:val="nil"/>
          <w:between w:val="nil"/>
        </w:pBdr>
        <w:ind w:firstLine="708"/>
        <w:rPr>
          <w:rFonts w:ascii="Times New Roman" w:eastAsia="Times New Roman" w:hAnsi="Times New Roman" w:cs="Times New Roman"/>
          <w:b/>
          <w:color w:val="000000"/>
          <w:sz w:val="28"/>
          <w:szCs w:val="28"/>
        </w:rPr>
      </w:pPr>
    </w:p>
    <w:p w14:paraId="1DCC3DD1" w14:textId="77777777" w:rsidR="002832A2" w:rsidRPr="002832A2" w:rsidRDefault="002832A2" w:rsidP="002832A2">
      <w:pPr>
        <w:pBdr>
          <w:top w:val="nil"/>
          <w:left w:val="nil"/>
          <w:bottom w:val="nil"/>
          <w:right w:val="nil"/>
          <w:between w:val="nil"/>
        </w:pBdr>
        <w:ind w:firstLine="720"/>
        <w:jc w:val="both"/>
        <w:rPr>
          <w:rFonts w:ascii="Times New Roman" w:eastAsia="Times New Roman" w:hAnsi="Times New Roman" w:cs="Times New Roman"/>
          <w:sz w:val="28"/>
          <w:szCs w:val="28"/>
        </w:rPr>
      </w:pPr>
      <w:r w:rsidRPr="002832A2">
        <w:rPr>
          <w:rFonts w:ascii="Times New Roman" w:eastAsia="Times New Roman" w:hAnsi="Times New Roman" w:cs="Times New Roman"/>
          <w:sz w:val="28"/>
          <w:szCs w:val="28"/>
        </w:rPr>
        <w:t xml:space="preserve">Заклад фахової передвищої освіти самостійно визначає перелік </w:t>
      </w:r>
      <w:r w:rsidRPr="002832A2">
        <w:rPr>
          <w:rFonts w:ascii="Times New Roman" w:hAnsi="Times New Roman" w:cs="Times New Roman"/>
          <w:sz w:val="28"/>
          <w:szCs w:val="28"/>
        </w:rPr>
        <w:t>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w:t>
      </w:r>
      <w:r w:rsidRPr="002832A2">
        <w:rPr>
          <w:rFonts w:ascii="Times New Roman" w:eastAsia="Times New Roman" w:hAnsi="Times New Roman" w:cs="Times New Roman"/>
          <w:sz w:val="28"/>
          <w:szCs w:val="28"/>
        </w:rPr>
        <w:t>.</w:t>
      </w:r>
    </w:p>
    <w:p w14:paraId="3F6C40FC" w14:textId="77777777" w:rsidR="002832A2" w:rsidRPr="002832A2" w:rsidRDefault="002832A2" w:rsidP="002832A2">
      <w:pPr>
        <w:pBdr>
          <w:top w:val="nil"/>
          <w:left w:val="nil"/>
          <w:bottom w:val="nil"/>
          <w:right w:val="nil"/>
          <w:between w:val="nil"/>
        </w:pBdr>
        <w:ind w:firstLine="720"/>
        <w:jc w:val="both"/>
        <w:rPr>
          <w:rFonts w:ascii="Times New Roman" w:eastAsia="Times New Roman" w:hAnsi="Times New Roman" w:cs="Times New Roman"/>
          <w:sz w:val="28"/>
          <w:szCs w:val="28"/>
        </w:rPr>
      </w:pPr>
      <w:r w:rsidRPr="002832A2">
        <w:rPr>
          <w:rFonts w:ascii="Times New Roman" w:eastAsia="Times New Roman" w:hAnsi="Times New Roman" w:cs="Times New Roman"/>
          <w:sz w:val="28"/>
          <w:szCs w:val="28"/>
        </w:rPr>
        <w:t xml:space="preserve">Наведений в Стандарті </w:t>
      </w:r>
      <w:r w:rsidRPr="002832A2">
        <w:rPr>
          <w:rFonts w:ascii="Times New Roman" w:hAnsi="Times New Roman" w:cs="Times New Roman"/>
          <w:sz w:val="28"/>
          <w:szCs w:val="28"/>
        </w:rPr>
        <w:t xml:space="preserve">фахової передвищої освіти </w:t>
      </w:r>
      <w:r w:rsidRPr="002832A2">
        <w:rPr>
          <w:rFonts w:ascii="Times New Roman" w:eastAsia="Times New Roman" w:hAnsi="Times New Roman" w:cs="Times New Roman"/>
          <w:sz w:val="28"/>
          <w:szCs w:val="28"/>
        </w:rPr>
        <w:t>перелік компетентностей і програмних результатів навчання не є вичерпним. Заклади фахової передвищої освіти під час формування освітньо-професійних програм можуть визначати додаткові компетентності і програмні результати навчання, форми атестації здобувачів фахової передвищої освіти тощо.</w:t>
      </w:r>
    </w:p>
    <w:p w14:paraId="3705D705" w14:textId="77777777" w:rsidR="002832A2" w:rsidRPr="002832A2" w:rsidRDefault="002832A2" w:rsidP="002832A2">
      <w:pPr>
        <w:pStyle w:val="1"/>
        <w:shd w:val="clear" w:color="auto" w:fill="FFFFFF"/>
        <w:spacing w:before="0"/>
        <w:ind w:firstLine="708"/>
        <w:jc w:val="both"/>
        <w:textAlignment w:val="baseline"/>
        <w:rPr>
          <w:rFonts w:ascii="Times New Roman" w:eastAsia="Times New Roman" w:hAnsi="Times New Roman" w:cs="Times New Roman"/>
          <w:caps/>
          <w:color w:val="auto"/>
          <w:spacing w:val="45"/>
          <w:kern w:val="36"/>
        </w:rPr>
      </w:pPr>
      <w:r w:rsidRPr="002832A2">
        <w:rPr>
          <w:rFonts w:ascii="Times New Roman" w:eastAsia="Times New Roman" w:hAnsi="Times New Roman" w:cs="Times New Roman"/>
          <w:color w:val="auto"/>
        </w:rPr>
        <w:lastRenderedPageBreak/>
        <w:t>Під час формування освітньо-професійних програм з інтегрованою освітньою програмою профільної середньої освіти та складання навчальних планів до затвердження в установленому порядку освітньої програми профільної середньої освіти, заклади фахової передвищої освіти зобов’язані керуватися цим Стандартом та наказом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p>
    <w:p w14:paraId="76169BA0" w14:textId="77777777" w:rsidR="002832A2" w:rsidRPr="002832A2" w:rsidRDefault="002832A2" w:rsidP="002832A2">
      <w:pPr>
        <w:ind w:firstLine="709"/>
        <w:jc w:val="both"/>
        <w:rPr>
          <w:rFonts w:ascii="Times New Roman" w:eastAsia="Times New Roman" w:hAnsi="Times New Roman" w:cs="Times New Roman"/>
          <w:bCs/>
          <w:iCs/>
          <w:sz w:val="28"/>
          <w:szCs w:val="32"/>
        </w:rPr>
      </w:pPr>
      <w:r w:rsidRPr="002832A2">
        <w:rPr>
          <w:rFonts w:ascii="Times New Roman" w:eastAsia="Times New Roman" w:hAnsi="Times New Roman" w:cs="Times New Roman"/>
          <w:bCs/>
          <w:iCs/>
          <w:sz w:val="28"/>
          <w:szCs w:val="32"/>
        </w:rPr>
        <w:t>У Таблиці 1 подано матрицю відповідності визначених Стандартом компетентностей Національній рамці кваліфікацій, у Таблиці 2 − відповідність визначених Стандартом результатів навчання та компетентностей.</w:t>
      </w:r>
    </w:p>
    <w:p w14:paraId="2FDDA6C5" w14:textId="77777777" w:rsidR="008B2A4E" w:rsidRDefault="008B2A4E" w:rsidP="00750934">
      <w:pPr>
        <w:rPr>
          <w:rFonts w:ascii="Times New Roman" w:hAnsi="Times New Roman" w:cs="Times New Roman"/>
          <w:lang w:eastAsia="en-US"/>
        </w:rPr>
        <w:sectPr w:rsidR="008B2A4E" w:rsidSect="008B2A4E">
          <w:type w:val="continuous"/>
          <w:pgSz w:w="11906" w:h="16838" w:code="9"/>
          <w:pgMar w:top="567" w:right="851" w:bottom="1418" w:left="1134" w:header="0" w:footer="0" w:gutter="0"/>
          <w:cols w:space="720"/>
          <w:docGrid w:linePitch="272"/>
        </w:sectPr>
      </w:pPr>
    </w:p>
    <w:p w14:paraId="1C4C4C55" w14:textId="77777777" w:rsidR="00C36749" w:rsidRPr="003B1609" w:rsidRDefault="00C36749" w:rsidP="003B1609">
      <w:pPr>
        <w:pBdr>
          <w:top w:val="nil"/>
          <w:left w:val="nil"/>
          <w:bottom w:val="nil"/>
          <w:right w:val="nil"/>
          <w:between w:val="nil"/>
        </w:pBdr>
        <w:ind w:firstLine="709"/>
        <w:jc w:val="right"/>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lastRenderedPageBreak/>
        <w:t xml:space="preserve">Таблиця 1 </w:t>
      </w:r>
    </w:p>
    <w:p w14:paraId="7A9429DF" w14:textId="77777777" w:rsidR="00C36749" w:rsidRPr="003B1609" w:rsidRDefault="00C36749" w:rsidP="003B1609">
      <w:pPr>
        <w:pBdr>
          <w:top w:val="nil"/>
          <w:left w:val="nil"/>
          <w:bottom w:val="nil"/>
          <w:right w:val="nil"/>
          <w:between w:val="nil"/>
        </w:pBdr>
        <w:ind w:left="-567"/>
        <w:jc w:val="center"/>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t>Матриця відповідності визначених Стандартом компетентностей НРК</w:t>
      </w:r>
    </w:p>
    <w:p w14:paraId="21175B88" w14:textId="77777777" w:rsidR="00C80297" w:rsidRPr="003B1609" w:rsidRDefault="00C80297" w:rsidP="003B1609">
      <w:pPr>
        <w:pBdr>
          <w:top w:val="nil"/>
          <w:left w:val="nil"/>
          <w:bottom w:val="nil"/>
          <w:right w:val="nil"/>
          <w:between w:val="nil"/>
        </w:pBdr>
        <w:ind w:left="-567"/>
        <w:jc w:val="center"/>
        <w:rPr>
          <w:rFonts w:ascii="Times New Roman" w:eastAsia="Times New Roman" w:hAnsi="Times New Roman" w:cs="Times New Roman"/>
          <w:b/>
          <w:sz w:val="28"/>
          <w:szCs w:val="28"/>
        </w:rPr>
      </w:pPr>
    </w:p>
    <w:tbl>
      <w:tblPr>
        <w:tblW w:w="147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599"/>
        <w:gridCol w:w="981"/>
        <w:gridCol w:w="3969"/>
        <w:gridCol w:w="1663"/>
        <w:gridCol w:w="38"/>
        <w:gridCol w:w="1577"/>
        <w:gridCol w:w="1413"/>
        <w:gridCol w:w="1412"/>
        <w:gridCol w:w="13"/>
      </w:tblGrid>
      <w:tr w:rsidR="00C36749" w:rsidRPr="003B1609" w14:paraId="31877391" w14:textId="77777777" w:rsidTr="008B2A4E">
        <w:trPr>
          <w:gridAfter w:val="1"/>
          <w:wAfter w:w="13" w:type="dxa"/>
          <w:trHeight w:val="225"/>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81F2C47"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b/>
                <w:sz w:val="24"/>
                <w:szCs w:val="24"/>
              </w:rPr>
              <w:t>Класифікація компетентностей за НРК</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14:paraId="7EF25849"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b/>
                <w:sz w:val="24"/>
                <w:szCs w:val="24"/>
              </w:rPr>
            </w:pPr>
            <w:r w:rsidRPr="003B1609">
              <w:rPr>
                <w:rFonts w:ascii="Times New Roman" w:eastAsia="Times New Roman" w:hAnsi="Times New Roman" w:cs="Times New Roman"/>
                <w:b/>
                <w:sz w:val="24"/>
                <w:szCs w:val="24"/>
              </w:rPr>
              <w:t>Знання</w:t>
            </w:r>
          </w:p>
          <w:p w14:paraId="3231E713"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b/>
                <w:sz w:val="24"/>
                <w:szCs w:val="24"/>
              </w:rPr>
            </w:pPr>
          </w:p>
          <w:p w14:paraId="3F7A95CD" w14:textId="77777777" w:rsidR="00352136" w:rsidRPr="003B1609" w:rsidRDefault="00C36749" w:rsidP="003B1609">
            <w:pPr>
              <w:pBdr>
                <w:top w:val="nil"/>
                <w:left w:val="nil"/>
                <w:bottom w:val="nil"/>
                <w:right w:val="nil"/>
                <w:between w:val="nil"/>
              </w:pBdr>
              <w:rPr>
                <w:rFonts w:ascii="Times New Roman" w:hAnsi="Times New Roman" w:cs="Times New Roman"/>
                <w:sz w:val="24"/>
                <w:szCs w:val="24"/>
              </w:rPr>
            </w:pPr>
            <w:r w:rsidRPr="003B1609">
              <w:rPr>
                <w:rFonts w:ascii="Times New Roman" w:eastAsia="Times New Roman" w:hAnsi="Times New Roman" w:cs="Times New Roman"/>
                <w:b/>
                <w:sz w:val="24"/>
                <w:szCs w:val="24"/>
              </w:rPr>
              <w:t xml:space="preserve">Зн1 </w:t>
            </w:r>
            <w:r w:rsidR="00352136" w:rsidRPr="003B1609">
              <w:rPr>
                <w:rFonts w:ascii="Times New Roman" w:hAnsi="Times New Roman" w:cs="Times New Roman"/>
                <w:sz w:val="24"/>
                <w:szCs w:val="24"/>
              </w:rPr>
              <w:t>Всебічні спеціалізовані емпіричні та теоретичні знання у сфері навчання та/або професійної діяльності, усвідомлення меж цих знань</w:t>
            </w:r>
          </w:p>
          <w:p w14:paraId="5CD1A167" w14:textId="77777777" w:rsidR="00E96892" w:rsidRPr="003B1609" w:rsidRDefault="00E96892"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129D4A4"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b/>
                <w:sz w:val="24"/>
                <w:szCs w:val="24"/>
              </w:rPr>
            </w:pPr>
            <w:r w:rsidRPr="003B1609">
              <w:rPr>
                <w:rFonts w:ascii="Times New Roman" w:eastAsia="Times New Roman" w:hAnsi="Times New Roman" w:cs="Times New Roman"/>
                <w:b/>
                <w:sz w:val="24"/>
                <w:szCs w:val="24"/>
              </w:rPr>
              <w:t>Уміння</w:t>
            </w:r>
          </w:p>
          <w:p w14:paraId="6CCF8AD1"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b/>
                <w:sz w:val="24"/>
                <w:szCs w:val="24"/>
              </w:rPr>
            </w:pPr>
          </w:p>
          <w:p w14:paraId="710D5BD9"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b/>
                <w:sz w:val="24"/>
                <w:szCs w:val="24"/>
              </w:rPr>
              <w:t xml:space="preserve">Ум1 </w:t>
            </w:r>
            <w:r w:rsidRPr="003B1609">
              <w:rPr>
                <w:rFonts w:ascii="Times New Roman" w:eastAsia="Times New Roman" w:hAnsi="Times New Roman" w:cs="Times New Roman"/>
                <w:sz w:val="24"/>
                <w:szCs w:val="24"/>
              </w:rPr>
              <w:t>Широкий спектр когнітивних та практичних умінь/навичок, необхідних для розв’язання складних задач у спеціалізованих сферах професійної діяльності та/або навчання</w:t>
            </w:r>
          </w:p>
          <w:p w14:paraId="288991A3"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b/>
                <w:bCs/>
                <w:sz w:val="24"/>
                <w:szCs w:val="24"/>
              </w:rPr>
              <w:t>Ум2</w:t>
            </w:r>
            <w:r w:rsidRPr="003B1609">
              <w:rPr>
                <w:rFonts w:ascii="Times New Roman" w:eastAsia="Times New Roman" w:hAnsi="Times New Roman" w:cs="Times New Roman"/>
                <w:sz w:val="24"/>
                <w:szCs w:val="24"/>
              </w:rPr>
              <w:t xml:space="preserve"> Знаходження творчих рішень або відповідей на чітко визначені конкретні та абстрактні проблеми на основі ідентифікації та застосування даних</w:t>
            </w:r>
          </w:p>
          <w:p w14:paraId="40A4F328" w14:textId="77777777" w:rsidR="00C36749" w:rsidRPr="003B1609" w:rsidRDefault="00C36749" w:rsidP="00183998">
            <w:pPr>
              <w:pBdr>
                <w:top w:val="nil"/>
                <w:left w:val="nil"/>
                <w:bottom w:val="nil"/>
                <w:right w:val="nil"/>
                <w:between w:val="nil"/>
              </w:pBdr>
              <w:rPr>
                <w:rFonts w:ascii="Times New Roman" w:eastAsia="Times New Roman" w:hAnsi="Times New Roman" w:cs="Times New Roman"/>
                <w:b/>
                <w:sz w:val="24"/>
                <w:szCs w:val="24"/>
              </w:rPr>
            </w:pPr>
            <w:r w:rsidRPr="003B1609">
              <w:rPr>
                <w:rFonts w:ascii="Times New Roman" w:eastAsia="Times New Roman" w:hAnsi="Times New Roman" w:cs="Times New Roman"/>
                <w:b/>
                <w:bCs/>
                <w:sz w:val="24"/>
                <w:szCs w:val="24"/>
              </w:rPr>
              <w:t>Ум3</w:t>
            </w:r>
            <w:r w:rsidRPr="003B1609">
              <w:rPr>
                <w:rFonts w:ascii="Times New Roman" w:eastAsia="Times New Roman" w:hAnsi="Times New Roman" w:cs="Times New Roman"/>
                <w:sz w:val="24"/>
                <w:szCs w:val="24"/>
              </w:rPr>
              <w:t xml:space="preserve"> Планування, аналіз, контроль та оцінювання власної роботи та роботи інших осіб у спеціалізованому контексті</w:t>
            </w:r>
          </w:p>
        </w:tc>
        <w:tc>
          <w:tcPr>
            <w:tcW w:w="3278" w:type="dxa"/>
            <w:gridSpan w:val="3"/>
            <w:tcBorders>
              <w:top w:val="single" w:sz="4" w:space="0" w:color="000000"/>
              <w:left w:val="single" w:sz="4" w:space="0" w:color="000000"/>
              <w:bottom w:val="single" w:sz="4" w:space="0" w:color="000000"/>
              <w:right w:val="single" w:sz="4" w:space="0" w:color="000000"/>
            </w:tcBorders>
            <w:shd w:val="clear" w:color="auto" w:fill="auto"/>
          </w:tcPr>
          <w:p w14:paraId="13111050"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b/>
                <w:sz w:val="24"/>
                <w:szCs w:val="24"/>
              </w:rPr>
            </w:pPr>
            <w:r w:rsidRPr="003B1609">
              <w:rPr>
                <w:rFonts w:ascii="Times New Roman" w:eastAsia="Times New Roman" w:hAnsi="Times New Roman" w:cs="Times New Roman"/>
                <w:b/>
                <w:sz w:val="24"/>
                <w:szCs w:val="24"/>
              </w:rPr>
              <w:t>Комунікація</w:t>
            </w:r>
          </w:p>
          <w:p w14:paraId="10AB8B2E"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b/>
                <w:sz w:val="24"/>
                <w:szCs w:val="24"/>
              </w:rPr>
            </w:pPr>
          </w:p>
          <w:p w14:paraId="20072D71"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b/>
                <w:sz w:val="24"/>
                <w:szCs w:val="24"/>
              </w:rPr>
              <w:t xml:space="preserve">К1 </w:t>
            </w:r>
            <w:r w:rsidRPr="003B1609">
              <w:rPr>
                <w:rFonts w:ascii="Times New Roman" w:eastAsia="Times New Roman" w:hAnsi="Times New Roman" w:cs="Times New Roman"/>
                <w:sz w:val="24"/>
                <w:szCs w:val="24"/>
              </w:rPr>
              <w:t>Взаємодія з колегами, керівниками та клієнтами у питаннях, що стосуються розуміння, навичок та діяльності у професійній сфері та/або у сфері навчання</w:t>
            </w:r>
          </w:p>
          <w:p w14:paraId="4E6717B3" w14:textId="77777777" w:rsidR="00C36749" w:rsidRPr="003B1609" w:rsidRDefault="00C36749" w:rsidP="00183998">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b/>
                <w:sz w:val="24"/>
                <w:szCs w:val="24"/>
              </w:rPr>
              <w:t>К2</w:t>
            </w:r>
            <w:r w:rsidRPr="003B1609">
              <w:rPr>
                <w:rFonts w:ascii="Times New Roman" w:eastAsia="Times New Roman" w:hAnsi="Times New Roman" w:cs="Times New Roman"/>
                <w:sz w:val="24"/>
                <w:szCs w:val="24"/>
              </w:rPr>
              <w:t xml:space="preserve"> Донесення до широкого кола осіб (колеги, керівники, клієнти) власного розуміння, знань, суджень, досвіду, зокрема у сфері професійної діяльності</w:t>
            </w:r>
          </w:p>
        </w:tc>
        <w:tc>
          <w:tcPr>
            <w:tcW w:w="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64050B16" w14:textId="77777777" w:rsidR="00C36749" w:rsidRPr="003B1609" w:rsidRDefault="00C36749" w:rsidP="003B1609">
            <w:pPr>
              <w:pBdr>
                <w:top w:val="nil"/>
                <w:left w:val="nil"/>
                <w:bottom w:val="nil"/>
                <w:right w:val="nil"/>
                <w:between w:val="nil"/>
              </w:pBdr>
              <w:rPr>
                <w:ins w:id="3" w:author="Гость" w:date="2020-12-23T22:19:00Z"/>
                <w:rFonts w:ascii="Times New Roman" w:eastAsia="Times New Roman" w:hAnsi="Times New Roman" w:cs="Times New Roman"/>
                <w:b/>
                <w:sz w:val="24"/>
                <w:szCs w:val="24"/>
              </w:rPr>
            </w:pPr>
            <w:r w:rsidRPr="003B1609">
              <w:rPr>
                <w:rFonts w:ascii="Times New Roman" w:eastAsia="Times New Roman" w:hAnsi="Times New Roman" w:cs="Times New Roman"/>
                <w:b/>
                <w:sz w:val="24"/>
                <w:szCs w:val="24"/>
              </w:rPr>
              <w:t xml:space="preserve">Відповідальність </w:t>
            </w:r>
          </w:p>
          <w:p w14:paraId="30873BC3"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b/>
                <w:sz w:val="24"/>
                <w:szCs w:val="24"/>
              </w:rPr>
            </w:pPr>
            <w:r w:rsidRPr="003B1609">
              <w:rPr>
                <w:rFonts w:ascii="Times New Roman" w:eastAsia="Times New Roman" w:hAnsi="Times New Roman" w:cs="Times New Roman"/>
                <w:b/>
                <w:sz w:val="24"/>
                <w:szCs w:val="24"/>
              </w:rPr>
              <w:t>та автономія</w:t>
            </w:r>
          </w:p>
          <w:p w14:paraId="4F0C697A"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b/>
                <w:sz w:val="24"/>
                <w:szCs w:val="24"/>
              </w:rPr>
            </w:pPr>
          </w:p>
          <w:p w14:paraId="2A374BA8"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b/>
                <w:sz w:val="24"/>
                <w:szCs w:val="24"/>
              </w:rPr>
              <w:t xml:space="preserve">ВА1 </w:t>
            </w:r>
            <w:r w:rsidRPr="003B1609">
              <w:rPr>
                <w:rFonts w:ascii="Times New Roman" w:eastAsia="Times New Roman" w:hAnsi="Times New Roman" w:cs="Times New Roman"/>
                <w:sz w:val="24"/>
                <w:szCs w:val="24"/>
              </w:rPr>
              <w:t xml:space="preserve">Організація та нагляд (управління) в контекстах професійної діяльності або навчання в умовах непередбачуваних змін, </w:t>
            </w:r>
          </w:p>
          <w:p w14:paraId="265E39CF"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b/>
                <w:sz w:val="24"/>
                <w:szCs w:val="24"/>
              </w:rPr>
            </w:pPr>
            <w:r w:rsidRPr="003B1609">
              <w:rPr>
                <w:rFonts w:ascii="Times New Roman" w:eastAsia="Times New Roman" w:hAnsi="Times New Roman" w:cs="Times New Roman"/>
                <w:b/>
                <w:sz w:val="24"/>
                <w:szCs w:val="24"/>
              </w:rPr>
              <w:t>ВА2</w:t>
            </w:r>
            <w:r w:rsidRPr="003B1609">
              <w:rPr>
                <w:rFonts w:ascii="Times New Roman" w:eastAsia="Times New Roman" w:hAnsi="Times New Roman" w:cs="Times New Roman"/>
                <w:sz w:val="24"/>
                <w:szCs w:val="24"/>
              </w:rPr>
              <w:t xml:space="preserve"> Покращення результатів власної діяльності і роботи інших</w:t>
            </w:r>
          </w:p>
          <w:p w14:paraId="07DC8282" w14:textId="77777777" w:rsidR="00C36749" w:rsidRPr="003B1609" w:rsidRDefault="00C36749" w:rsidP="00183998">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b/>
                <w:sz w:val="24"/>
                <w:szCs w:val="24"/>
              </w:rPr>
              <w:t xml:space="preserve">ВА 3 </w:t>
            </w:r>
            <w:r w:rsidRPr="003B1609">
              <w:rPr>
                <w:rFonts w:ascii="Times New Roman" w:eastAsia="Times New Roman" w:hAnsi="Times New Roman" w:cs="Times New Roman"/>
                <w:sz w:val="24"/>
                <w:szCs w:val="24"/>
              </w:rPr>
              <w:t>Здатність продовжувати навчання з деяким ступенем автономії</w:t>
            </w:r>
          </w:p>
        </w:tc>
      </w:tr>
      <w:tr w:rsidR="00C36749" w:rsidRPr="003B1609" w14:paraId="13635839" w14:textId="77777777" w:rsidTr="008B2A4E">
        <w:trPr>
          <w:gridAfter w:val="1"/>
          <w:wAfter w:w="13" w:type="dxa"/>
          <w:trHeight w:val="225"/>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4696050" w14:textId="77777777" w:rsidR="00C36749" w:rsidRPr="003B1609" w:rsidRDefault="00C36749" w:rsidP="003B1609">
            <w:pPr>
              <w:pBdr>
                <w:top w:val="nil"/>
                <w:left w:val="nil"/>
                <w:bottom w:val="nil"/>
                <w:right w:val="nil"/>
                <w:between w:val="nil"/>
              </w:pBdr>
              <w:jc w:val="center"/>
              <w:rPr>
                <w:rFonts w:ascii="Times New Roman" w:eastAsia="Times New Roman" w:hAnsi="Times New Roman" w:cs="Times New Roman"/>
                <w:b/>
                <w:sz w:val="24"/>
                <w:szCs w:val="24"/>
              </w:rPr>
            </w:pPr>
            <w:r w:rsidRPr="003B1609">
              <w:rPr>
                <w:rFonts w:ascii="Times New Roman" w:eastAsia="Times New Roman" w:hAnsi="Times New Roman" w:cs="Times New Roman"/>
                <w:b/>
                <w:sz w:val="24"/>
                <w:szCs w:val="24"/>
              </w:rPr>
              <w:t>1</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Pr>
          <w:p w14:paraId="49A0A059" w14:textId="77777777" w:rsidR="00C36749" w:rsidRPr="003B1609" w:rsidRDefault="00C36749" w:rsidP="003B1609">
            <w:pPr>
              <w:pBdr>
                <w:top w:val="nil"/>
                <w:left w:val="nil"/>
                <w:bottom w:val="nil"/>
                <w:right w:val="nil"/>
                <w:between w:val="nil"/>
              </w:pBdr>
              <w:jc w:val="center"/>
              <w:rPr>
                <w:rFonts w:ascii="Times New Roman" w:eastAsia="Times New Roman" w:hAnsi="Times New Roman" w:cs="Times New Roman"/>
                <w:b/>
                <w:sz w:val="24"/>
                <w:szCs w:val="24"/>
              </w:rPr>
            </w:pPr>
            <w:r w:rsidRPr="003B1609">
              <w:rPr>
                <w:rFonts w:ascii="Times New Roman" w:eastAsia="Times New Roman" w:hAnsi="Times New Roman" w:cs="Times New Roman"/>
                <w:b/>
                <w:sz w:val="24"/>
                <w:szCs w:val="24"/>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2345485" w14:textId="77777777" w:rsidR="00C36749" w:rsidRPr="003B1609" w:rsidRDefault="00C36749" w:rsidP="003B1609">
            <w:pPr>
              <w:pBdr>
                <w:top w:val="nil"/>
                <w:left w:val="nil"/>
                <w:bottom w:val="nil"/>
                <w:right w:val="nil"/>
                <w:between w:val="nil"/>
              </w:pBdr>
              <w:jc w:val="center"/>
              <w:rPr>
                <w:rFonts w:ascii="Times New Roman" w:eastAsia="Times New Roman" w:hAnsi="Times New Roman" w:cs="Times New Roman"/>
                <w:b/>
                <w:sz w:val="24"/>
                <w:szCs w:val="24"/>
              </w:rPr>
            </w:pPr>
            <w:r w:rsidRPr="003B1609">
              <w:rPr>
                <w:rFonts w:ascii="Times New Roman" w:eastAsia="Times New Roman" w:hAnsi="Times New Roman" w:cs="Times New Roman"/>
                <w:b/>
                <w:sz w:val="24"/>
                <w:szCs w:val="24"/>
              </w:rPr>
              <w:t>3</w:t>
            </w:r>
          </w:p>
        </w:tc>
        <w:tc>
          <w:tcPr>
            <w:tcW w:w="3278" w:type="dxa"/>
            <w:gridSpan w:val="3"/>
            <w:tcBorders>
              <w:top w:val="single" w:sz="4" w:space="0" w:color="000000"/>
              <w:left w:val="single" w:sz="4" w:space="0" w:color="000000"/>
              <w:bottom w:val="single" w:sz="4" w:space="0" w:color="000000"/>
              <w:right w:val="single" w:sz="4" w:space="0" w:color="000000"/>
            </w:tcBorders>
            <w:shd w:val="clear" w:color="auto" w:fill="auto"/>
          </w:tcPr>
          <w:p w14:paraId="1C9B3228" w14:textId="77777777" w:rsidR="00C36749" w:rsidRPr="003B1609" w:rsidRDefault="00C36749" w:rsidP="003B1609">
            <w:pPr>
              <w:pBdr>
                <w:top w:val="nil"/>
                <w:left w:val="nil"/>
                <w:bottom w:val="nil"/>
                <w:right w:val="nil"/>
                <w:between w:val="nil"/>
              </w:pBdr>
              <w:jc w:val="center"/>
              <w:rPr>
                <w:rFonts w:ascii="Times New Roman" w:eastAsia="Times New Roman" w:hAnsi="Times New Roman" w:cs="Times New Roman"/>
                <w:b/>
                <w:sz w:val="24"/>
                <w:szCs w:val="24"/>
              </w:rPr>
            </w:pPr>
            <w:r w:rsidRPr="003B1609">
              <w:rPr>
                <w:rFonts w:ascii="Times New Roman" w:eastAsia="Times New Roman" w:hAnsi="Times New Roman" w:cs="Times New Roman"/>
                <w:b/>
                <w:sz w:val="24"/>
                <w:szCs w:val="24"/>
              </w:rPr>
              <w:t>4</w:t>
            </w:r>
          </w:p>
        </w:tc>
        <w:tc>
          <w:tcPr>
            <w:tcW w:w="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08DFF915" w14:textId="77777777" w:rsidR="00C36749" w:rsidRPr="003B1609" w:rsidRDefault="00C36749" w:rsidP="003B1609">
            <w:pPr>
              <w:pBdr>
                <w:top w:val="nil"/>
                <w:left w:val="nil"/>
                <w:bottom w:val="nil"/>
                <w:right w:val="nil"/>
                <w:between w:val="nil"/>
              </w:pBdr>
              <w:jc w:val="center"/>
              <w:rPr>
                <w:rFonts w:ascii="Times New Roman" w:eastAsia="Times New Roman" w:hAnsi="Times New Roman" w:cs="Times New Roman"/>
                <w:b/>
                <w:sz w:val="24"/>
                <w:szCs w:val="24"/>
              </w:rPr>
            </w:pPr>
            <w:r w:rsidRPr="003B1609">
              <w:rPr>
                <w:rFonts w:ascii="Times New Roman" w:eastAsia="Times New Roman" w:hAnsi="Times New Roman" w:cs="Times New Roman"/>
                <w:b/>
                <w:sz w:val="24"/>
                <w:szCs w:val="24"/>
              </w:rPr>
              <w:t>5</w:t>
            </w:r>
          </w:p>
        </w:tc>
      </w:tr>
      <w:tr w:rsidR="00C36749" w:rsidRPr="003B1609" w14:paraId="53BDA650" w14:textId="77777777" w:rsidTr="008B2A4E">
        <w:trPr>
          <w:trHeight w:val="225"/>
        </w:trPr>
        <w:tc>
          <w:tcPr>
            <w:tcW w:w="14792" w:type="dxa"/>
            <w:gridSpan w:val="10"/>
            <w:tcBorders>
              <w:top w:val="single" w:sz="4" w:space="0" w:color="000000"/>
              <w:left w:val="single" w:sz="4" w:space="0" w:color="000000"/>
              <w:bottom w:val="single" w:sz="4" w:space="0" w:color="000000"/>
              <w:right w:val="single" w:sz="4" w:space="0" w:color="000000"/>
            </w:tcBorders>
            <w:shd w:val="clear" w:color="auto" w:fill="auto"/>
          </w:tcPr>
          <w:p w14:paraId="653C4205"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b/>
                <w:sz w:val="24"/>
                <w:szCs w:val="24"/>
              </w:rPr>
              <w:t>Загальні компетентності</w:t>
            </w:r>
          </w:p>
        </w:tc>
      </w:tr>
      <w:tr w:rsidR="00C36749" w:rsidRPr="003B1609" w14:paraId="005D1017" w14:textId="77777777" w:rsidTr="008B2A4E">
        <w:trPr>
          <w:gridAfter w:val="1"/>
          <w:wAfter w:w="13" w:type="dxa"/>
          <w:trHeight w:val="168"/>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DA22581" w14:textId="77777777" w:rsidR="00C36749" w:rsidRPr="003B1609" w:rsidRDefault="00C36749" w:rsidP="003B1609">
            <w:pPr>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ЗК1</w:t>
            </w:r>
          </w:p>
        </w:tc>
        <w:tc>
          <w:tcPr>
            <w:tcW w:w="1599" w:type="dxa"/>
            <w:tcBorders>
              <w:top w:val="single" w:sz="4" w:space="0" w:color="000000"/>
              <w:left w:val="single" w:sz="4" w:space="0" w:color="000000"/>
              <w:bottom w:val="single" w:sz="4" w:space="0" w:color="000000"/>
              <w:right w:val="nil"/>
            </w:tcBorders>
            <w:shd w:val="clear" w:color="auto" w:fill="auto"/>
          </w:tcPr>
          <w:p w14:paraId="4085828E"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Зн1</w:t>
            </w:r>
          </w:p>
        </w:tc>
        <w:tc>
          <w:tcPr>
            <w:tcW w:w="981" w:type="dxa"/>
            <w:tcBorders>
              <w:top w:val="single" w:sz="4" w:space="0" w:color="000000"/>
              <w:left w:val="nil"/>
              <w:bottom w:val="single" w:sz="4" w:space="0" w:color="000000"/>
              <w:right w:val="single" w:sz="4" w:space="0" w:color="000000"/>
            </w:tcBorders>
            <w:shd w:val="clear" w:color="auto" w:fill="auto"/>
          </w:tcPr>
          <w:p w14:paraId="5CEE605E"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FF3EDBC"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nil"/>
            </w:tcBorders>
            <w:shd w:val="clear" w:color="auto" w:fill="auto"/>
          </w:tcPr>
          <w:p w14:paraId="0BF41B3E"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615" w:type="dxa"/>
            <w:gridSpan w:val="2"/>
            <w:tcBorders>
              <w:top w:val="single" w:sz="4" w:space="0" w:color="000000"/>
              <w:left w:val="nil"/>
              <w:bottom w:val="single" w:sz="4" w:space="0" w:color="000000"/>
              <w:right w:val="single" w:sz="4" w:space="0" w:color="000000"/>
            </w:tcBorders>
            <w:shd w:val="clear" w:color="auto" w:fill="auto"/>
          </w:tcPr>
          <w:p w14:paraId="2EC5DA1D"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hAnsi="Times New Roman" w:cs="Times New Roman"/>
                <w:sz w:val="24"/>
                <w:szCs w:val="24"/>
              </w:rPr>
              <w:t>К2</w:t>
            </w:r>
          </w:p>
        </w:tc>
        <w:tc>
          <w:tcPr>
            <w:tcW w:w="1413" w:type="dxa"/>
            <w:tcBorders>
              <w:top w:val="single" w:sz="4" w:space="0" w:color="000000"/>
              <w:left w:val="single" w:sz="4" w:space="0" w:color="000000"/>
              <w:bottom w:val="single" w:sz="4" w:space="0" w:color="000000"/>
              <w:right w:val="nil"/>
            </w:tcBorders>
            <w:shd w:val="clear" w:color="auto" w:fill="auto"/>
          </w:tcPr>
          <w:p w14:paraId="774D5409"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412" w:type="dxa"/>
            <w:tcBorders>
              <w:top w:val="single" w:sz="4" w:space="0" w:color="000000"/>
              <w:left w:val="nil"/>
              <w:bottom w:val="single" w:sz="4" w:space="0" w:color="000000"/>
              <w:right w:val="single" w:sz="4" w:space="0" w:color="000000"/>
            </w:tcBorders>
            <w:shd w:val="clear" w:color="auto" w:fill="auto"/>
          </w:tcPr>
          <w:p w14:paraId="6C9DE4BD" w14:textId="77777777" w:rsidR="00C36749" w:rsidRPr="003B1609" w:rsidRDefault="00C36749" w:rsidP="003B1609">
            <w:pPr>
              <w:pBdr>
                <w:top w:val="nil"/>
                <w:left w:val="nil"/>
                <w:bottom w:val="nil"/>
                <w:right w:val="nil"/>
                <w:between w:val="nil"/>
              </w:pBdr>
              <w:jc w:val="right"/>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ВА3</w:t>
            </w:r>
          </w:p>
        </w:tc>
      </w:tr>
      <w:tr w:rsidR="00C36749" w:rsidRPr="003B1609" w14:paraId="394DC868" w14:textId="77777777" w:rsidTr="008B2A4E">
        <w:trPr>
          <w:gridAfter w:val="1"/>
          <w:wAfter w:w="13" w:type="dxa"/>
          <w:trHeight w:val="305"/>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D3EE55A" w14:textId="77777777" w:rsidR="00C36749" w:rsidRPr="003B1609" w:rsidRDefault="00C36749" w:rsidP="003B1609">
            <w:pPr>
              <w:widowControl w:val="0"/>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ЗК2</w:t>
            </w:r>
          </w:p>
        </w:tc>
        <w:tc>
          <w:tcPr>
            <w:tcW w:w="1599" w:type="dxa"/>
            <w:tcBorders>
              <w:top w:val="single" w:sz="4" w:space="0" w:color="000000"/>
              <w:left w:val="single" w:sz="4" w:space="0" w:color="000000"/>
              <w:bottom w:val="single" w:sz="4" w:space="0" w:color="000000"/>
              <w:right w:val="nil"/>
            </w:tcBorders>
            <w:shd w:val="clear" w:color="auto" w:fill="auto"/>
          </w:tcPr>
          <w:p w14:paraId="40F15A81"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Зн1</w:t>
            </w:r>
          </w:p>
        </w:tc>
        <w:tc>
          <w:tcPr>
            <w:tcW w:w="981" w:type="dxa"/>
            <w:tcBorders>
              <w:top w:val="single" w:sz="4" w:space="0" w:color="000000"/>
              <w:left w:val="nil"/>
              <w:bottom w:val="single" w:sz="4" w:space="0" w:color="000000"/>
              <w:right w:val="single" w:sz="4" w:space="0" w:color="000000"/>
            </w:tcBorders>
            <w:shd w:val="clear" w:color="auto" w:fill="auto"/>
          </w:tcPr>
          <w:p w14:paraId="0629E08C"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F980F50"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 xml:space="preserve">                                          Ум3</w:t>
            </w:r>
          </w:p>
        </w:tc>
        <w:tc>
          <w:tcPr>
            <w:tcW w:w="1663" w:type="dxa"/>
            <w:tcBorders>
              <w:top w:val="single" w:sz="4" w:space="0" w:color="000000"/>
              <w:left w:val="single" w:sz="4" w:space="0" w:color="000000"/>
              <w:bottom w:val="single" w:sz="4" w:space="0" w:color="000000"/>
              <w:right w:val="nil"/>
            </w:tcBorders>
            <w:shd w:val="clear" w:color="auto" w:fill="auto"/>
          </w:tcPr>
          <w:p w14:paraId="5790293B"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К1</w:t>
            </w:r>
          </w:p>
        </w:tc>
        <w:tc>
          <w:tcPr>
            <w:tcW w:w="1615" w:type="dxa"/>
            <w:gridSpan w:val="2"/>
            <w:tcBorders>
              <w:top w:val="single" w:sz="4" w:space="0" w:color="000000"/>
              <w:left w:val="nil"/>
              <w:bottom w:val="single" w:sz="4" w:space="0" w:color="000000"/>
              <w:right w:val="single" w:sz="4" w:space="0" w:color="000000"/>
            </w:tcBorders>
            <w:shd w:val="clear" w:color="auto" w:fill="auto"/>
          </w:tcPr>
          <w:p w14:paraId="508AACFA"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413" w:type="dxa"/>
            <w:tcBorders>
              <w:top w:val="single" w:sz="4" w:space="0" w:color="000000"/>
              <w:left w:val="single" w:sz="4" w:space="0" w:color="000000"/>
              <w:bottom w:val="single" w:sz="4" w:space="0" w:color="000000"/>
              <w:right w:val="nil"/>
            </w:tcBorders>
            <w:shd w:val="clear" w:color="auto" w:fill="auto"/>
          </w:tcPr>
          <w:p w14:paraId="731AC5EA"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412" w:type="dxa"/>
            <w:tcBorders>
              <w:top w:val="single" w:sz="4" w:space="0" w:color="000000"/>
              <w:left w:val="nil"/>
              <w:bottom w:val="single" w:sz="4" w:space="0" w:color="000000"/>
              <w:right w:val="single" w:sz="4" w:space="0" w:color="000000"/>
            </w:tcBorders>
            <w:shd w:val="clear" w:color="auto" w:fill="auto"/>
          </w:tcPr>
          <w:p w14:paraId="65278CB4"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r>
      <w:tr w:rsidR="00C36749" w:rsidRPr="003B1609" w14:paraId="6D2F9854" w14:textId="77777777" w:rsidTr="008B2A4E">
        <w:trPr>
          <w:gridAfter w:val="1"/>
          <w:wAfter w:w="13" w:type="dxa"/>
          <w:trHeight w:val="225"/>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80E10A6" w14:textId="77777777" w:rsidR="00C36749" w:rsidRPr="003B1609" w:rsidRDefault="00C36749" w:rsidP="003B1609">
            <w:pPr>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ЗК3</w:t>
            </w:r>
          </w:p>
        </w:tc>
        <w:tc>
          <w:tcPr>
            <w:tcW w:w="1599" w:type="dxa"/>
            <w:tcBorders>
              <w:top w:val="single" w:sz="4" w:space="0" w:color="000000"/>
              <w:left w:val="single" w:sz="4" w:space="0" w:color="000000"/>
              <w:bottom w:val="single" w:sz="4" w:space="0" w:color="000000"/>
              <w:right w:val="nil"/>
            </w:tcBorders>
            <w:shd w:val="clear" w:color="auto" w:fill="auto"/>
          </w:tcPr>
          <w:p w14:paraId="4EA1AC76"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 xml:space="preserve">Зн1 </w:t>
            </w:r>
          </w:p>
        </w:tc>
        <w:tc>
          <w:tcPr>
            <w:tcW w:w="981" w:type="dxa"/>
            <w:tcBorders>
              <w:top w:val="single" w:sz="4" w:space="0" w:color="000000"/>
              <w:left w:val="nil"/>
              <w:bottom w:val="single" w:sz="4" w:space="0" w:color="000000"/>
              <w:right w:val="single" w:sz="4" w:space="0" w:color="000000"/>
            </w:tcBorders>
            <w:shd w:val="clear" w:color="auto" w:fill="auto"/>
          </w:tcPr>
          <w:p w14:paraId="2B6203F5"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A3EA6B7"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 xml:space="preserve">                     Ум2</w:t>
            </w:r>
          </w:p>
        </w:tc>
        <w:tc>
          <w:tcPr>
            <w:tcW w:w="1663" w:type="dxa"/>
            <w:tcBorders>
              <w:top w:val="single" w:sz="4" w:space="0" w:color="000000"/>
              <w:left w:val="single" w:sz="4" w:space="0" w:color="000000"/>
              <w:bottom w:val="single" w:sz="4" w:space="0" w:color="000000"/>
              <w:right w:val="nil"/>
            </w:tcBorders>
            <w:shd w:val="clear" w:color="auto" w:fill="auto"/>
          </w:tcPr>
          <w:p w14:paraId="008EBD16"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615" w:type="dxa"/>
            <w:gridSpan w:val="2"/>
            <w:tcBorders>
              <w:top w:val="single" w:sz="4" w:space="0" w:color="000000"/>
              <w:left w:val="nil"/>
              <w:bottom w:val="single" w:sz="4" w:space="0" w:color="000000"/>
              <w:right w:val="single" w:sz="4" w:space="0" w:color="000000"/>
            </w:tcBorders>
            <w:shd w:val="clear" w:color="auto" w:fill="auto"/>
          </w:tcPr>
          <w:p w14:paraId="7EF8991B"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413" w:type="dxa"/>
            <w:tcBorders>
              <w:top w:val="single" w:sz="4" w:space="0" w:color="000000"/>
              <w:left w:val="single" w:sz="4" w:space="0" w:color="000000"/>
              <w:bottom w:val="single" w:sz="4" w:space="0" w:color="000000"/>
              <w:right w:val="nil"/>
            </w:tcBorders>
            <w:shd w:val="clear" w:color="auto" w:fill="auto"/>
          </w:tcPr>
          <w:p w14:paraId="22168FC8"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412" w:type="dxa"/>
            <w:tcBorders>
              <w:top w:val="single" w:sz="4" w:space="0" w:color="000000"/>
              <w:left w:val="nil"/>
              <w:bottom w:val="single" w:sz="4" w:space="0" w:color="000000"/>
              <w:right w:val="single" w:sz="4" w:space="0" w:color="000000"/>
            </w:tcBorders>
            <w:shd w:val="clear" w:color="auto" w:fill="auto"/>
          </w:tcPr>
          <w:p w14:paraId="5696AB1F"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ВА2</w:t>
            </w:r>
          </w:p>
        </w:tc>
      </w:tr>
      <w:tr w:rsidR="00C36749" w:rsidRPr="003B1609" w14:paraId="6ECF23C3" w14:textId="77777777" w:rsidTr="008B2A4E">
        <w:trPr>
          <w:gridAfter w:val="1"/>
          <w:wAfter w:w="13" w:type="dxa"/>
          <w:trHeight w:val="276"/>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5F3C713" w14:textId="77777777" w:rsidR="00C36749" w:rsidRPr="003B1609" w:rsidRDefault="00C36749" w:rsidP="003B1609">
            <w:pPr>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ЗК4</w:t>
            </w:r>
          </w:p>
        </w:tc>
        <w:tc>
          <w:tcPr>
            <w:tcW w:w="1599" w:type="dxa"/>
            <w:tcBorders>
              <w:top w:val="single" w:sz="4" w:space="0" w:color="000000"/>
              <w:left w:val="single" w:sz="4" w:space="0" w:color="000000"/>
              <w:bottom w:val="single" w:sz="4" w:space="0" w:color="000000"/>
              <w:right w:val="nil"/>
            </w:tcBorders>
            <w:shd w:val="clear" w:color="auto" w:fill="auto"/>
          </w:tcPr>
          <w:p w14:paraId="042907C9"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981" w:type="dxa"/>
            <w:tcBorders>
              <w:top w:val="single" w:sz="4" w:space="0" w:color="000000"/>
              <w:left w:val="nil"/>
              <w:bottom w:val="single" w:sz="4" w:space="0" w:color="000000"/>
              <w:right w:val="single" w:sz="4" w:space="0" w:color="000000"/>
            </w:tcBorders>
            <w:shd w:val="clear" w:color="auto" w:fill="auto"/>
          </w:tcPr>
          <w:p w14:paraId="351C625E"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CF67A68"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nil"/>
            </w:tcBorders>
            <w:shd w:val="clear" w:color="auto" w:fill="auto"/>
          </w:tcPr>
          <w:p w14:paraId="36C29B7C"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К1</w:t>
            </w:r>
          </w:p>
        </w:tc>
        <w:tc>
          <w:tcPr>
            <w:tcW w:w="1615" w:type="dxa"/>
            <w:gridSpan w:val="2"/>
            <w:tcBorders>
              <w:top w:val="single" w:sz="4" w:space="0" w:color="000000"/>
              <w:left w:val="nil"/>
              <w:bottom w:val="single" w:sz="4" w:space="0" w:color="000000"/>
              <w:right w:val="single" w:sz="4" w:space="0" w:color="000000"/>
            </w:tcBorders>
            <w:shd w:val="clear" w:color="auto" w:fill="auto"/>
          </w:tcPr>
          <w:p w14:paraId="62D3A442"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К2</w:t>
            </w:r>
          </w:p>
        </w:tc>
        <w:tc>
          <w:tcPr>
            <w:tcW w:w="1413" w:type="dxa"/>
            <w:tcBorders>
              <w:top w:val="single" w:sz="4" w:space="0" w:color="000000"/>
              <w:left w:val="single" w:sz="4" w:space="0" w:color="000000"/>
              <w:bottom w:val="single" w:sz="4" w:space="0" w:color="000000"/>
              <w:right w:val="nil"/>
            </w:tcBorders>
            <w:shd w:val="clear" w:color="auto" w:fill="auto"/>
          </w:tcPr>
          <w:p w14:paraId="6C516B5D"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412" w:type="dxa"/>
            <w:tcBorders>
              <w:top w:val="single" w:sz="4" w:space="0" w:color="000000"/>
              <w:left w:val="nil"/>
              <w:bottom w:val="single" w:sz="4" w:space="0" w:color="000000"/>
              <w:right w:val="single" w:sz="4" w:space="0" w:color="000000"/>
            </w:tcBorders>
            <w:shd w:val="clear" w:color="auto" w:fill="auto"/>
          </w:tcPr>
          <w:p w14:paraId="0A90C480"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r>
      <w:tr w:rsidR="00C36749" w:rsidRPr="003B1609" w14:paraId="39F974A7" w14:textId="77777777" w:rsidTr="008B2A4E">
        <w:trPr>
          <w:gridAfter w:val="1"/>
          <w:wAfter w:w="13" w:type="dxa"/>
          <w:trHeight w:val="286"/>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B9BD1B3" w14:textId="77777777" w:rsidR="00C36749" w:rsidRPr="003B1609" w:rsidRDefault="00C36749" w:rsidP="003B1609">
            <w:pPr>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ЗК5</w:t>
            </w:r>
          </w:p>
        </w:tc>
        <w:tc>
          <w:tcPr>
            <w:tcW w:w="1599" w:type="dxa"/>
            <w:tcBorders>
              <w:top w:val="single" w:sz="4" w:space="0" w:color="000000"/>
              <w:left w:val="single" w:sz="4" w:space="0" w:color="000000"/>
              <w:bottom w:val="single" w:sz="4" w:space="0" w:color="000000"/>
              <w:right w:val="nil"/>
            </w:tcBorders>
            <w:shd w:val="clear" w:color="auto" w:fill="auto"/>
          </w:tcPr>
          <w:p w14:paraId="43C87C32"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Зн1</w:t>
            </w:r>
          </w:p>
        </w:tc>
        <w:tc>
          <w:tcPr>
            <w:tcW w:w="981" w:type="dxa"/>
            <w:tcBorders>
              <w:top w:val="single" w:sz="4" w:space="0" w:color="000000"/>
              <w:left w:val="nil"/>
              <w:bottom w:val="single" w:sz="4" w:space="0" w:color="000000"/>
              <w:right w:val="single" w:sz="4" w:space="0" w:color="000000"/>
            </w:tcBorders>
            <w:shd w:val="clear" w:color="auto" w:fill="auto"/>
          </w:tcPr>
          <w:p w14:paraId="7D515E88"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5A4757A"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Ум1</w:t>
            </w:r>
          </w:p>
        </w:tc>
        <w:tc>
          <w:tcPr>
            <w:tcW w:w="1663" w:type="dxa"/>
            <w:tcBorders>
              <w:top w:val="single" w:sz="4" w:space="0" w:color="000000"/>
              <w:left w:val="single" w:sz="4" w:space="0" w:color="000000"/>
              <w:bottom w:val="single" w:sz="4" w:space="0" w:color="000000"/>
              <w:right w:val="nil"/>
            </w:tcBorders>
            <w:shd w:val="clear" w:color="auto" w:fill="auto"/>
          </w:tcPr>
          <w:p w14:paraId="013B9CB8"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615" w:type="dxa"/>
            <w:gridSpan w:val="2"/>
            <w:tcBorders>
              <w:top w:val="single" w:sz="4" w:space="0" w:color="000000"/>
              <w:left w:val="nil"/>
              <w:bottom w:val="single" w:sz="4" w:space="0" w:color="000000"/>
              <w:right w:val="single" w:sz="4" w:space="0" w:color="000000"/>
            </w:tcBorders>
            <w:shd w:val="clear" w:color="auto" w:fill="auto"/>
          </w:tcPr>
          <w:p w14:paraId="66F7F8B0"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413" w:type="dxa"/>
            <w:tcBorders>
              <w:top w:val="single" w:sz="4" w:space="0" w:color="000000"/>
              <w:left w:val="single" w:sz="4" w:space="0" w:color="000000"/>
              <w:bottom w:val="single" w:sz="4" w:space="0" w:color="000000"/>
              <w:right w:val="nil"/>
            </w:tcBorders>
            <w:shd w:val="clear" w:color="auto" w:fill="auto"/>
          </w:tcPr>
          <w:p w14:paraId="520C5A78"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412" w:type="dxa"/>
            <w:tcBorders>
              <w:top w:val="single" w:sz="4" w:space="0" w:color="000000"/>
              <w:left w:val="nil"/>
              <w:bottom w:val="single" w:sz="4" w:space="0" w:color="000000"/>
              <w:right w:val="single" w:sz="4" w:space="0" w:color="000000"/>
            </w:tcBorders>
            <w:shd w:val="clear" w:color="auto" w:fill="auto"/>
          </w:tcPr>
          <w:p w14:paraId="3EF78D6D"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ВА2</w:t>
            </w:r>
          </w:p>
        </w:tc>
      </w:tr>
      <w:tr w:rsidR="00C36749" w:rsidRPr="003B1609" w14:paraId="28AC04DB" w14:textId="77777777" w:rsidTr="008B2A4E">
        <w:trPr>
          <w:gridAfter w:val="1"/>
          <w:wAfter w:w="13" w:type="dxa"/>
          <w:trHeight w:val="249"/>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1FCED48" w14:textId="77777777" w:rsidR="00C36749" w:rsidRPr="003B1609" w:rsidRDefault="00C36749" w:rsidP="003B1609">
            <w:pPr>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ЗК6</w:t>
            </w:r>
          </w:p>
        </w:tc>
        <w:tc>
          <w:tcPr>
            <w:tcW w:w="1599" w:type="dxa"/>
            <w:tcBorders>
              <w:top w:val="single" w:sz="4" w:space="0" w:color="000000"/>
              <w:left w:val="single" w:sz="4" w:space="0" w:color="000000"/>
              <w:bottom w:val="single" w:sz="4" w:space="0" w:color="000000"/>
              <w:right w:val="nil"/>
            </w:tcBorders>
            <w:shd w:val="clear" w:color="auto" w:fill="auto"/>
          </w:tcPr>
          <w:p w14:paraId="4F27A8FD"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981" w:type="dxa"/>
            <w:tcBorders>
              <w:top w:val="single" w:sz="4" w:space="0" w:color="000000"/>
              <w:left w:val="nil"/>
              <w:bottom w:val="single" w:sz="4" w:space="0" w:color="000000"/>
              <w:right w:val="single" w:sz="4" w:space="0" w:color="000000"/>
            </w:tcBorders>
            <w:shd w:val="clear" w:color="auto" w:fill="auto"/>
          </w:tcPr>
          <w:p w14:paraId="3F8AD6D7"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C60C348"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 xml:space="preserve">                                          Ум1</w:t>
            </w:r>
          </w:p>
        </w:tc>
        <w:tc>
          <w:tcPr>
            <w:tcW w:w="1663" w:type="dxa"/>
            <w:tcBorders>
              <w:top w:val="single" w:sz="4" w:space="0" w:color="000000"/>
              <w:left w:val="single" w:sz="4" w:space="0" w:color="000000"/>
              <w:bottom w:val="single" w:sz="4" w:space="0" w:color="000000"/>
              <w:right w:val="nil"/>
            </w:tcBorders>
            <w:shd w:val="clear" w:color="auto" w:fill="auto"/>
          </w:tcPr>
          <w:p w14:paraId="37307E71"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К1</w:t>
            </w:r>
          </w:p>
        </w:tc>
        <w:tc>
          <w:tcPr>
            <w:tcW w:w="1615" w:type="dxa"/>
            <w:gridSpan w:val="2"/>
            <w:tcBorders>
              <w:top w:val="single" w:sz="4" w:space="0" w:color="000000"/>
              <w:left w:val="nil"/>
              <w:bottom w:val="single" w:sz="4" w:space="0" w:color="000000"/>
              <w:right w:val="single" w:sz="4" w:space="0" w:color="000000"/>
            </w:tcBorders>
            <w:shd w:val="clear" w:color="auto" w:fill="auto"/>
          </w:tcPr>
          <w:p w14:paraId="5A6F945C"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К2</w:t>
            </w:r>
          </w:p>
        </w:tc>
        <w:tc>
          <w:tcPr>
            <w:tcW w:w="1413" w:type="dxa"/>
            <w:tcBorders>
              <w:top w:val="single" w:sz="4" w:space="0" w:color="000000"/>
              <w:left w:val="single" w:sz="4" w:space="0" w:color="000000"/>
              <w:bottom w:val="single" w:sz="4" w:space="0" w:color="000000"/>
              <w:right w:val="nil"/>
            </w:tcBorders>
            <w:shd w:val="clear" w:color="auto" w:fill="auto"/>
          </w:tcPr>
          <w:p w14:paraId="059B6910"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ВА1</w:t>
            </w:r>
          </w:p>
        </w:tc>
        <w:tc>
          <w:tcPr>
            <w:tcW w:w="1412" w:type="dxa"/>
            <w:tcBorders>
              <w:top w:val="single" w:sz="4" w:space="0" w:color="000000"/>
              <w:left w:val="nil"/>
              <w:bottom w:val="single" w:sz="4" w:space="0" w:color="000000"/>
              <w:right w:val="single" w:sz="4" w:space="0" w:color="000000"/>
            </w:tcBorders>
            <w:shd w:val="clear" w:color="auto" w:fill="auto"/>
          </w:tcPr>
          <w:p w14:paraId="361A43E9"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r>
      <w:tr w:rsidR="00C36749" w:rsidRPr="003B1609" w14:paraId="548228A6" w14:textId="77777777" w:rsidTr="008B2A4E">
        <w:trPr>
          <w:gridAfter w:val="1"/>
          <w:wAfter w:w="13" w:type="dxa"/>
          <w:trHeight w:val="10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A431CC6" w14:textId="77777777" w:rsidR="00C36749" w:rsidRPr="003B1609" w:rsidRDefault="00C36749" w:rsidP="003B1609">
            <w:pPr>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ЗК7</w:t>
            </w:r>
          </w:p>
        </w:tc>
        <w:tc>
          <w:tcPr>
            <w:tcW w:w="1599" w:type="dxa"/>
            <w:tcBorders>
              <w:top w:val="single" w:sz="4" w:space="0" w:color="000000"/>
              <w:left w:val="single" w:sz="4" w:space="0" w:color="000000"/>
              <w:bottom w:val="single" w:sz="4" w:space="0" w:color="000000"/>
              <w:right w:val="nil"/>
            </w:tcBorders>
            <w:shd w:val="clear" w:color="auto" w:fill="auto"/>
          </w:tcPr>
          <w:p w14:paraId="2BB3C241"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Зн1</w:t>
            </w:r>
          </w:p>
        </w:tc>
        <w:tc>
          <w:tcPr>
            <w:tcW w:w="981" w:type="dxa"/>
            <w:tcBorders>
              <w:top w:val="single" w:sz="4" w:space="0" w:color="000000"/>
              <w:left w:val="nil"/>
              <w:bottom w:val="single" w:sz="4" w:space="0" w:color="000000"/>
              <w:right w:val="single" w:sz="4" w:space="0" w:color="000000"/>
            </w:tcBorders>
            <w:shd w:val="clear" w:color="auto" w:fill="auto"/>
          </w:tcPr>
          <w:p w14:paraId="2A3007CA"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FA79180"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Ум1</w:t>
            </w:r>
          </w:p>
        </w:tc>
        <w:tc>
          <w:tcPr>
            <w:tcW w:w="1663" w:type="dxa"/>
            <w:tcBorders>
              <w:top w:val="single" w:sz="4" w:space="0" w:color="000000"/>
              <w:left w:val="single" w:sz="4" w:space="0" w:color="000000"/>
              <w:bottom w:val="single" w:sz="4" w:space="0" w:color="000000"/>
              <w:right w:val="nil"/>
            </w:tcBorders>
            <w:shd w:val="clear" w:color="auto" w:fill="auto"/>
          </w:tcPr>
          <w:p w14:paraId="2A85890F"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615" w:type="dxa"/>
            <w:gridSpan w:val="2"/>
            <w:tcBorders>
              <w:top w:val="single" w:sz="4" w:space="0" w:color="000000"/>
              <w:left w:val="nil"/>
              <w:bottom w:val="single" w:sz="4" w:space="0" w:color="000000"/>
              <w:right w:val="single" w:sz="4" w:space="0" w:color="000000"/>
            </w:tcBorders>
            <w:shd w:val="clear" w:color="auto" w:fill="auto"/>
          </w:tcPr>
          <w:p w14:paraId="5FE7C8B5"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К2</w:t>
            </w:r>
          </w:p>
        </w:tc>
        <w:tc>
          <w:tcPr>
            <w:tcW w:w="1413" w:type="dxa"/>
            <w:tcBorders>
              <w:top w:val="single" w:sz="4" w:space="0" w:color="000000"/>
              <w:left w:val="single" w:sz="4" w:space="0" w:color="000000"/>
              <w:bottom w:val="single" w:sz="4" w:space="0" w:color="000000"/>
              <w:right w:val="nil"/>
            </w:tcBorders>
            <w:shd w:val="clear" w:color="auto" w:fill="auto"/>
          </w:tcPr>
          <w:p w14:paraId="5A0BB3CD"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412" w:type="dxa"/>
            <w:tcBorders>
              <w:top w:val="single" w:sz="4" w:space="0" w:color="000000"/>
              <w:left w:val="nil"/>
              <w:bottom w:val="single" w:sz="4" w:space="0" w:color="000000"/>
              <w:right w:val="single" w:sz="4" w:space="0" w:color="000000"/>
            </w:tcBorders>
            <w:shd w:val="clear" w:color="auto" w:fill="auto"/>
          </w:tcPr>
          <w:p w14:paraId="0DFD9678"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r>
      <w:tr w:rsidR="00C36749" w:rsidRPr="003B1609" w14:paraId="380EE66B" w14:textId="77777777" w:rsidTr="008B2A4E">
        <w:trPr>
          <w:gridAfter w:val="1"/>
          <w:wAfter w:w="13" w:type="dxa"/>
          <w:trHeight w:val="10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05E44D8" w14:textId="77777777" w:rsidR="00C36749" w:rsidRPr="003B1609" w:rsidRDefault="00EB2493" w:rsidP="003B1609">
            <w:pPr>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ЗК</w:t>
            </w:r>
            <w:r w:rsidR="00C36749" w:rsidRPr="003B1609">
              <w:rPr>
                <w:rFonts w:ascii="Times New Roman" w:eastAsia="Times New Roman" w:hAnsi="Times New Roman" w:cs="Times New Roman"/>
                <w:sz w:val="24"/>
                <w:szCs w:val="24"/>
              </w:rPr>
              <w:t>8</w:t>
            </w:r>
          </w:p>
        </w:tc>
        <w:tc>
          <w:tcPr>
            <w:tcW w:w="1599" w:type="dxa"/>
            <w:tcBorders>
              <w:top w:val="single" w:sz="4" w:space="0" w:color="000000"/>
              <w:left w:val="single" w:sz="4" w:space="0" w:color="000000"/>
              <w:bottom w:val="single" w:sz="4" w:space="0" w:color="000000"/>
              <w:right w:val="nil"/>
            </w:tcBorders>
            <w:shd w:val="clear" w:color="auto" w:fill="auto"/>
          </w:tcPr>
          <w:p w14:paraId="5B83D275"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981" w:type="dxa"/>
            <w:tcBorders>
              <w:top w:val="single" w:sz="4" w:space="0" w:color="000000"/>
              <w:left w:val="nil"/>
              <w:bottom w:val="single" w:sz="4" w:space="0" w:color="000000"/>
              <w:right w:val="single" w:sz="4" w:space="0" w:color="000000"/>
            </w:tcBorders>
            <w:shd w:val="clear" w:color="auto" w:fill="auto"/>
          </w:tcPr>
          <w:p w14:paraId="6B2DB0FC"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2EBB59F"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nil"/>
            </w:tcBorders>
            <w:shd w:val="clear" w:color="auto" w:fill="auto"/>
          </w:tcPr>
          <w:p w14:paraId="37A37B31"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615" w:type="dxa"/>
            <w:gridSpan w:val="2"/>
            <w:tcBorders>
              <w:top w:val="single" w:sz="4" w:space="0" w:color="000000"/>
              <w:left w:val="nil"/>
              <w:bottom w:val="single" w:sz="4" w:space="0" w:color="000000"/>
              <w:right w:val="single" w:sz="4" w:space="0" w:color="000000"/>
            </w:tcBorders>
            <w:shd w:val="clear" w:color="auto" w:fill="auto"/>
          </w:tcPr>
          <w:p w14:paraId="15B9C5E5"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413" w:type="dxa"/>
            <w:tcBorders>
              <w:top w:val="single" w:sz="4" w:space="0" w:color="000000"/>
              <w:left w:val="single" w:sz="4" w:space="0" w:color="000000"/>
              <w:bottom w:val="single" w:sz="4" w:space="0" w:color="000000"/>
              <w:right w:val="nil"/>
            </w:tcBorders>
            <w:shd w:val="clear" w:color="auto" w:fill="auto"/>
          </w:tcPr>
          <w:p w14:paraId="12E9936C"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412" w:type="dxa"/>
            <w:tcBorders>
              <w:top w:val="single" w:sz="4" w:space="0" w:color="000000"/>
              <w:left w:val="nil"/>
              <w:bottom w:val="single" w:sz="4" w:space="0" w:color="000000"/>
              <w:right w:val="single" w:sz="4" w:space="0" w:color="000000"/>
            </w:tcBorders>
            <w:shd w:val="clear" w:color="auto" w:fill="auto"/>
          </w:tcPr>
          <w:p w14:paraId="25C956AD"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ВА2</w:t>
            </w:r>
          </w:p>
        </w:tc>
      </w:tr>
      <w:tr w:rsidR="00296AAD" w:rsidRPr="003B1609" w14:paraId="48ED6E8C" w14:textId="77777777" w:rsidTr="008B2A4E">
        <w:trPr>
          <w:gridAfter w:val="1"/>
          <w:wAfter w:w="13" w:type="dxa"/>
          <w:trHeight w:val="10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EAA59DC" w14:textId="77777777" w:rsidR="00296AAD" w:rsidRPr="003B1609" w:rsidRDefault="00296AAD" w:rsidP="003B1609">
            <w:pPr>
              <w:pBdr>
                <w:top w:val="nil"/>
                <w:left w:val="nil"/>
                <w:bottom w:val="nil"/>
                <w:right w:val="nil"/>
                <w:between w:val="nil"/>
              </w:pBdr>
              <w:jc w:val="center"/>
              <w:rPr>
                <w:rFonts w:ascii="Times New Roman" w:eastAsia="Times New Roman" w:hAnsi="Times New Roman" w:cs="Times New Roman"/>
                <w:b/>
                <w:sz w:val="24"/>
                <w:szCs w:val="24"/>
              </w:rPr>
            </w:pPr>
            <w:r w:rsidRPr="003B1609">
              <w:rPr>
                <w:rFonts w:ascii="Times New Roman" w:eastAsia="Times New Roman" w:hAnsi="Times New Roman" w:cs="Times New Roman"/>
                <w:b/>
                <w:sz w:val="24"/>
                <w:szCs w:val="24"/>
              </w:rPr>
              <w:t>1</w:t>
            </w:r>
          </w:p>
        </w:tc>
        <w:tc>
          <w:tcPr>
            <w:tcW w:w="1599" w:type="dxa"/>
            <w:tcBorders>
              <w:top w:val="single" w:sz="4" w:space="0" w:color="000000"/>
              <w:left w:val="single" w:sz="4" w:space="0" w:color="000000"/>
              <w:bottom w:val="single" w:sz="4" w:space="0" w:color="000000"/>
              <w:right w:val="nil"/>
            </w:tcBorders>
            <w:shd w:val="clear" w:color="auto" w:fill="auto"/>
          </w:tcPr>
          <w:p w14:paraId="58460F3B" w14:textId="77777777" w:rsidR="00296AAD" w:rsidRPr="003B1609" w:rsidRDefault="00296AAD" w:rsidP="003B1609">
            <w:pPr>
              <w:pBdr>
                <w:top w:val="nil"/>
                <w:left w:val="nil"/>
                <w:bottom w:val="nil"/>
                <w:right w:val="nil"/>
                <w:between w:val="nil"/>
              </w:pBdr>
              <w:jc w:val="center"/>
              <w:rPr>
                <w:rFonts w:ascii="Times New Roman" w:eastAsia="Times New Roman" w:hAnsi="Times New Roman" w:cs="Times New Roman"/>
                <w:b/>
                <w:sz w:val="24"/>
                <w:szCs w:val="24"/>
              </w:rPr>
            </w:pPr>
            <w:r w:rsidRPr="003B1609">
              <w:rPr>
                <w:rFonts w:ascii="Times New Roman" w:eastAsia="Times New Roman" w:hAnsi="Times New Roman" w:cs="Times New Roman"/>
                <w:b/>
                <w:sz w:val="24"/>
                <w:szCs w:val="24"/>
              </w:rPr>
              <w:t xml:space="preserve">             2</w:t>
            </w:r>
          </w:p>
        </w:tc>
        <w:tc>
          <w:tcPr>
            <w:tcW w:w="981" w:type="dxa"/>
            <w:tcBorders>
              <w:top w:val="single" w:sz="4" w:space="0" w:color="000000"/>
              <w:left w:val="nil"/>
              <w:bottom w:val="single" w:sz="4" w:space="0" w:color="000000"/>
              <w:right w:val="single" w:sz="4" w:space="0" w:color="000000"/>
            </w:tcBorders>
            <w:shd w:val="clear" w:color="auto" w:fill="auto"/>
          </w:tcPr>
          <w:p w14:paraId="12C34120" w14:textId="77777777" w:rsidR="00296AAD" w:rsidRPr="003B1609" w:rsidRDefault="00296AAD" w:rsidP="003B1609">
            <w:pPr>
              <w:pBdr>
                <w:top w:val="nil"/>
                <w:left w:val="nil"/>
                <w:bottom w:val="nil"/>
                <w:right w:val="nil"/>
                <w:between w:val="nil"/>
              </w:pBdr>
              <w:jc w:val="center"/>
              <w:rPr>
                <w:rFonts w:ascii="Times New Roman" w:eastAsia="Times New Roman" w:hAnsi="Times New Roman" w:cs="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7A6114F" w14:textId="77777777" w:rsidR="00296AAD" w:rsidRPr="003B1609" w:rsidRDefault="00296AAD" w:rsidP="003B1609">
            <w:pPr>
              <w:pBdr>
                <w:top w:val="nil"/>
                <w:left w:val="nil"/>
                <w:bottom w:val="nil"/>
                <w:right w:val="nil"/>
                <w:between w:val="nil"/>
              </w:pBdr>
              <w:jc w:val="center"/>
              <w:rPr>
                <w:rFonts w:ascii="Times New Roman" w:eastAsia="Times New Roman" w:hAnsi="Times New Roman" w:cs="Times New Roman"/>
                <w:b/>
                <w:sz w:val="24"/>
                <w:szCs w:val="24"/>
              </w:rPr>
            </w:pPr>
            <w:r w:rsidRPr="003B1609">
              <w:rPr>
                <w:rFonts w:ascii="Times New Roman" w:eastAsia="Times New Roman" w:hAnsi="Times New Roman" w:cs="Times New Roman"/>
                <w:b/>
                <w:sz w:val="24"/>
                <w:szCs w:val="24"/>
              </w:rPr>
              <w:t>3</w:t>
            </w:r>
          </w:p>
        </w:tc>
        <w:tc>
          <w:tcPr>
            <w:tcW w:w="1663" w:type="dxa"/>
            <w:tcBorders>
              <w:top w:val="single" w:sz="4" w:space="0" w:color="000000"/>
              <w:left w:val="single" w:sz="4" w:space="0" w:color="000000"/>
              <w:bottom w:val="single" w:sz="4" w:space="0" w:color="000000"/>
              <w:right w:val="nil"/>
            </w:tcBorders>
            <w:shd w:val="clear" w:color="auto" w:fill="auto"/>
          </w:tcPr>
          <w:p w14:paraId="68F2F5BD" w14:textId="77777777" w:rsidR="00296AAD" w:rsidRPr="003B1609" w:rsidRDefault="00296AAD" w:rsidP="003B1609">
            <w:pPr>
              <w:pBdr>
                <w:top w:val="nil"/>
                <w:left w:val="nil"/>
                <w:bottom w:val="nil"/>
                <w:right w:val="nil"/>
                <w:between w:val="nil"/>
              </w:pBdr>
              <w:jc w:val="center"/>
              <w:rPr>
                <w:rFonts w:ascii="Times New Roman" w:eastAsia="Times New Roman" w:hAnsi="Times New Roman" w:cs="Times New Roman"/>
                <w:b/>
                <w:sz w:val="24"/>
                <w:szCs w:val="24"/>
              </w:rPr>
            </w:pPr>
            <w:r w:rsidRPr="003B1609">
              <w:rPr>
                <w:rFonts w:ascii="Times New Roman" w:eastAsia="Times New Roman" w:hAnsi="Times New Roman" w:cs="Times New Roman"/>
                <w:b/>
                <w:sz w:val="24"/>
                <w:szCs w:val="24"/>
              </w:rPr>
              <w:t xml:space="preserve">                 4</w:t>
            </w:r>
          </w:p>
        </w:tc>
        <w:tc>
          <w:tcPr>
            <w:tcW w:w="1615" w:type="dxa"/>
            <w:gridSpan w:val="2"/>
            <w:tcBorders>
              <w:top w:val="single" w:sz="4" w:space="0" w:color="000000"/>
              <w:left w:val="nil"/>
              <w:bottom w:val="single" w:sz="4" w:space="0" w:color="000000"/>
              <w:right w:val="single" w:sz="4" w:space="0" w:color="000000"/>
            </w:tcBorders>
            <w:shd w:val="clear" w:color="auto" w:fill="auto"/>
          </w:tcPr>
          <w:p w14:paraId="4BCA3F08" w14:textId="77777777" w:rsidR="00296AAD" w:rsidRPr="003B1609" w:rsidRDefault="00296AAD" w:rsidP="003B1609">
            <w:pPr>
              <w:pBdr>
                <w:top w:val="nil"/>
                <w:left w:val="nil"/>
                <w:bottom w:val="nil"/>
                <w:right w:val="nil"/>
                <w:between w:val="nil"/>
              </w:pBdr>
              <w:jc w:val="center"/>
              <w:rPr>
                <w:rFonts w:ascii="Times New Roman" w:eastAsia="Times New Roman" w:hAnsi="Times New Roman" w:cs="Times New Roman"/>
                <w:b/>
                <w:sz w:val="24"/>
                <w:szCs w:val="24"/>
              </w:rPr>
            </w:pPr>
          </w:p>
        </w:tc>
        <w:tc>
          <w:tcPr>
            <w:tcW w:w="1413" w:type="dxa"/>
            <w:tcBorders>
              <w:top w:val="single" w:sz="4" w:space="0" w:color="000000"/>
              <w:left w:val="single" w:sz="4" w:space="0" w:color="000000"/>
              <w:bottom w:val="single" w:sz="4" w:space="0" w:color="000000"/>
              <w:right w:val="nil"/>
            </w:tcBorders>
            <w:shd w:val="clear" w:color="auto" w:fill="auto"/>
          </w:tcPr>
          <w:p w14:paraId="28E0FAE9" w14:textId="77777777" w:rsidR="00296AAD" w:rsidRPr="003B1609" w:rsidRDefault="00296AAD" w:rsidP="003B1609">
            <w:pPr>
              <w:pBdr>
                <w:top w:val="nil"/>
                <w:left w:val="nil"/>
                <w:bottom w:val="nil"/>
                <w:right w:val="nil"/>
                <w:between w:val="nil"/>
              </w:pBdr>
              <w:jc w:val="center"/>
              <w:rPr>
                <w:rFonts w:ascii="Times New Roman" w:eastAsia="Times New Roman" w:hAnsi="Times New Roman" w:cs="Times New Roman"/>
                <w:b/>
                <w:sz w:val="24"/>
                <w:szCs w:val="24"/>
              </w:rPr>
            </w:pPr>
            <w:r w:rsidRPr="003B1609">
              <w:rPr>
                <w:rFonts w:ascii="Times New Roman" w:eastAsia="Times New Roman" w:hAnsi="Times New Roman" w:cs="Times New Roman"/>
                <w:b/>
                <w:sz w:val="24"/>
                <w:szCs w:val="24"/>
              </w:rPr>
              <w:t xml:space="preserve">           5</w:t>
            </w:r>
          </w:p>
        </w:tc>
        <w:tc>
          <w:tcPr>
            <w:tcW w:w="1412" w:type="dxa"/>
            <w:tcBorders>
              <w:top w:val="single" w:sz="4" w:space="0" w:color="000000"/>
              <w:left w:val="nil"/>
              <w:bottom w:val="single" w:sz="4" w:space="0" w:color="000000"/>
              <w:right w:val="single" w:sz="4" w:space="0" w:color="000000"/>
            </w:tcBorders>
            <w:shd w:val="clear" w:color="auto" w:fill="auto"/>
          </w:tcPr>
          <w:p w14:paraId="5A0690CA" w14:textId="77777777" w:rsidR="00296AAD" w:rsidRPr="003B1609" w:rsidRDefault="00296AAD" w:rsidP="003B1609">
            <w:pPr>
              <w:pBdr>
                <w:top w:val="nil"/>
                <w:left w:val="nil"/>
                <w:bottom w:val="nil"/>
                <w:right w:val="nil"/>
                <w:between w:val="nil"/>
              </w:pBdr>
              <w:jc w:val="center"/>
              <w:rPr>
                <w:rFonts w:ascii="Times New Roman" w:eastAsia="Times New Roman" w:hAnsi="Times New Roman" w:cs="Times New Roman"/>
                <w:b/>
                <w:sz w:val="24"/>
                <w:szCs w:val="24"/>
              </w:rPr>
            </w:pPr>
          </w:p>
        </w:tc>
      </w:tr>
      <w:tr w:rsidR="00C36749" w:rsidRPr="003B1609" w14:paraId="1B6B3C9D" w14:textId="77777777" w:rsidTr="008B2A4E">
        <w:trPr>
          <w:trHeight w:val="218"/>
        </w:trPr>
        <w:tc>
          <w:tcPr>
            <w:tcW w:w="14792" w:type="dxa"/>
            <w:gridSpan w:val="10"/>
            <w:tcBorders>
              <w:top w:val="single" w:sz="4" w:space="0" w:color="000000"/>
              <w:left w:val="single" w:sz="4" w:space="0" w:color="000000"/>
              <w:bottom w:val="single" w:sz="4" w:space="0" w:color="000000"/>
              <w:right w:val="single" w:sz="4" w:space="0" w:color="000000"/>
            </w:tcBorders>
            <w:shd w:val="clear" w:color="auto" w:fill="auto"/>
          </w:tcPr>
          <w:p w14:paraId="57B6D08B"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b/>
                <w:sz w:val="24"/>
                <w:szCs w:val="24"/>
              </w:rPr>
            </w:pPr>
            <w:r w:rsidRPr="003B1609">
              <w:rPr>
                <w:rFonts w:ascii="Times New Roman" w:eastAsia="Times New Roman" w:hAnsi="Times New Roman" w:cs="Times New Roman"/>
                <w:b/>
                <w:sz w:val="24"/>
                <w:szCs w:val="24"/>
              </w:rPr>
              <w:t>Спеціальні  компетентності</w:t>
            </w:r>
          </w:p>
        </w:tc>
      </w:tr>
      <w:tr w:rsidR="00C36749" w:rsidRPr="003B1609" w14:paraId="101AF632" w14:textId="77777777" w:rsidTr="008B2A4E">
        <w:trPr>
          <w:gridAfter w:val="1"/>
          <w:wAfter w:w="13" w:type="dxa"/>
          <w:trHeight w:val="249"/>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C011DE3" w14:textId="77777777" w:rsidR="00C36749" w:rsidRPr="003B1609" w:rsidRDefault="00C36749" w:rsidP="003B1609">
            <w:pPr>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СК1</w:t>
            </w:r>
          </w:p>
        </w:tc>
        <w:tc>
          <w:tcPr>
            <w:tcW w:w="1599" w:type="dxa"/>
            <w:tcBorders>
              <w:top w:val="single" w:sz="4" w:space="0" w:color="000000"/>
              <w:left w:val="single" w:sz="4" w:space="0" w:color="000000"/>
              <w:bottom w:val="single" w:sz="4" w:space="0" w:color="000000"/>
              <w:right w:val="nil"/>
            </w:tcBorders>
            <w:shd w:val="clear" w:color="auto" w:fill="auto"/>
          </w:tcPr>
          <w:p w14:paraId="51E478E9"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Зн1</w:t>
            </w:r>
          </w:p>
        </w:tc>
        <w:tc>
          <w:tcPr>
            <w:tcW w:w="981" w:type="dxa"/>
            <w:tcBorders>
              <w:top w:val="single" w:sz="4" w:space="0" w:color="000000"/>
              <w:left w:val="nil"/>
              <w:bottom w:val="single" w:sz="4" w:space="0" w:color="000000"/>
              <w:right w:val="single" w:sz="4" w:space="0" w:color="000000"/>
            </w:tcBorders>
            <w:shd w:val="clear" w:color="auto" w:fill="auto"/>
          </w:tcPr>
          <w:p w14:paraId="44FF6EC4"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649332B"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Ум1</w:t>
            </w:r>
          </w:p>
        </w:tc>
        <w:tc>
          <w:tcPr>
            <w:tcW w:w="1701" w:type="dxa"/>
            <w:gridSpan w:val="2"/>
            <w:tcBorders>
              <w:top w:val="single" w:sz="4" w:space="0" w:color="000000"/>
              <w:left w:val="single" w:sz="4" w:space="0" w:color="000000"/>
              <w:bottom w:val="single" w:sz="4" w:space="0" w:color="000000"/>
              <w:right w:val="nil"/>
            </w:tcBorders>
            <w:shd w:val="clear" w:color="auto" w:fill="auto"/>
          </w:tcPr>
          <w:p w14:paraId="113CA38F"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577" w:type="dxa"/>
            <w:tcBorders>
              <w:top w:val="single" w:sz="4" w:space="0" w:color="000000"/>
              <w:left w:val="nil"/>
              <w:bottom w:val="single" w:sz="4" w:space="0" w:color="000000"/>
              <w:right w:val="single" w:sz="4" w:space="0" w:color="000000"/>
            </w:tcBorders>
            <w:shd w:val="clear" w:color="auto" w:fill="auto"/>
          </w:tcPr>
          <w:p w14:paraId="5E5B5B7F"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К2</w:t>
            </w:r>
          </w:p>
        </w:tc>
        <w:tc>
          <w:tcPr>
            <w:tcW w:w="1413" w:type="dxa"/>
            <w:tcBorders>
              <w:top w:val="single" w:sz="4" w:space="0" w:color="000000"/>
              <w:left w:val="single" w:sz="4" w:space="0" w:color="000000"/>
              <w:bottom w:val="single" w:sz="4" w:space="0" w:color="000000"/>
              <w:right w:val="nil"/>
            </w:tcBorders>
            <w:shd w:val="clear" w:color="auto" w:fill="auto"/>
          </w:tcPr>
          <w:p w14:paraId="71D1F9F7"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ВА1</w:t>
            </w:r>
          </w:p>
        </w:tc>
        <w:tc>
          <w:tcPr>
            <w:tcW w:w="1412" w:type="dxa"/>
            <w:tcBorders>
              <w:top w:val="single" w:sz="4" w:space="0" w:color="000000"/>
              <w:left w:val="nil"/>
              <w:bottom w:val="single" w:sz="4" w:space="0" w:color="000000"/>
              <w:right w:val="single" w:sz="4" w:space="0" w:color="000000"/>
            </w:tcBorders>
            <w:shd w:val="clear" w:color="auto" w:fill="auto"/>
          </w:tcPr>
          <w:p w14:paraId="1F6F68FA"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r>
      <w:tr w:rsidR="00C36749" w:rsidRPr="003B1609" w14:paraId="5D220CA9" w14:textId="77777777" w:rsidTr="008B2A4E">
        <w:trPr>
          <w:gridAfter w:val="1"/>
          <w:wAfter w:w="13" w:type="dxa"/>
          <w:trHeight w:val="266"/>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563988E" w14:textId="77777777" w:rsidR="00C36749" w:rsidRPr="003B1609" w:rsidRDefault="00C36749" w:rsidP="003B1609">
            <w:pPr>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СК2</w:t>
            </w:r>
          </w:p>
        </w:tc>
        <w:tc>
          <w:tcPr>
            <w:tcW w:w="1599" w:type="dxa"/>
            <w:tcBorders>
              <w:top w:val="single" w:sz="4" w:space="0" w:color="000000"/>
              <w:left w:val="single" w:sz="4" w:space="0" w:color="000000"/>
              <w:bottom w:val="single" w:sz="4" w:space="0" w:color="000000"/>
              <w:right w:val="nil"/>
            </w:tcBorders>
            <w:shd w:val="clear" w:color="auto" w:fill="auto"/>
          </w:tcPr>
          <w:p w14:paraId="08E068DD"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Зн1</w:t>
            </w:r>
          </w:p>
        </w:tc>
        <w:tc>
          <w:tcPr>
            <w:tcW w:w="981" w:type="dxa"/>
            <w:tcBorders>
              <w:top w:val="single" w:sz="4" w:space="0" w:color="000000"/>
              <w:left w:val="nil"/>
              <w:bottom w:val="single" w:sz="4" w:space="0" w:color="000000"/>
              <w:right w:val="single" w:sz="4" w:space="0" w:color="000000"/>
            </w:tcBorders>
            <w:shd w:val="clear" w:color="auto" w:fill="auto"/>
          </w:tcPr>
          <w:p w14:paraId="2423A1B5"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5FF51CF"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 xml:space="preserve">                        Ум2</w:t>
            </w:r>
          </w:p>
        </w:tc>
        <w:tc>
          <w:tcPr>
            <w:tcW w:w="1701" w:type="dxa"/>
            <w:gridSpan w:val="2"/>
            <w:tcBorders>
              <w:top w:val="single" w:sz="4" w:space="0" w:color="000000"/>
              <w:left w:val="single" w:sz="4" w:space="0" w:color="000000"/>
              <w:bottom w:val="single" w:sz="4" w:space="0" w:color="000000"/>
              <w:right w:val="nil"/>
            </w:tcBorders>
            <w:shd w:val="clear" w:color="auto" w:fill="auto"/>
          </w:tcPr>
          <w:p w14:paraId="2EF21664"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К1</w:t>
            </w:r>
          </w:p>
        </w:tc>
        <w:tc>
          <w:tcPr>
            <w:tcW w:w="1577" w:type="dxa"/>
            <w:tcBorders>
              <w:top w:val="single" w:sz="4" w:space="0" w:color="000000"/>
              <w:left w:val="nil"/>
              <w:bottom w:val="single" w:sz="4" w:space="0" w:color="000000"/>
              <w:right w:val="single" w:sz="4" w:space="0" w:color="000000"/>
            </w:tcBorders>
            <w:shd w:val="clear" w:color="auto" w:fill="auto"/>
          </w:tcPr>
          <w:p w14:paraId="1851C9E8"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К2</w:t>
            </w:r>
          </w:p>
        </w:tc>
        <w:tc>
          <w:tcPr>
            <w:tcW w:w="1413" w:type="dxa"/>
            <w:tcBorders>
              <w:top w:val="single" w:sz="4" w:space="0" w:color="000000"/>
              <w:left w:val="single" w:sz="4" w:space="0" w:color="000000"/>
              <w:bottom w:val="single" w:sz="4" w:space="0" w:color="000000"/>
              <w:right w:val="nil"/>
            </w:tcBorders>
            <w:shd w:val="clear" w:color="auto" w:fill="auto"/>
          </w:tcPr>
          <w:p w14:paraId="14BB7903"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ВА1</w:t>
            </w:r>
          </w:p>
        </w:tc>
        <w:tc>
          <w:tcPr>
            <w:tcW w:w="1412" w:type="dxa"/>
            <w:tcBorders>
              <w:top w:val="single" w:sz="4" w:space="0" w:color="000000"/>
              <w:left w:val="nil"/>
              <w:bottom w:val="single" w:sz="4" w:space="0" w:color="000000"/>
              <w:right w:val="single" w:sz="4" w:space="0" w:color="000000"/>
            </w:tcBorders>
            <w:shd w:val="clear" w:color="auto" w:fill="auto"/>
          </w:tcPr>
          <w:p w14:paraId="771E369D"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r>
      <w:tr w:rsidR="00C36749" w:rsidRPr="003B1609" w14:paraId="272E25A3" w14:textId="77777777" w:rsidTr="008B2A4E">
        <w:trPr>
          <w:gridAfter w:val="1"/>
          <w:wAfter w:w="13" w:type="dxa"/>
          <w:trHeight w:val="285"/>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E4C9153" w14:textId="77777777" w:rsidR="00C36749" w:rsidRPr="003B1609" w:rsidRDefault="00C36749" w:rsidP="003B1609">
            <w:pPr>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lastRenderedPageBreak/>
              <w:t>СК3</w:t>
            </w:r>
          </w:p>
        </w:tc>
        <w:tc>
          <w:tcPr>
            <w:tcW w:w="1599" w:type="dxa"/>
            <w:tcBorders>
              <w:top w:val="single" w:sz="4" w:space="0" w:color="000000"/>
              <w:left w:val="single" w:sz="4" w:space="0" w:color="000000"/>
              <w:bottom w:val="single" w:sz="4" w:space="0" w:color="000000"/>
              <w:right w:val="nil"/>
            </w:tcBorders>
            <w:shd w:val="clear" w:color="auto" w:fill="auto"/>
          </w:tcPr>
          <w:p w14:paraId="5A700680"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Зн1</w:t>
            </w:r>
          </w:p>
        </w:tc>
        <w:tc>
          <w:tcPr>
            <w:tcW w:w="981" w:type="dxa"/>
            <w:tcBorders>
              <w:top w:val="single" w:sz="4" w:space="0" w:color="000000"/>
              <w:left w:val="nil"/>
              <w:bottom w:val="single" w:sz="4" w:space="0" w:color="000000"/>
              <w:right w:val="single" w:sz="4" w:space="0" w:color="000000"/>
            </w:tcBorders>
            <w:shd w:val="clear" w:color="auto" w:fill="auto"/>
          </w:tcPr>
          <w:p w14:paraId="16B64554"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98E5F69"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Ум1</w:t>
            </w:r>
          </w:p>
        </w:tc>
        <w:tc>
          <w:tcPr>
            <w:tcW w:w="1701" w:type="dxa"/>
            <w:gridSpan w:val="2"/>
            <w:tcBorders>
              <w:top w:val="single" w:sz="4" w:space="0" w:color="000000"/>
              <w:left w:val="single" w:sz="4" w:space="0" w:color="000000"/>
              <w:bottom w:val="single" w:sz="4" w:space="0" w:color="000000"/>
              <w:right w:val="nil"/>
            </w:tcBorders>
            <w:shd w:val="clear" w:color="auto" w:fill="auto"/>
          </w:tcPr>
          <w:p w14:paraId="15EF2C51"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577" w:type="dxa"/>
            <w:tcBorders>
              <w:top w:val="single" w:sz="4" w:space="0" w:color="000000"/>
              <w:left w:val="nil"/>
              <w:bottom w:val="single" w:sz="4" w:space="0" w:color="000000"/>
              <w:right w:val="single" w:sz="4" w:space="0" w:color="000000"/>
            </w:tcBorders>
            <w:shd w:val="clear" w:color="auto" w:fill="auto"/>
          </w:tcPr>
          <w:p w14:paraId="1383EBDB"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К2</w:t>
            </w:r>
          </w:p>
        </w:tc>
        <w:tc>
          <w:tcPr>
            <w:tcW w:w="1413" w:type="dxa"/>
            <w:tcBorders>
              <w:top w:val="single" w:sz="4" w:space="0" w:color="000000"/>
              <w:left w:val="single" w:sz="4" w:space="0" w:color="000000"/>
              <w:bottom w:val="single" w:sz="4" w:space="0" w:color="000000"/>
              <w:right w:val="nil"/>
            </w:tcBorders>
            <w:shd w:val="clear" w:color="auto" w:fill="auto"/>
          </w:tcPr>
          <w:p w14:paraId="46FBEE86" w14:textId="77777777" w:rsidR="00C36749" w:rsidRPr="003B1609" w:rsidRDefault="00C36749" w:rsidP="003B1609">
            <w:pPr>
              <w:pBdr>
                <w:top w:val="nil"/>
                <w:left w:val="nil"/>
                <w:bottom w:val="nil"/>
                <w:right w:val="nil"/>
                <w:between w:val="nil"/>
              </w:pBdr>
              <w:jc w:val="right"/>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 xml:space="preserve">    ВА2</w:t>
            </w:r>
          </w:p>
        </w:tc>
        <w:tc>
          <w:tcPr>
            <w:tcW w:w="1412" w:type="dxa"/>
            <w:tcBorders>
              <w:top w:val="single" w:sz="4" w:space="0" w:color="000000"/>
              <w:left w:val="nil"/>
              <w:bottom w:val="single" w:sz="4" w:space="0" w:color="000000"/>
              <w:right w:val="single" w:sz="4" w:space="0" w:color="000000"/>
            </w:tcBorders>
            <w:shd w:val="clear" w:color="auto" w:fill="auto"/>
          </w:tcPr>
          <w:p w14:paraId="49FA6CD6"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r>
      <w:tr w:rsidR="00C36749" w:rsidRPr="003B1609" w14:paraId="299D3371" w14:textId="77777777" w:rsidTr="008B2A4E">
        <w:trPr>
          <w:gridAfter w:val="1"/>
          <w:wAfter w:w="13" w:type="dxa"/>
          <w:trHeight w:val="275"/>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066942A" w14:textId="77777777" w:rsidR="00C36749" w:rsidRPr="003B1609" w:rsidRDefault="00C36749" w:rsidP="003B1609">
            <w:pPr>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СК4</w:t>
            </w:r>
          </w:p>
        </w:tc>
        <w:tc>
          <w:tcPr>
            <w:tcW w:w="1599" w:type="dxa"/>
            <w:tcBorders>
              <w:top w:val="single" w:sz="4" w:space="0" w:color="000000"/>
              <w:left w:val="single" w:sz="4" w:space="0" w:color="000000"/>
              <w:bottom w:val="single" w:sz="4" w:space="0" w:color="000000"/>
              <w:right w:val="nil"/>
            </w:tcBorders>
            <w:shd w:val="clear" w:color="auto" w:fill="auto"/>
          </w:tcPr>
          <w:p w14:paraId="6A4EE0B4"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Зн1</w:t>
            </w:r>
          </w:p>
        </w:tc>
        <w:tc>
          <w:tcPr>
            <w:tcW w:w="981" w:type="dxa"/>
            <w:tcBorders>
              <w:top w:val="single" w:sz="4" w:space="0" w:color="000000"/>
              <w:left w:val="nil"/>
              <w:bottom w:val="single" w:sz="4" w:space="0" w:color="000000"/>
              <w:right w:val="single" w:sz="4" w:space="0" w:color="000000"/>
            </w:tcBorders>
            <w:shd w:val="clear" w:color="auto" w:fill="auto"/>
          </w:tcPr>
          <w:p w14:paraId="6F0F443C"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7B9B2C0"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 xml:space="preserve">                         Ум2</w:t>
            </w:r>
          </w:p>
        </w:tc>
        <w:tc>
          <w:tcPr>
            <w:tcW w:w="1701" w:type="dxa"/>
            <w:gridSpan w:val="2"/>
            <w:tcBorders>
              <w:top w:val="single" w:sz="4" w:space="0" w:color="000000"/>
              <w:left w:val="single" w:sz="4" w:space="0" w:color="000000"/>
              <w:bottom w:val="single" w:sz="4" w:space="0" w:color="000000"/>
              <w:right w:val="nil"/>
            </w:tcBorders>
            <w:shd w:val="clear" w:color="auto" w:fill="auto"/>
          </w:tcPr>
          <w:p w14:paraId="6A0B3A74"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577" w:type="dxa"/>
            <w:tcBorders>
              <w:top w:val="single" w:sz="4" w:space="0" w:color="000000"/>
              <w:left w:val="nil"/>
              <w:bottom w:val="single" w:sz="4" w:space="0" w:color="000000"/>
              <w:right w:val="single" w:sz="4" w:space="0" w:color="000000"/>
            </w:tcBorders>
            <w:shd w:val="clear" w:color="auto" w:fill="auto"/>
          </w:tcPr>
          <w:p w14:paraId="4BCE51A7"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К2</w:t>
            </w:r>
          </w:p>
        </w:tc>
        <w:tc>
          <w:tcPr>
            <w:tcW w:w="1413" w:type="dxa"/>
            <w:tcBorders>
              <w:top w:val="single" w:sz="4" w:space="0" w:color="000000"/>
              <w:left w:val="single" w:sz="4" w:space="0" w:color="000000"/>
              <w:bottom w:val="single" w:sz="4" w:space="0" w:color="000000"/>
              <w:right w:val="nil"/>
            </w:tcBorders>
            <w:shd w:val="clear" w:color="auto" w:fill="auto"/>
          </w:tcPr>
          <w:p w14:paraId="451F4185" w14:textId="77777777" w:rsidR="00C36749" w:rsidRPr="003B1609" w:rsidRDefault="00C36749" w:rsidP="003B1609">
            <w:pPr>
              <w:pBdr>
                <w:top w:val="nil"/>
                <w:left w:val="nil"/>
                <w:bottom w:val="nil"/>
                <w:right w:val="nil"/>
                <w:between w:val="nil"/>
              </w:pBdr>
              <w:jc w:val="right"/>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ВА2</w:t>
            </w:r>
          </w:p>
        </w:tc>
        <w:tc>
          <w:tcPr>
            <w:tcW w:w="1412" w:type="dxa"/>
            <w:tcBorders>
              <w:top w:val="single" w:sz="4" w:space="0" w:color="000000"/>
              <w:left w:val="nil"/>
              <w:bottom w:val="single" w:sz="4" w:space="0" w:color="000000"/>
              <w:right w:val="single" w:sz="4" w:space="0" w:color="000000"/>
            </w:tcBorders>
            <w:shd w:val="clear" w:color="auto" w:fill="auto"/>
          </w:tcPr>
          <w:p w14:paraId="5B215A97"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r>
      <w:tr w:rsidR="00C36749" w:rsidRPr="003B1609" w14:paraId="00D2BA62" w14:textId="77777777" w:rsidTr="008B2A4E">
        <w:trPr>
          <w:gridAfter w:val="1"/>
          <w:wAfter w:w="13" w:type="dxa"/>
          <w:trHeight w:val="239"/>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ECB2EB3" w14:textId="77777777" w:rsidR="00C36749" w:rsidRPr="003B1609" w:rsidRDefault="00C36749" w:rsidP="003B1609">
            <w:pPr>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СК5</w:t>
            </w:r>
          </w:p>
        </w:tc>
        <w:tc>
          <w:tcPr>
            <w:tcW w:w="1599" w:type="dxa"/>
            <w:tcBorders>
              <w:top w:val="single" w:sz="4" w:space="0" w:color="000000"/>
              <w:left w:val="single" w:sz="4" w:space="0" w:color="000000"/>
              <w:bottom w:val="single" w:sz="4" w:space="0" w:color="000000"/>
              <w:right w:val="nil"/>
            </w:tcBorders>
            <w:shd w:val="clear" w:color="auto" w:fill="auto"/>
          </w:tcPr>
          <w:p w14:paraId="23CB48CB"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Зн1</w:t>
            </w:r>
          </w:p>
        </w:tc>
        <w:tc>
          <w:tcPr>
            <w:tcW w:w="981" w:type="dxa"/>
            <w:tcBorders>
              <w:top w:val="single" w:sz="4" w:space="0" w:color="000000"/>
              <w:left w:val="nil"/>
              <w:bottom w:val="single" w:sz="4" w:space="0" w:color="000000"/>
              <w:right w:val="single" w:sz="4" w:space="0" w:color="000000"/>
            </w:tcBorders>
            <w:shd w:val="clear" w:color="auto" w:fill="auto"/>
          </w:tcPr>
          <w:p w14:paraId="48B45D53"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A6D213A"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 xml:space="preserve">                        Ум2</w:t>
            </w:r>
          </w:p>
        </w:tc>
        <w:tc>
          <w:tcPr>
            <w:tcW w:w="1701" w:type="dxa"/>
            <w:gridSpan w:val="2"/>
            <w:tcBorders>
              <w:top w:val="single" w:sz="4" w:space="0" w:color="000000"/>
              <w:left w:val="single" w:sz="4" w:space="0" w:color="000000"/>
              <w:bottom w:val="single" w:sz="4" w:space="0" w:color="000000"/>
              <w:right w:val="nil"/>
            </w:tcBorders>
            <w:shd w:val="clear" w:color="auto" w:fill="auto"/>
          </w:tcPr>
          <w:p w14:paraId="57A0935F"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577" w:type="dxa"/>
            <w:tcBorders>
              <w:top w:val="single" w:sz="4" w:space="0" w:color="000000"/>
              <w:left w:val="nil"/>
              <w:bottom w:val="single" w:sz="4" w:space="0" w:color="000000"/>
              <w:right w:val="single" w:sz="4" w:space="0" w:color="000000"/>
            </w:tcBorders>
            <w:shd w:val="clear" w:color="auto" w:fill="auto"/>
          </w:tcPr>
          <w:p w14:paraId="46429388"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К2</w:t>
            </w:r>
          </w:p>
        </w:tc>
        <w:tc>
          <w:tcPr>
            <w:tcW w:w="1413" w:type="dxa"/>
            <w:tcBorders>
              <w:top w:val="single" w:sz="4" w:space="0" w:color="000000"/>
              <w:left w:val="single" w:sz="4" w:space="0" w:color="000000"/>
              <w:bottom w:val="single" w:sz="4" w:space="0" w:color="000000"/>
              <w:right w:val="nil"/>
            </w:tcBorders>
            <w:shd w:val="clear" w:color="auto" w:fill="auto"/>
          </w:tcPr>
          <w:p w14:paraId="03229117"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ВА1</w:t>
            </w:r>
          </w:p>
        </w:tc>
        <w:tc>
          <w:tcPr>
            <w:tcW w:w="1412" w:type="dxa"/>
            <w:tcBorders>
              <w:top w:val="single" w:sz="4" w:space="0" w:color="000000"/>
              <w:left w:val="nil"/>
              <w:bottom w:val="single" w:sz="4" w:space="0" w:color="000000"/>
              <w:right w:val="single" w:sz="4" w:space="0" w:color="000000"/>
            </w:tcBorders>
            <w:shd w:val="clear" w:color="auto" w:fill="auto"/>
          </w:tcPr>
          <w:p w14:paraId="6024DA2C"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r>
      <w:tr w:rsidR="00C36749" w:rsidRPr="003B1609" w14:paraId="32DACE98" w14:textId="77777777" w:rsidTr="008B2A4E">
        <w:trPr>
          <w:gridAfter w:val="1"/>
          <w:wAfter w:w="13" w:type="dxa"/>
          <w:trHeight w:val="139"/>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F44F767" w14:textId="77777777" w:rsidR="00C36749" w:rsidRPr="003B1609" w:rsidRDefault="00C36749" w:rsidP="003B1609">
            <w:pPr>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СК6</w:t>
            </w:r>
          </w:p>
        </w:tc>
        <w:tc>
          <w:tcPr>
            <w:tcW w:w="1599" w:type="dxa"/>
            <w:tcBorders>
              <w:top w:val="single" w:sz="4" w:space="0" w:color="000000"/>
              <w:left w:val="single" w:sz="4" w:space="0" w:color="000000"/>
              <w:bottom w:val="single" w:sz="4" w:space="0" w:color="000000"/>
              <w:right w:val="nil"/>
            </w:tcBorders>
            <w:shd w:val="clear" w:color="auto" w:fill="auto"/>
          </w:tcPr>
          <w:p w14:paraId="03D3EDEF"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Зн1</w:t>
            </w:r>
          </w:p>
        </w:tc>
        <w:tc>
          <w:tcPr>
            <w:tcW w:w="981" w:type="dxa"/>
            <w:tcBorders>
              <w:top w:val="single" w:sz="4" w:space="0" w:color="000000"/>
              <w:left w:val="nil"/>
              <w:bottom w:val="single" w:sz="4" w:space="0" w:color="000000"/>
              <w:right w:val="single" w:sz="4" w:space="0" w:color="000000"/>
            </w:tcBorders>
            <w:shd w:val="clear" w:color="auto" w:fill="auto"/>
          </w:tcPr>
          <w:p w14:paraId="745B9BB0"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970976C"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 xml:space="preserve">                        Ум2</w:t>
            </w:r>
          </w:p>
        </w:tc>
        <w:tc>
          <w:tcPr>
            <w:tcW w:w="1701" w:type="dxa"/>
            <w:gridSpan w:val="2"/>
            <w:tcBorders>
              <w:top w:val="single" w:sz="4" w:space="0" w:color="000000"/>
              <w:left w:val="single" w:sz="4" w:space="0" w:color="000000"/>
              <w:bottom w:val="single" w:sz="4" w:space="0" w:color="000000"/>
              <w:right w:val="nil"/>
            </w:tcBorders>
            <w:shd w:val="clear" w:color="auto" w:fill="auto"/>
          </w:tcPr>
          <w:p w14:paraId="6F6E02CB"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577" w:type="dxa"/>
            <w:tcBorders>
              <w:top w:val="single" w:sz="4" w:space="0" w:color="000000"/>
              <w:left w:val="nil"/>
              <w:bottom w:val="single" w:sz="4" w:space="0" w:color="000000"/>
              <w:right w:val="single" w:sz="4" w:space="0" w:color="000000"/>
            </w:tcBorders>
            <w:shd w:val="clear" w:color="auto" w:fill="auto"/>
          </w:tcPr>
          <w:p w14:paraId="6A6E09A0"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К2</w:t>
            </w:r>
          </w:p>
        </w:tc>
        <w:tc>
          <w:tcPr>
            <w:tcW w:w="1413" w:type="dxa"/>
            <w:tcBorders>
              <w:top w:val="single" w:sz="4" w:space="0" w:color="000000"/>
              <w:left w:val="single" w:sz="4" w:space="0" w:color="000000"/>
              <w:bottom w:val="single" w:sz="4" w:space="0" w:color="000000"/>
              <w:right w:val="nil"/>
            </w:tcBorders>
            <w:shd w:val="clear" w:color="auto" w:fill="auto"/>
          </w:tcPr>
          <w:p w14:paraId="1A741DE9"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ВА1</w:t>
            </w:r>
          </w:p>
        </w:tc>
        <w:tc>
          <w:tcPr>
            <w:tcW w:w="1412" w:type="dxa"/>
            <w:tcBorders>
              <w:top w:val="single" w:sz="4" w:space="0" w:color="000000"/>
              <w:left w:val="nil"/>
              <w:bottom w:val="single" w:sz="4" w:space="0" w:color="000000"/>
              <w:right w:val="single" w:sz="4" w:space="0" w:color="000000"/>
            </w:tcBorders>
            <w:shd w:val="clear" w:color="auto" w:fill="auto"/>
          </w:tcPr>
          <w:p w14:paraId="73AC44DD"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r>
      <w:tr w:rsidR="00C36749" w:rsidRPr="003B1609" w14:paraId="7DC7B0C9" w14:textId="77777777" w:rsidTr="008B2A4E">
        <w:trPr>
          <w:gridAfter w:val="1"/>
          <w:wAfter w:w="13" w:type="dxa"/>
          <w:trHeight w:val="278"/>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F345DE3" w14:textId="77777777" w:rsidR="00C36749" w:rsidRPr="003B1609" w:rsidRDefault="00C36749" w:rsidP="003B1609">
            <w:pPr>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СК7</w:t>
            </w:r>
          </w:p>
        </w:tc>
        <w:tc>
          <w:tcPr>
            <w:tcW w:w="1599" w:type="dxa"/>
            <w:tcBorders>
              <w:top w:val="single" w:sz="4" w:space="0" w:color="000000"/>
              <w:left w:val="single" w:sz="4" w:space="0" w:color="000000"/>
              <w:bottom w:val="single" w:sz="4" w:space="0" w:color="000000"/>
              <w:right w:val="nil"/>
            </w:tcBorders>
            <w:shd w:val="clear" w:color="auto" w:fill="auto"/>
          </w:tcPr>
          <w:p w14:paraId="67027793"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Зн1</w:t>
            </w:r>
          </w:p>
        </w:tc>
        <w:tc>
          <w:tcPr>
            <w:tcW w:w="981" w:type="dxa"/>
            <w:tcBorders>
              <w:top w:val="single" w:sz="4" w:space="0" w:color="000000"/>
              <w:left w:val="nil"/>
              <w:bottom w:val="single" w:sz="4" w:space="0" w:color="000000"/>
              <w:right w:val="single" w:sz="4" w:space="0" w:color="000000"/>
            </w:tcBorders>
            <w:shd w:val="clear" w:color="auto" w:fill="auto"/>
          </w:tcPr>
          <w:p w14:paraId="64B21F63"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06B02C4"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Ум1</w:t>
            </w:r>
          </w:p>
        </w:tc>
        <w:tc>
          <w:tcPr>
            <w:tcW w:w="1701" w:type="dxa"/>
            <w:gridSpan w:val="2"/>
            <w:tcBorders>
              <w:top w:val="single" w:sz="4" w:space="0" w:color="000000"/>
              <w:left w:val="single" w:sz="4" w:space="0" w:color="000000"/>
              <w:bottom w:val="single" w:sz="4" w:space="0" w:color="000000"/>
              <w:right w:val="nil"/>
            </w:tcBorders>
            <w:shd w:val="clear" w:color="auto" w:fill="auto"/>
          </w:tcPr>
          <w:p w14:paraId="4455DEF6"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577" w:type="dxa"/>
            <w:tcBorders>
              <w:top w:val="single" w:sz="4" w:space="0" w:color="000000"/>
              <w:left w:val="nil"/>
              <w:bottom w:val="single" w:sz="4" w:space="0" w:color="000000"/>
              <w:right w:val="single" w:sz="4" w:space="0" w:color="000000"/>
            </w:tcBorders>
            <w:shd w:val="clear" w:color="auto" w:fill="auto"/>
          </w:tcPr>
          <w:p w14:paraId="2D576154"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К2</w:t>
            </w:r>
          </w:p>
        </w:tc>
        <w:tc>
          <w:tcPr>
            <w:tcW w:w="1413" w:type="dxa"/>
            <w:tcBorders>
              <w:top w:val="single" w:sz="4" w:space="0" w:color="000000"/>
              <w:left w:val="single" w:sz="4" w:space="0" w:color="000000"/>
              <w:bottom w:val="single" w:sz="4" w:space="0" w:color="000000"/>
              <w:right w:val="nil"/>
            </w:tcBorders>
            <w:shd w:val="clear" w:color="auto" w:fill="auto"/>
          </w:tcPr>
          <w:p w14:paraId="0C3DA4D1"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ВА1</w:t>
            </w:r>
          </w:p>
        </w:tc>
        <w:tc>
          <w:tcPr>
            <w:tcW w:w="1412" w:type="dxa"/>
            <w:tcBorders>
              <w:top w:val="single" w:sz="4" w:space="0" w:color="000000"/>
              <w:left w:val="nil"/>
              <w:bottom w:val="single" w:sz="4" w:space="0" w:color="000000"/>
              <w:right w:val="single" w:sz="4" w:space="0" w:color="000000"/>
            </w:tcBorders>
            <w:shd w:val="clear" w:color="auto" w:fill="auto"/>
          </w:tcPr>
          <w:p w14:paraId="33E89C7A"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r>
      <w:tr w:rsidR="00C36749" w:rsidRPr="003B1609" w14:paraId="7F3C5655" w14:textId="77777777" w:rsidTr="008B2A4E">
        <w:trPr>
          <w:gridAfter w:val="1"/>
          <w:wAfter w:w="13" w:type="dxa"/>
          <w:trHeight w:val="138"/>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0D5FF42" w14:textId="77777777" w:rsidR="00C36749" w:rsidRPr="003B1609" w:rsidRDefault="00C36749" w:rsidP="003B1609">
            <w:pPr>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СК8</w:t>
            </w:r>
          </w:p>
        </w:tc>
        <w:tc>
          <w:tcPr>
            <w:tcW w:w="1599" w:type="dxa"/>
            <w:tcBorders>
              <w:top w:val="single" w:sz="4" w:space="0" w:color="000000"/>
              <w:left w:val="single" w:sz="4" w:space="0" w:color="000000"/>
              <w:bottom w:val="single" w:sz="4" w:space="0" w:color="000000"/>
              <w:right w:val="nil"/>
            </w:tcBorders>
            <w:shd w:val="clear" w:color="auto" w:fill="auto"/>
          </w:tcPr>
          <w:p w14:paraId="5CAE8B13"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Зн1</w:t>
            </w:r>
          </w:p>
        </w:tc>
        <w:tc>
          <w:tcPr>
            <w:tcW w:w="981" w:type="dxa"/>
            <w:tcBorders>
              <w:top w:val="single" w:sz="4" w:space="0" w:color="000000"/>
              <w:left w:val="nil"/>
              <w:bottom w:val="single" w:sz="4" w:space="0" w:color="000000"/>
              <w:right w:val="single" w:sz="4" w:space="0" w:color="000000"/>
            </w:tcBorders>
            <w:shd w:val="clear" w:color="auto" w:fill="auto"/>
          </w:tcPr>
          <w:p w14:paraId="2F1A3ABC"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C4C082E"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 xml:space="preserve">                        Ум2</w:t>
            </w:r>
          </w:p>
        </w:tc>
        <w:tc>
          <w:tcPr>
            <w:tcW w:w="1701" w:type="dxa"/>
            <w:gridSpan w:val="2"/>
            <w:tcBorders>
              <w:top w:val="single" w:sz="4" w:space="0" w:color="000000"/>
              <w:left w:val="single" w:sz="4" w:space="0" w:color="000000"/>
              <w:bottom w:val="single" w:sz="4" w:space="0" w:color="000000"/>
              <w:right w:val="nil"/>
            </w:tcBorders>
            <w:shd w:val="clear" w:color="auto" w:fill="auto"/>
          </w:tcPr>
          <w:p w14:paraId="2BE283EF"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577" w:type="dxa"/>
            <w:tcBorders>
              <w:top w:val="single" w:sz="4" w:space="0" w:color="000000"/>
              <w:left w:val="nil"/>
              <w:bottom w:val="single" w:sz="4" w:space="0" w:color="000000"/>
              <w:right w:val="single" w:sz="4" w:space="0" w:color="000000"/>
            </w:tcBorders>
            <w:shd w:val="clear" w:color="auto" w:fill="auto"/>
          </w:tcPr>
          <w:p w14:paraId="2BEC3CA5"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К2</w:t>
            </w:r>
          </w:p>
        </w:tc>
        <w:tc>
          <w:tcPr>
            <w:tcW w:w="1413" w:type="dxa"/>
            <w:tcBorders>
              <w:top w:val="single" w:sz="4" w:space="0" w:color="000000"/>
              <w:left w:val="single" w:sz="4" w:space="0" w:color="000000"/>
              <w:bottom w:val="single" w:sz="4" w:space="0" w:color="000000"/>
              <w:right w:val="nil"/>
            </w:tcBorders>
            <w:shd w:val="clear" w:color="auto" w:fill="auto"/>
          </w:tcPr>
          <w:p w14:paraId="20DF5119"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ВА1</w:t>
            </w:r>
          </w:p>
        </w:tc>
        <w:tc>
          <w:tcPr>
            <w:tcW w:w="1412" w:type="dxa"/>
            <w:tcBorders>
              <w:top w:val="single" w:sz="4" w:space="0" w:color="000000"/>
              <w:left w:val="nil"/>
              <w:bottom w:val="single" w:sz="4" w:space="0" w:color="000000"/>
              <w:right w:val="single" w:sz="4" w:space="0" w:color="000000"/>
            </w:tcBorders>
            <w:shd w:val="clear" w:color="auto" w:fill="auto"/>
          </w:tcPr>
          <w:p w14:paraId="3236E6AD"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r>
      <w:tr w:rsidR="00C36749" w:rsidRPr="003B1609" w14:paraId="7B990AD5" w14:textId="77777777" w:rsidTr="008B2A4E">
        <w:trPr>
          <w:gridAfter w:val="1"/>
          <w:wAfter w:w="13" w:type="dxa"/>
          <w:trHeight w:val="142"/>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8C8F2C4" w14:textId="77777777" w:rsidR="00C36749" w:rsidRPr="003B1609" w:rsidRDefault="00C36749" w:rsidP="003B1609">
            <w:pPr>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СК9</w:t>
            </w:r>
          </w:p>
        </w:tc>
        <w:tc>
          <w:tcPr>
            <w:tcW w:w="1599" w:type="dxa"/>
            <w:tcBorders>
              <w:top w:val="single" w:sz="4" w:space="0" w:color="000000"/>
              <w:left w:val="single" w:sz="4" w:space="0" w:color="000000"/>
              <w:bottom w:val="single" w:sz="4" w:space="0" w:color="000000"/>
              <w:right w:val="nil"/>
            </w:tcBorders>
            <w:shd w:val="clear" w:color="auto" w:fill="auto"/>
          </w:tcPr>
          <w:p w14:paraId="601614A7"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Зн1</w:t>
            </w:r>
          </w:p>
        </w:tc>
        <w:tc>
          <w:tcPr>
            <w:tcW w:w="981" w:type="dxa"/>
            <w:tcBorders>
              <w:top w:val="single" w:sz="4" w:space="0" w:color="000000"/>
              <w:left w:val="nil"/>
              <w:bottom w:val="single" w:sz="4" w:space="0" w:color="000000"/>
              <w:right w:val="single" w:sz="4" w:space="0" w:color="000000"/>
            </w:tcBorders>
            <w:shd w:val="clear" w:color="auto" w:fill="auto"/>
          </w:tcPr>
          <w:p w14:paraId="4A234780"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67AC481"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Ум1</w:t>
            </w:r>
          </w:p>
        </w:tc>
        <w:tc>
          <w:tcPr>
            <w:tcW w:w="1701" w:type="dxa"/>
            <w:gridSpan w:val="2"/>
            <w:tcBorders>
              <w:top w:val="single" w:sz="4" w:space="0" w:color="000000"/>
              <w:left w:val="single" w:sz="4" w:space="0" w:color="000000"/>
              <w:bottom w:val="single" w:sz="4" w:space="0" w:color="000000"/>
              <w:right w:val="nil"/>
            </w:tcBorders>
            <w:shd w:val="clear" w:color="auto" w:fill="auto"/>
          </w:tcPr>
          <w:p w14:paraId="6ED15BE2"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577" w:type="dxa"/>
            <w:tcBorders>
              <w:top w:val="single" w:sz="4" w:space="0" w:color="000000"/>
              <w:left w:val="nil"/>
              <w:bottom w:val="single" w:sz="4" w:space="0" w:color="000000"/>
              <w:right w:val="single" w:sz="4" w:space="0" w:color="000000"/>
            </w:tcBorders>
            <w:shd w:val="clear" w:color="auto" w:fill="auto"/>
          </w:tcPr>
          <w:p w14:paraId="70BED0D4"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К2</w:t>
            </w:r>
          </w:p>
        </w:tc>
        <w:tc>
          <w:tcPr>
            <w:tcW w:w="1413" w:type="dxa"/>
            <w:tcBorders>
              <w:top w:val="single" w:sz="4" w:space="0" w:color="000000"/>
              <w:left w:val="single" w:sz="4" w:space="0" w:color="000000"/>
              <w:bottom w:val="single" w:sz="4" w:space="0" w:color="000000"/>
              <w:right w:val="nil"/>
            </w:tcBorders>
            <w:shd w:val="clear" w:color="auto" w:fill="auto"/>
          </w:tcPr>
          <w:p w14:paraId="635E4C3A"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ВА1</w:t>
            </w:r>
          </w:p>
        </w:tc>
        <w:tc>
          <w:tcPr>
            <w:tcW w:w="1412" w:type="dxa"/>
            <w:tcBorders>
              <w:top w:val="single" w:sz="4" w:space="0" w:color="000000"/>
              <w:left w:val="nil"/>
              <w:bottom w:val="single" w:sz="4" w:space="0" w:color="000000"/>
              <w:right w:val="single" w:sz="4" w:space="0" w:color="000000"/>
            </w:tcBorders>
            <w:shd w:val="clear" w:color="auto" w:fill="auto"/>
          </w:tcPr>
          <w:p w14:paraId="339F269C"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r>
      <w:tr w:rsidR="00C36749" w:rsidRPr="003B1609" w14:paraId="7B201CC7" w14:textId="77777777" w:rsidTr="008B2A4E">
        <w:trPr>
          <w:gridAfter w:val="1"/>
          <w:wAfter w:w="13" w:type="dxa"/>
          <w:trHeight w:val="175"/>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9417741" w14:textId="77777777" w:rsidR="00C36749" w:rsidRPr="003B1609" w:rsidRDefault="00C36749" w:rsidP="003B1609">
            <w:pPr>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СК10</w:t>
            </w:r>
          </w:p>
        </w:tc>
        <w:tc>
          <w:tcPr>
            <w:tcW w:w="1599" w:type="dxa"/>
            <w:tcBorders>
              <w:top w:val="single" w:sz="4" w:space="0" w:color="000000"/>
              <w:left w:val="single" w:sz="4" w:space="0" w:color="000000"/>
              <w:bottom w:val="single" w:sz="4" w:space="0" w:color="000000"/>
              <w:right w:val="nil"/>
            </w:tcBorders>
            <w:shd w:val="clear" w:color="auto" w:fill="auto"/>
          </w:tcPr>
          <w:p w14:paraId="1F88C56B"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Зн1</w:t>
            </w:r>
          </w:p>
        </w:tc>
        <w:tc>
          <w:tcPr>
            <w:tcW w:w="981" w:type="dxa"/>
            <w:tcBorders>
              <w:top w:val="single" w:sz="4" w:space="0" w:color="000000"/>
              <w:left w:val="nil"/>
              <w:bottom w:val="single" w:sz="4" w:space="0" w:color="000000"/>
              <w:right w:val="single" w:sz="4" w:space="0" w:color="000000"/>
            </w:tcBorders>
            <w:shd w:val="clear" w:color="auto" w:fill="auto"/>
          </w:tcPr>
          <w:p w14:paraId="5D0A5450"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05174F9"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Ум1</w:t>
            </w:r>
          </w:p>
        </w:tc>
        <w:tc>
          <w:tcPr>
            <w:tcW w:w="1701" w:type="dxa"/>
            <w:gridSpan w:val="2"/>
            <w:tcBorders>
              <w:top w:val="single" w:sz="4" w:space="0" w:color="000000"/>
              <w:left w:val="single" w:sz="4" w:space="0" w:color="000000"/>
              <w:bottom w:val="single" w:sz="4" w:space="0" w:color="000000"/>
              <w:right w:val="nil"/>
            </w:tcBorders>
            <w:shd w:val="clear" w:color="auto" w:fill="auto"/>
          </w:tcPr>
          <w:p w14:paraId="00017497"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577" w:type="dxa"/>
            <w:tcBorders>
              <w:top w:val="single" w:sz="4" w:space="0" w:color="000000"/>
              <w:left w:val="nil"/>
              <w:bottom w:val="single" w:sz="4" w:space="0" w:color="000000"/>
              <w:right w:val="single" w:sz="4" w:space="0" w:color="000000"/>
            </w:tcBorders>
            <w:shd w:val="clear" w:color="auto" w:fill="auto"/>
          </w:tcPr>
          <w:p w14:paraId="52E26958"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К2</w:t>
            </w:r>
          </w:p>
        </w:tc>
        <w:tc>
          <w:tcPr>
            <w:tcW w:w="1413" w:type="dxa"/>
            <w:tcBorders>
              <w:top w:val="single" w:sz="4" w:space="0" w:color="000000"/>
              <w:left w:val="single" w:sz="4" w:space="0" w:color="000000"/>
              <w:bottom w:val="single" w:sz="4" w:space="0" w:color="000000"/>
              <w:right w:val="nil"/>
            </w:tcBorders>
            <w:shd w:val="clear" w:color="auto" w:fill="auto"/>
          </w:tcPr>
          <w:p w14:paraId="52F0406B"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ВА</w:t>
            </w:r>
            <w:r w:rsidRPr="003B1609">
              <w:rPr>
                <w:rFonts w:ascii="Times New Roman" w:hAnsi="Times New Roman" w:cs="Times New Roman"/>
                <w:sz w:val="24"/>
                <w:szCs w:val="24"/>
              </w:rPr>
              <w:t>1</w:t>
            </w:r>
          </w:p>
        </w:tc>
        <w:tc>
          <w:tcPr>
            <w:tcW w:w="1412" w:type="dxa"/>
            <w:tcBorders>
              <w:top w:val="single" w:sz="4" w:space="0" w:color="000000"/>
              <w:left w:val="nil"/>
              <w:bottom w:val="single" w:sz="4" w:space="0" w:color="000000"/>
              <w:right w:val="single" w:sz="4" w:space="0" w:color="000000"/>
            </w:tcBorders>
            <w:shd w:val="clear" w:color="auto" w:fill="auto"/>
          </w:tcPr>
          <w:p w14:paraId="65E41C57"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r>
      <w:tr w:rsidR="00C36749" w:rsidRPr="003B1609" w14:paraId="662BBBF6" w14:textId="77777777" w:rsidTr="008B2A4E">
        <w:trPr>
          <w:gridAfter w:val="1"/>
          <w:wAfter w:w="13" w:type="dxa"/>
          <w:trHeight w:val="23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9FD0312" w14:textId="77777777" w:rsidR="00C36749" w:rsidRPr="003B1609" w:rsidRDefault="00C36749" w:rsidP="003B1609">
            <w:pPr>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СК11</w:t>
            </w:r>
          </w:p>
        </w:tc>
        <w:tc>
          <w:tcPr>
            <w:tcW w:w="1599" w:type="dxa"/>
            <w:tcBorders>
              <w:top w:val="single" w:sz="4" w:space="0" w:color="000000"/>
              <w:left w:val="single" w:sz="4" w:space="0" w:color="000000"/>
              <w:bottom w:val="single" w:sz="4" w:space="0" w:color="000000"/>
              <w:right w:val="nil"/>
            </w:tcBorders>
            <w:shd w:val="clear" w:color="auto" w:fill="auto"/>
          </w:tcPr>
          <w:p w14:paraId="1A6B77EC"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Зн1</w:t>
            </w:r>
          </w:p>
        </w:tc>
        <w:tc>
          <w:tcPr>
            <w:tcW w:w="981" w:type="dxa"/>
            <w:tcBorders>
              <w:top w:val="single" w:sz="4" w:space="0" w:color="000000"/>
              <w:left w:val="nil"/>
              <w:bottom w:val="single" w:sz="4" w:space="0" w:color="000000"/>
              <w:right w:val="single" w:sz="4" w:space="0" w:color="000000"/>
            </w:tcBorders>
            <w:shd w:val="clear" w:color="auto" w:fill="auto"/>
          </w:tcPr>
          <w:p w14:paraId="27E45CEC"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ECD8872"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Ум1</w:t>
            </w:r>
          </w:p>
        </w:tc>
        <w:tc>
          <w:tcPr>
            <w:tcW w:w="1701" w:type="dxa"/>
            <w:gridSpan w:val="2"/>
            <w:tcBorders>
              <w:top w:val="single" w:sz="4" w:space="0" w:color="000000"/>
              <w:left w:val="single" w:sz="4" w:space="0" w:color="000000"/>
              <w:bottom w:val="single" w:sz="4" w:space="0" w:color="000000"/>
              <w:right w:val="nil"/>
            </w:tcBorders>
            <w:shd w:val="clear" w:color="auto" w:fill="auto"/>
          </w:tcPr>
          <w:p w14:paraId="2DF87EE4"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К1</w:t>
            </w:r>
          </w:p>
        </w:tc>
        <w:tc>
          <w:tcPr>
            <w:tcW w:w="1577" w:type="dxa"/>
            <w:tcBorders>
              <w:top w:val="single" w:sz="4" w:space="0" w:color="000000"/>
              <w:left w:val="nil"/>
              <w:bottom w:val="single" w:sz="4" w:space="0" w:color="000000"/>
              <w:right w:val="single" w:sz="4" w:space="0" w:color="000000"/>
            </w:tcBorders>
            <w:shd w:val="clear" w:color="auto" w:fill="auto"/>
          </w:tcPr>
          <w:p w14:paraId="3128C5DF"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К2</w:t>
            </w:r>
          </w:p>
        </w:tc>
        <w:tc>
          <w:tcPr>
            <w:tcW w:w="1413" w:type="dxa"/>
            <w:tcBorders>
              <w:top w:val="single" w:sz="4" w:space="0" w:color="000000"/>
              <w:left w:val="single" w:sz="4" w:space="0" w:color="000000"/>
              <w:bottom w:val="single" w:sz="4" w:space="0" w:color="000000"/>
              <w:right w:val="nil"/>
            </w:tcBorders>
            <w:shd w:val="clear" w:color="auto" w:fill="auto"/>
          </w:tcPr>
          <w:p w14:paraId="043BDC13" w14:textId="77777777" w:rsidR="00C36749" w:rsidRPr="003B1609" w:rsidRDefault="00C36749" w:rsidP="003B1609">
            <w:pPr>
              <w:pBdr>
                <w:top w:val="nil"/>
                <w:left w:val="nil"/>
                <w:bottom w:val="nil"/>
                <w:right w:val="nil"/>
                <w:between w:val="nil"/>
              </w:pBdr>
              <w:jc w:val="right"/>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 xml:space="preserve">            ВА2</w:t>
            </w:r>
          </w:p>
        </w:tc>
        <w:tc>
          <w:tcPr>
            <w:tcW w:w="1412" w:type="dxa"/>
            <w:tcBorders>
              <w:top w:val="single" w:sz="4" w:space="0" w:color="000000"/>
              <w:left w:val="nil"/>
              <w:bottom w:val="single" w:sz="4" w:space="0" w:color="000000"/>
              <w:right w:val="single" w:sz="4" w:space="0" w:color="000000"/>
            </w:tcBorders>
            <w:shd w:val="clear" w:color="auto" w:fill="auto"/>
          </w:tcPr>
          <w:p w14:paraId="07767323"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r>
      <w:tr w:rsidR="00C36749" w:rsidRPr="003B1609" w14:paraId="7C58B764" w14:textId="77777777" w:rsidTr="008B2A4E">
        <w:trPr>
          <w:gridAfter w:val="1"/>
          <w:wAfter w:w="13" w:type="dxa"/>
          <w:trHeight w:val="224"/>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6D6B9B0" w14:textId="77777777" w:rsidR="00C36749" w:rsidRPr="003B1609" w:rsidRDefault="00C36749" w:rsidP="003B1609">
            <w:pPr>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СК12</w:t>
            </w:r>
          </w:p>
        </w:tc>
        <w:tc>
          <w:tcPr>
            <w:tcW w:w="1599" w:type="dxa"/>
            <w:tcBorders>
              <w:top w:val="single" w:sz="4" w:space="0" w:color="000000"/>
              <w:left w:val="single" w:sz="4" w:space="0" w:color="000000"/>
              <w:bottom w:val="single" w:sz="4" w:space="0" w:color="000000"/>
              <w:right w:val="nil"/>
            </w:tcBorders>
            <w:shd w:val="clear" w:color="auto" w:fill="auto"/>
          </w:tcPr>
          <w:p w14:paraId="669E6F4D"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Зн1</w:t>
            </w:r>
          </w:p>
        </w:tc>
        <w:tc>
          <w:tcPr>
            <w:tcW w:w="981" w:type="dxa"/>
            <w:tcBorders>
              <w:top w:val="single" w:sz="4" w:space="0" w:color="000000"/>
              <w:left w:val="nil"/>
              <w:bottom w:val="single" w:sz="4" w:space="0" w:color="000000"/>
              <w:right w:val="single" w:sz="4" w:space="0" w:color="000000"/>
            </w:tcBorders>
            <w:shd w:val="clear" w:color="auto" w:fill="auto"/>
          </w:tcPr>
          <w:p w14:paraId="6720B90F"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D68575A"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Ум1</w:t>
            </w:r>
          </w:p>
        </w:tc>
        <w:tc>
          <w:tcPr>
            <w:tcW w:w="1701" w:type="dxa"/>
            <w:gridSpan w:val="2"/>
            <w:tcBorders>
              <w:top w:val="single" w:sz="4" w:space="0" w:color="000000"/>
              <w:left w:val="single" w:sz="4" w:space="0" w:color="000000"/>
              <w:bottom w:val="single" w:sz="4" w:space="0" w:color="000000"/>
              <w:right w:val="nil"/>
            </w:tcBorders>
            <w:shd w:val="clear" w:color="auto" w:fill="auto"/>
          </w:tcPr>
          <w:p w14:paraId="56EC0EE8"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К1</w:t>
            </w:r>
          </w:p>
        </w:tc>
        <w:tc>
          <w:tcPr>
            <w:tcW w:w="1577" w:type="dxa"/>
            <w:tcBorders>
              <w:top w:val="single" w:sz="4" w:space="0" w:color="000000"/>
              <w:left w:val="nil"/>
              <w:bottom w:val="single" w:sz="4" w:space="0" w:color="000000"/>
              <w:right w:val="single" w:sz="4" w:space="0" w:color="000000"/>
            </w:tcBorders>
            <w:shd w:val="clear" w:color="auto" w:fill="auto"/>
          </w:tcPr>
          <w:p w14:paraId="3904B3D2"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К2</w:t>
            </w:r>
          </w:p>
        </w:tc>
        <w:tc>
          <w:tcPr>
            <w:tcW w:w="1413" w:type="dxa"/>
            <w:tcBorders>
              <w:top w:val="single" w:sz="4" w:space="0" w:color="000000"/>
              <w:left w:val="single" w:sz="4" w:space="0" w:color="000000"/>
              <w:bottom w:val="single" w:sz="4" w:space="0" w:color="000000"/>
              <w:right w:val="nil"/>
            </w:tcBorders>
            <w:shd w:val="clear" w:color="auto" w:fill="auto"/>
          </w:tcPr>
          <w:p w14:paraId="04735B74"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ВА1</w:t>
            </w:r>
          </w:p>
        </w:tc>
        <w:tc>
          <w:tcPr>
            <w:tcW w:w="1412" w:type="dxa"/>
            <w:tcBorders>
              <w:top w:val="single" w:sz="4" w:space="0" w:color="000000"/>
              <w:left w:val="nil"/>
              <w:bottom w:val="single" w:sz="4" w:space="0" w:color="000000"/>
              <w:right w:val="single" w:sz="4" w:space="0" w:color="000000"/>
            </w:tcBorders>
            <w:shd w:val="clear" w:color="auto" w:fill="auto"/>
          </w:tcPr>
          <w:p w14:paraId="588834A6"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r>
      <w:tr w:rsidR="00C36749" w:rsidRPr="003B1609" w14:paraId="2F5ECCC6" w14:textId="77777777" w:rsidTr="008B2A4E">
        <w:trPr>
          <w:gridAfter w:val="1"/>
          <w:wAfter w:w="13" w:type="dxa"/>
          <w:trHeight w:val="198"/>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2807787" w14:textId="77777777" w:rsidR="00C36749" w:rsidRPr="003B1609" w:rsidRDefault="00C36749" w:rsidP="003B1609">
            <w:pPr>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СК13</w:t>
            </w:r>
          </w:p>
        </w:tc>
        <w:tc>
          <w:tcPr>
            <w:tcW w:w="1599" w:type="dxa"/>
            <w:tcBorders>
              <w:top w:val="single" w:sz="4" w:space="0" w:color="000000"/>
              <w:left w:val="single" w:sz="4" w:space="0" w:color="000000"/>
              <w:bottom w:val="single" w:sz="4" w:space="0" w:color="000000"/>
              <w:right w:val="nil"/>
            </w:tcBorders>
            <w:shd w:val="clear" w:color="auto" w:fill="auto"/>
          </w:tcPr>
          <w:p w14:paraId="45766E27"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Зн1</w:t>
            </w:r>
          </w:p>
        </w:tc>
        <w:tc>
          <w:tcPr>
            <w:tcW w:w="981" w:type="dxa"/>
            <w:tcBorders>
              <w:top w:val="single" w:sz="4" w:space="0" w:color="000000"/>
              <w:left w:val="nil"/>
              <w:bottom w:val="single" w:sz="4" w:space="0" w:color="000000"/>
              <w:right w:val="single" w:sz="4" w:space="0" w:color="000000"/>
            </w:tcBorders>
            <w:shd w:val="clear" w:color="auto" w:fill="auto"/>
          </w:tcPr>
          <w:p w14:paraId="6B6CAE99"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3731B05"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 xml:space="preserve">                        Ум2</w:t>
            </w:r>
          </w:p>
        </w:tc>
        <w:tc>
          <w:tcPr>
            <w:tcW w:w="1701" w:type="dxa"/>
            <w:gridSpan w:val="2"/>
            <w:tcBorders>
              <w:top w:val="single" w:sz="4" w:space="0" w:color="000000"/>
              <w:left w:val="single" w:sz="4" w:space="0" w:color="000000"/>
              <w:bottom w:val="single" w:sz="4" w:space="0" w:color="000000"/>
              <w:right w:val="nil"/>
            </w:tcBorders>
            <w:shd w:val="clear" w:color="auto" w:fill="auto"/>
          </w:tcPr>
          <w:p w14:paraId="31E056F9"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К1</w:t>
            </w:r>
          </w:p>
        </w:tc>
        <w:tc>
          <w:tcPr>
            <w:tcW w:w="1577" w:type="dxa"/>
            <w:tcBorders>
              <w:top w:val="single" w:sz="4" w:space="0" w:color="000000"/>
              <w:left w:val="nil"/>
              <w:bottom w:val="single" w:sz="4" w:space="0" w:color="000000"/>
              <w:right w:val="single" w:sz="4" w:space="0" w:color="000000"/>
            </w:tcBorders>
            <w:shd w:val="clear" w:color="auto" w:fill="auto"/>
          </w:tcPr>
          <w:p w14:paraId="0675653A"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К2</w:t>
            </w:r>
          </w:p>
        </w:tc>
        <w:tc>
          <w:tcPr>
            <w:tcW w:w="1413" w:type="dxa"/>
            <w:tcBorders>
              <w:top w:val="single" w:sz="4" w:space="0" w:color="000000"/>
              <w:left w:val="single" w:sz="4" w:space="0" w:color="000000"/>
              <w:bottom w:val="single" w:sz="4" w:space="0" w:color="000000"/>
              <w:right w:val="nil"/>
            </w:tcBorders>
            <w:shd w:val="clear" w:color="auto" w:fill="auto"/>
          </w:tcPr>
          <w:p w14:paraId="60B92295"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ВА1</w:t>
            </w:r>
          </w:p>
        </w:tc>
        <w:tc>
          <w:tcPr>
            <w:tcW w:w="1412" w:type="dxa"/>
            <w:tcBorders>
              <w:top w:val="single" w:sz="4" w:space="0" w:color="000000"/>
              <w:left w:val="nil"/>
              <w:bottom w:val="single" w:sz="4" w:space="0" w:color="000000"/>
              <w:right w:val="single" w:sz="4" w:space="0" w:color="000000"/>
            </w:tcBorders>
            <w:shd w:val="clear" w:color="auto" w:fill="auto"/>
          </w:tcPr>
          <w:p w14:paraId="39709707"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r>
      <w:tr w:rsidR="00C36749" w:rsidRPr="003B1609" w14:paraId="076C59DE" w14:textId="77777777" w:rsidTr="008B2A4E">
        <w:trPr>
          <w:gridAfter w:val="1"/>
          <w:wAfter w:w="13" w:type="dxa"/>
          <w:trHeight w:val="232"/>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2E28A9D" w14:textId="77777777" w:rsidR="00C36749" w:rsidRPr="003B1609" w:rsidRDefault="00C36749" w:rsidP="003B1609">
            <w:pPr>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СК14</w:t>
            </w:r>
          </w:p>
        </w:tc>
        <w:tc>
          <w:tcPr>
            <w:tcW w:w="1599" w:type="dxa"/>
            <w:tcBorders>
              <w:top w:val="single" w:sz="4" w:space="0" w:color="000000"/>
              <w:left w:val="single" w:sz="4" w:space="0" w:color="000000"/>
              <w:bottom w:val="single" w:sz="4" w:space="0" w:color="000000"/>
              <w:right w:val="nil"/>
            </w:tcBorders>
            <w:shd w:val="clear" w:color="auto" w:fill="auto"/>
          </w:tcPr>
          <w:p w14:paraId="27EC9C34"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Зн1</w:t>
            </w:r>
          </w:p>
        </w:tc>
        <w:tc>
          <w:tcPr>
            <w:tcW w:w="981" w:type="dxa"/>
            <w:tcBorders>
              <w:top w:val="single" w:sz="4" w:space="0" w:color="000000"/>
              <w:left w:val="nil"/>
              <w:bottom w:val="single" w:sz="4" w:space="0" w:color="000000"/>
              <w:right w:val="single" w:sz="4" w:space="0" w:color="000000"/>
            </w:tcBorders>
            <w:shd w:val="clear" w:color="auto" w:fill="auto"/>
          </w:tcPr>
          <w:p w14:paraId="3B313156"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93E7DCA" w14:textId="77777777" w:rsidR="00C36749" w:rsidRPr="003B1609" w:rsidRDefault="00C36749" w:rsidP="003B1609">
            <w:pPr>
              <w:pBdr>
                <w:top w:val="nil"/>
                <w:left w:val="nil"/>
                <w:bottom w:val="nil"/>
                <w:right w:val="nil"/>
                <w:between w:val="nil"/>
              </w:pBdr>
              <w:jc w:val="right"/>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Ум3</w:t>
            </w:r>
          </w:p>
        </w:tc>
        <w:tc>
          <w:tcPr>
            <w:tcW w:w="1701" w:type="dxa"/>
            <w:gridSpan w:val="2"/>
            <w:tcBorders>
              <w:top w:val="single" w:sz="4" w:space="0" w:color="000000"/>
              <w:left w:val="single" w:sz="4" w:space="0" w:color="000000"/>
              <w:bottom w:val="single" w:sz="4" w:space="0" w:color="000000"/>
              <w:right w:val="nil"/>
            </w:tcBorders>
            <w:shd w:val="clear" w:color="auto" w:fill="auto"/>
          </w:tcPr>
          <w:p w14:paraId="1D6CAE83"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К1</w:t>
            </w:r>
          </w:p>
        </w:tc>
        <w:tc>
          <w:tcPr>
            <w:tcW w:w="1577" w:type="dxa"/>
            <w:tcBorders>
              <w:top w:val="single" w:sz="4" w:space="0" w:color="000000"/>
              <w:left w:val="nil"/>
              <w:bottom w:val="single" w:sz="4" w:space="0" w:color="000000"/>
              <w:right w:val="single" w:sz="4" w:space="0" w:color="000000"/>
            </w:tcBorders>
            <w:shd w:val="clear" w:color="auto" w:fill="auto"/>
          </w:tcPr>
          <w:p w14:paraId="6D6FA24A"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413" w:type="dxa"/>
            <w:tcBorders>
              <w:top w:val="single" w:sz="4" w:space="0" w:color="000000"/>
              <w:left w:val="single" w:sz="4" w:space="0" w:color="000000"/>
              <w:bottom w:val="single" w:sz="4" w:space="0" w:color="000000"/>
              <w:right w:val="nil"/>
            </w:tcBorders>
            <w:shd w:val="clear" w:color="auto" w:fill="auto"/>
          </w:tcPr>
          <w:p w14:paraId="6EB1F4C1"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 xml:space="preserve">             </w:t>
            </w:r>
          </w:p>
        </w:tc>
        <w:tc>
          <w:tcPr>
            <w:tcW w:w="1412" w:type="dxa"/>
            <w:tcBorders>
              <w:top w:val="single" w:sz="4" w:space="0" w:color="000000"/>
              <w:left w:val="nil"/>
              <w:bottom w:val="single" w:sz="4" w:space="0" w:color="000000"/>
              <w:right w:val="single" w:sz="4" w:space="0" w:color="000000"/>
            </w:tcBorders>
            <w:shd w:val="clear" w:color="auto" w:fill="auto"/>
          </w:tcPr>
          <w:p w14:paraId="3C078454" w14:textId="77777777" w:rsidR="00C36749" w:rsidRPr="003B1609" w:rsidRDefault="00C36749" w:rsidP="003B1609">
            <w:pPr>
              <w:pBdr>
                <w:top w:val="nil"/>
                <w:left w:val="nil"/>
                <w:bottom w:val="nil"/>
                <w:right w:val="nil"/>
                <w:between w:val="nil"/>
              </w:pBdr>
              <w:jc w:val="right"/>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ВА3</w:t>
            </w:r>
          </w:p>
        </w:tc>
      </w:tr>
      <w:tr w:rsidR="00C36749" w:rsidRPr="003B1609" w14:paraId="6B2F2AF5" w14:textId="77777777" w:rsidTr="008B2A4E">
        <w:trPr>
          <w:gridAfter w:val="1"/>
          <w:wAfter w:w="13" w:type="dxa"/>
          <w:trHeight w:val="12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2C05AD6" w14:textId="77777777" w:rsidR="00C36749" w:rsidRPr="003B1609" w:rsidRDefault="00C36749" w:rsidP="003B1609">
            <w:pPr>
              <w:pBdr>
                <w:top w:val="nil"/>
                <w:left w:val="nil"/>
                <w:bottom w:val="nil"/>
                <w:right w:val="nil"/>
                <w:between w:val="nil"/>
              </w:pBdr>
              <w:jc w:val="both"/>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СК15</w:t>
            </w:r>
          </w:p>
        </w:tc>
        <w:tc>
          <w:tcPr>
            <w:tcW w:w="1599" w:type="dxa"/>
            <w:tcBorders>
              <w:top w:val="single" w:sz="4" w:space="0" w:color="000000"/>
              <w:left w:val="single" w:sz="4" w:space="0" w:color="000000"/>
              <w:bottom w:val="single" w:sz="4" w:space="0" w:color="000000"/>
              <w:right w:val="nil"/>
            </w:tcBorders>
            <w:shd w:val="clear" w:color="auto" w:fill="auto"/>
          </w:tcPr>
          <w:p w14:paraId="08699EA2"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Зн1</w:t>
            </w:r>
          </w:p>
        </w:tc>
        <w:tc>
          <w:tcPr>
            <w:tcW w:w="981" w:type="dxa"/>
            <w:tcBorders>
              <w:top w:val="single" w:sz="4" w:space="0" w:color="000000"/>
              <w:left w:val="nil"/>
              <w:bottom w:val="single" w:sz="4" w:space="0" w:color="000000"/>
              <w:right w:val="single" w:sz="4" w:space="0" w:color="000000"/>
            </w:tcBorders>
            <w:shd w:val="clear" w:color="auto" w:fill="auto"/>
          </w:tcPr>
          <w:p w14:paraId="56F76CFD"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D1D1254" w14:textId="77777777" w:rsidR="00C36749" w:rsidRPr="003B1609" w:rsidRDefault="00C36749" w:rsidP="003B1609">
            <w:pPr>
              <w:pBdr>
                <w:top w:val="nil"/>
                <w:left w:val="nil"/>
                <w:bottom w:val="nil"/>
                <w:right w:val="nil"/>
                <w:between w:val="nil"/>
              </w:pBdr>
              <w:jc w:val="right"/>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 xml:space="preserve">                                     Ум3</w:t>
            </w:r>
          </w:p>
        </w:tc>
        <w:tc>
          <w:tcPr>
            <w:tcW w:w="1701" w:type="dxa"/>
            <w:gridSpan w:val="2"/>
            <w:tcBorders>
              <w:top w:val="single" w:sz="4" w:space="0" w:color="000000"/>
              <w:left w:val="single" w:sz="4" w:space="0" w:color="000000"/>
              <w:bottom w:val="single" w:sz="4" w:space="0" w:color="000000"/>
              <w:right w:val="nil"/>
            </w:tcBorders>
            <w:shd w:val="clear" w:color="auto" w:fill="auto"/>
          </w:tcPr>
          <w:p w14:paraId="0F551A5A"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hAnsi="Times New Roman" w:cs="Times New Roman"/>
                <w:sz w:val="24"/>
                <w:szCs w:val="24"/>
              </w:rPr>
              <w:t>К1</w:t>
            </w:r>
          </w:p>
        </w:tc>
        <w:tc>
          <w:tcPr>
            <w:tcW w:w="1577" w:type="dxa"/>
            <w:tcBorders>
              <w:top w:val="single" w:sz="4" w:space="0" w:color="000000"/>
              <w:left w:val="nil"/>
              <w:bottom w:val="single" w:sz="4" w:space="0" w:color="000000"/>
              <w:right w:val="single" w:sz="4" w:space="0" w:color="000000"/>
            </w:tcBorders>
            <w:shd w:val="clear" w:color="auto" w:fill="auto"/>
          </w:tcPr>
          <w:p w14:paraId="4EE0AFA8"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r w:rsidRPr="003B1609">
              <w:rPr>
                <w:rFonts w:ascii="Times New Roman" w:hAnsi="Times New Roman" w:cs="Times New Roman"/>
                <w:sz w:val="24"/>
                <w:szCs w:val="24"/>
              </w:rPr>
              <w:t>К2</w:t>
            </w:r>
          </w:p>
        </w:tc>
        <w:tc>
          <w:tcPr>
            <w:tcW w:w="1413" w:type="dxa"/>
            <w:tcBorders>
              <w:top w:val="single" w:sz="4" w:space="0" w:color="000000"/>
              <w:left w:val="single" w:sz="4" w:space="0" w:color="000000"/>
              <w:bottom w:val="single" w:sz="4" w:space="0" w:color="000000"/>
              <w:right w:val="nil"/>
            </w:tcBorders>
            <w:shd w:val="clear" w:color="auto" w:fill="auto"/>
          </w:tcPr>
          <w:p w14:paraId="1CBFAC61"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c>
          <w:tcPr>
            <w:tcW w:w="1412" w:type="dxa"/>
            <w:tcBorders>
              <w:top w:val="single" w:sz="4" w:space="0" w:color="000000"/>
              <w:left w:val="nil"/>
              <w:bottom w:val="single" w:sz="4" w:space="0" w:color="000000"/>
              <w:right w:val="single" w:sz="4" w:space="0" w:color="000000"/>
            </w:tcBorders>
            <w:shd w:val="clear" w:color="auto" w:fill="auto"/>
          </w:tcPr>
          <w:p w14:paraId="0044D1BF" w14:textId="77777777" w:rsidR="00C36749" w:rsidRPr="003B1609" w:rsidRDefault="00C36749" w:rsidP="003B1609">
            <w:pPr>
              <w:pBdr>
                <w:top w:val="nil"/>
                <w:left w:val="nil"/>
                <w:bottom w:val="nil"/>
                <w:right w:val="nil"/>
                <w:between w:val="nil"/>
              </w:pBdr>
              <w:rPr>
                <w:rFonts w:ascii="Times New Roman" w:eastAsia="Times New Roman" w:hAnsi="Times New Roman" w:cs="Times New Roman"/>
                <w:sz w:val="24"/>
                <w:szCs w:val="24"/>
              </w:rPr>
            </w:pPr>
          </w:p>
        </w:tc>
      </w:tr>
    </w:tbl>
    <w:p w14:paraId="0B8FD70B" w14:textId="77777777" w:rsidR="00C36749" w:rsidRPr="003B1609" w:rsidRDefault="00C36749" w:rsidP="003B1609">
      <w:pPr>
        <w:rPr>
          <w:sz w:val="28"/>
          <w:szCs w:val="28"/>
        </w:rPr>
      </w:pPr>
    </w:p>
    <w:p w14:paraId="2839815C" w14:textId="77777777" w:rsidR="00C36749" w:rsidRPr="003B1609" w:rsidRDefault="00C36749" w:rsidP="003B1609">
      <w:pPr>
        <w:pBdr>
          <w:top w:val="nil"/>
          <w:left w:val="nil"/>
          <w:bottom w:val="nil"/>
          <w:right w:val="nil"/>
          <w:between w:val="nil"/>
        </w:pBdr>
        <w:ind w:firstLine="709"/>
        <w:jc w:val="right"/>
        <w:rPr>
          <w:rFonts w:ascii="Times New Roman" w:eastAsia="Times New Roman" w:hAnsi="Times New Roman" w:cs="Times New Roman"/>
          <w:sz w:val="28"/>
          <w:szCs w:val="28"/>
        </w:rPr>
      </w:pPr>
    </w:p>
    <w:p w14:paraId="41248163" w14:textId="77777777" w:rsidR="00C36749" w:rsidRPr="003B1609" w:rsidRDefault="00C36749" w:rsidP="003B1609">
      <w:pPr>
        <w:pBdr>
          <w:top w:val="nil"/>
          <w:left w:val="nil"/>
          <w:bottom w:val="nil"/>
          <w:right w:val="nil"/>
          <w:between w:val="nil"/>
        </w:pBdr>
        <w:ind w:firstLine="709"/>
        <w:jc w:val="right"/>
        <w:rPr>
          <w:rFonts w:ascii="Times New Roman" w:eastAsia="Times New Roman" w:hAnsi="Times New Roman" w:cs="Times New Roman"/>
          <w:sz w:val="28"/>
          <w:szCs w:val="28"/>
        </w:rPr>
      </w:pPr>
    </w:p>
    <w:p w14:paraId="30847A13" w14:textId="77777777" w:rsidR="00C36749" w:rsidRPr="003B1609" w:rsidRDefault="00C36749" w:rsidP="003B1609">
      <w:pPr>
        <w:pBdr>
          <w:top w:val="nil"/>
          <w:left w:val="nil"/>
          <w:bottom w:val="nil"/>
          <w:right w:val="nil"/>
          <w:between w:val="nil"/>
        </w:pBdr>
        <w:ind w:firstLine="709"/>
        <w:jc w:val="right"/>
        <w:rPr>
          <w:rFonts w:ascii="Times New Roman" w:eastAsia="Times New Roman" w:hAnsi="Times New Roman" w:cs="Times New Roman"/>
          <w:sz w:val="28"/>
          <w:szCs w:val="28"/>
        </w:rPr>
      </w:pPr>
    </w:p>
    <w:p w14:paraId="654BECD6" w14:textId="77777777" w:rsidR="00C36749" w:rsidRPr="003B1609" w:rsidRDefault="00C36749" w:rsidP="003B1609">
      <w:pPr>
        <w:pBdr>
          <w:top w:val="nil"/>
          <w:left w:val="nil"/>
          <w:bottom w:val="nil"/>
          <w:right w:val="nil"/>
          <w:between w:val="nil"/>
        </w:pBdr>
        <w:ind w:firstLine="709"/>
        <w:jc w:val="right"/>
        <w:rPr>
          <w:rFonts w:ascii="Times New Roman" w:eastAsia="Times New Roman" w:hAnsi="Times New Roman" w:cs="Times New Roman"/>
          <w:sz w:val="28"/>
          <w:szCs w:val="28"/>
        </w:rPr>
      </w:pPr>
    </w:p>
    <w:p w14:paraId="2CC9C7F4" w14:textId="77777777" w:rsidR="00C36749" w:rsidRPr="003B1609" w:rsidRDefault="00C36749" w:rsidP="003B1609">
      <w:pPr>
        <w:pBdr>
          <w:top w:val="nil"/>
          <w:left w:val="nil"/>
          <w:bottom w:val="nil"/>
          <w:right w:val="nil"/>
          <w:between w:val="nil"/>
        </w:pBdr>
        <w:ind w:firstLine="709"/>
        <w:jc w:val="right"/>
        <w:rPr>
          <w:rFonts w:ascii="Times New Roman" w:eastAsia="Times New Roman" w:hAnsi="Times New Roman" w:cs="Times New Roman"/>
          <w:sz w:val="28"/>
          <w:szCs w:val="28"/>
        </w:rPr>
      </w:pPr>
    </w:p>
    <w:p w14:paraId="540898EE" w14:textId="77777777" w:rsidR="00C36749" w:rsidRPr="003B1609" w:rsidRDefault="00C36749" w:rsidP="003B1609">
      <w:pPr>
        <w:pBdr>
          <w:top w:val="nil"/>
          <w:left w:val="nil"/>
          <w:bottom w:val="nil"/>
          <w:right w:val="nil"/>
          <w:between w:val="nil"/>
        </w:pBdr>
        <w:ind w:firstLine="709"/>
        <w:jc w:val="right"/>
        <w:rPr>
          <w:rFonts w:ascii="Times New Roman" w:eastAsia="Times New Roman" w:hAnsi="Times New Roman" w:cs="Times New Roman"/>
          <w:sz w:val="28"/>
          <w:szCs w:val="28"/>
        </w:rPr>
      </w:pPr>
    </w:p>
    <w:p w14:paraId="68DFD2A0" w14:textId="77777777" w:rsidR="00C36749" w:rsidRPr="003B1609" w:rsidRDefault="00C36749" w:rsidP="003B1609">
      <w:pPr>
        <w:pBdr>
          <w:top w:val="nil"/>
          <w:left w:val="nil"/>
          <w:bottom w:val="nil"/>
          <w:right w:val="nil"/>
          <w:between w:val="nil"/>
        </w:pBdr>
        <w:ind w:firstLine="709"/>
        <w:jc w:val="right"/>
        <w:rPr>
          <w:rFonts w:ascii="Times New Roman" w:eastAsia="Times New Roman" w:hAnsi="Times New Roman" w:cs="Times New Roman"/>
          <w:sz w:val="28"/>
          <w:szCs w:val="28"/>
        </w:rPr>
      </w:pPr>
    </w:p>
    <w:p w14:paraId="6DA0411A" w14:textId="77777777" w:rsidR="00C36749" w:rsidRPr="003B1609" w:rsidRDefault="00C36749" w:rsidP="003B1609">
      <w:pPr>
        <w:pBdr>
          <w:top w:val="nil"/>
          <w:left w:val="nil"/>
          <w:bottom w:val="nil"/>
          <w:right w:val="nil"/>
          <w:between w:val="nil"/>
        </w:pBdr>
        <w:ind w:firstLine="709"/>
        <w:jc w:val="right"/>
        <w:rPr>
          <w:rFonts w:ascii="Times New Roman" w:eastAsia="Times New Roman" w:hAnsi="Times New Roman" w:cs="Times New Roman"/>
          <w:sz w:val="28"/>
          <w:szCs w:val="28"/>
        </w:rPr>
      </w:pPr>
    </w:p>
    <w:p w14:paraId="37EE81C0" w14:textId="4DFD8C90" w:rsidR="00C36749" w:rsidRDefault="00C36749" w:rsidP="003B1609">
      <w:pPr>
        <w:pBdr>
          <w:top w:val="nil"/>
          <w:left w:val="nil"/>
          <w:bottom w:val="nil"/>
          <w:right w:val="nil"/>
          <w:between w:val="nil"/>
        </w:pBdr>
        <w:ind w:firstLine="709"/>
        <w:jc w:val="right"/>
        <w:rPr>
          <w:rFonts w:ascii="Times New Roman" w:eastAsia="Times New Roman" w:hAnsi="Times New Roman" w:cs="Times New Roman"/>
          <w:sz w:val="28"/>
          <w:szCs w:val="28"/>
        </w:rPr>
      </w:pPr>
    </w:p>
    <w:p w14:paraId="13065984" w14:textId="609D3FB0" w:rsidR="008B2A4E" w:rsidRDefault="008B2A4E" w:rsidP="003B1609">
      <w:pPr>
        <w:pBdr>
          <w:top w:val="nil"/>
          <w:left w:val="nil"/>
          <w:bottom w:val="nil"/>
          <w:right w:val="nil"/>
          <w:between w:val="nil"/>
        </w:pBdr>
        <w:ind w:firstLine="709"/>
        <w:jc w:val="right"/>
        <w:rPr>
          <w:rFonts w:ascii="Times New Roman" w:eastAsia="Times New Roman" w:hAnsi="Times New Roman" w:cs="Times New Roman"/>
          <w:sz w:val="28"/>
          <w:szCs w:val="28"/>
        </w:rPr>
      </w:pPr>
    </w:p>
    <w:p w14:paraId="0BA1314F" w14:textId="57AC45F6" w:rsidR="008B2A4E" w:rsidRDefault="008B2A4E" w:rsidP="003B1609">
      <w:pPr>
        <w:pBdr>
          <w:top w:val="nil"/>
          <w:left w:val="nil"/>
          <w:bottom w:val="nil"/>
          <w:right w:val="nil"/>
          <w:between w:val="nil"/>
        </w:pBdr>
        <w:ind w:firstLine="709"/>
        <w:jc w:val="right"/>
        <w:rPr>
          <w:rFonts w:ascii="Times New Roman" w:eastAsia="Times New Roman" w:hAnsi="Times New Roman" w:cs="Times New Roman"/>
          <w:sz w:val="28"/>
          <w:szCs w:val="28"/>
        </w:rPr>
      </w:pPr>
    </w:p>
    <w:p w14:paraId="0704E31D" w14:textId="3419D493" w:rsidR="008B2A4E" w:rsidRDefault="008B2A4E" w:rsidP="003B1609">
      <w:pPr>
        <w:pBdr>
          <w:top w:val="nil"/>
          <w:left w:val="nil"/>
          <w:bottom w:val="nil"/>
          <w:right w:val="nil"/>
          <w:between w:val="nil"/>
        </w:pBdr>
        <w:ind w:firstLine="709"/>
        <w:jc w:val="right"/>
        <w:rPr>
          <w:rFonts w:ascii="Times New Roman" w:eastAsia="Times New Roman" w:hAnsi="Times New Roman" w:cs="Times New Roman"/>
          <w:sz w:val="28"/>
          <w:szCs w:val="28"/>
        </w:rPr>
      </w:pPr>
    </w:p>
    <w:p w14:paraId="5DFCD08F" w14:textId="77777777" w:rsidR="008B2A4E" w:rsidRPr="003B1609" w:rsidRDefault="008B2A4E" w:rsidP="003B1609">
      <w:pPr>
        <w:pBdr>
          <w:top w:val="nil"/>
          <w:left w:val="nil"/>
          <w:bottom w:val="nil"/>
          <w:right w:val="nil"/>
          <w:between w:val="nil"/>
        </w:pBdr>
        <w:ind w:firstLine="709"/>
        <w:jc w:val="right"/>
        <w:rPr>
          <w:rFonts w:ascii="Times New Roman" w:eastAsia="Times New Roman" w:hAnsi="Times New Roman" w:cs="Times New Roman"/>
          <w:sz w:val="28"/>
          <w:szCs w:val="28"/>
        </w:rPr>
      </w:pPr>
    </w:p>
    <w:p w14:paraId="53F46D9A" w14:textId="77777777" w:rsidR="00C36749" w:rsidRPr="003B1609" w:rsidRDefault="00C36749" w:rsidP="003B1609">
      <w:pPr>
        <w:pBdr>
          <w:top w:val="nil"/>
          <w:left w:val="nil"/>
          <w:bottom w:val="nil"/>
          <w:right w:val="nil"/>
          <w:between w:val="nil"/>
        </w:pBdr>
        <w:ind w:firstLine="709"/>
        <w:jc w:val="right"/>
        <w:rPr>
          <w:rFonts w:ascii="Times New Roman" w:eastAsia="Times New Roman" w:hAnsi="Times New Roman" w:cs="Times New Roman"/>
          <w:sz w:val="28"/>
          <w:szCs w:val="28"/>
        </w:rPr>
      </w:pPr>
    </w:p>
    <w:p w14:paraId="631D9864" w14:textId="77777777" w:rsidR="00C80297" w:rsidRPr="003B1609" w:rsidRDefault="00C80297" w:rsidP="003B1609">
      <w:pPr>
        <w:pBdr>
          <w:top w:val="nil"/>
          <w:left w:val="nil"/>
          <w:bottom w:val="nil"/>
          <w:right w:val="nil"/>
          <w:between w:val="nil"/>
        </w:pBdr>
        <w:ind w:firstLine="709"/>
        <w:jc w:val="right"/>
        <w:rPr>
          <w:rFonts w:ascii="Times New Roman" w:eastAsia="Times New Roman" w:hAnsi="Times New Roman" w:cs="Times New Roman"/>
          <w:sz w:val="28"/>
          <w:szCs w:val="28"/>
        </w:rPr>
      </w:pPr>
    </w:p>
    <w:p w14:paraId="016C204E" w14:textId="77777777" w:rsidR="00C36749" w:rsidRPr="003B1609" w:rsidRDefault="00C36749" w:rsidP="003B1609">
      <w:pPr>
        <w:pBdr>
          <w:top w:val="nil"/>
          <w:left w:val="nil"/>
          <w:bottom w:val="nil"/>
          <w:right w:val="nil"/>
          <w:between w:val="nil"/>
        </w:pBdr>
        <w:ind w:firstLine="709"/>
        <w:jc w:val="right"/>
        <w:rPr>
          <w:rFonts w:ascii="Times New Roman" w:eastAsia="Times New Roman" w:hAnsi="Times New Roman" w:cs="Times New Roman"/>
          <w:sz w:val="28"/>
          <w:szCs w:val="28"/>
        </w:rPr>
      </w:pPr>
    </w:p>
    <w:p w14:paraId="2C1FF9FF" w14:textId="77777777" w:rsidR="00C80297" w:rsidRPr="003B1609" w:rsidRDefault="00C80297" w:rsidP="003B1609">
      <w:pPr>
        <w:pBdr>
          <w:top w:val="nil"/>
          <w:left w:val="nil"/>
          <w:bottom w:val="nil"/>
          <w:right w:val="nil"/>
          <w:between w:val="nil"/>
        </w:pBdr>
        <w:ind w:firstLine="709"/>
        <w:jc w:val="right"/>
        <w:rPr>
          <w:rFonts w:ascii="Times New Roman" w:eastAsia="Times New Roman" w:hAnsi="Times New Roman" w:cs="Times New Roman"/>
          <w:sz w:val="28"/>
          <w:szCs w:val="28"/>
        </w:rPr>
      </w:pPr>
    </w:p>
    <w:p w14:paraId="61C6852D" w14:textId="77777777" w:rsidR="00C80297" w:rsidRPr="003B1609" w:rsidRDefault="00C80297" w:rsidP="003B1609">
      <w:pPr>
        <w:pBdr>
          <w:top w:val="nil"/>
          <w:left w:val="nil"/>
          <w:bottom w:val="nil"/>
          <w:right w:val="nil"/>
          <w:between w:val="nil"/>
        </w:pBdr>
        <w:ind w:firstLine="709"/>
        <w:jc w:val="right"/>
        <w:rPr>
          <w:rFonts w:ascii="Times New Roman" w:eastAsia="Times New Roman" w:hAnsi="Times New Roman" w:cs="Times New Roman"/>
          <w:sz w:val="28"/>
          <w:szCs w:val="28"/>
        </w:rPr>
      </w:pPr>
    </w:p>
    <w:p w14:paraId="17EFF704" w14:textId="77777777" w:rsidR="00C36749" w:rsidRPr="003B1609" w:rsidRDefault="00C36749" w:rsidP="003B1609">
      <w:pPr>
        <w:pBdr>
          <w:top w:val="nil"/>
          <w:left w:val="nil"/>
          <w:bottom w:val="nil"/>
          <w:right w:val="nil"/>
          <w:between w:val="nil"/>
        </w:pBdr>
        <w:ind w:firstLine="709"/>
        <w:jc w:val="right"/>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lastRenderedPageBreak/>
        <w:t xml:space="preserve">Таблиця 2 </w:t>
      </w:r>
    </w:p>
    <w:p w14:paraId="6BE40035" w14:textId="77777777" w:rsidR="00C36749" w:rsidRPr="003B1609" w:rsidRDefault="00C36749" w:rsidP="003B1609">
      <w:pPr>
        <w:pBdr>
          <w:top w:val="nil"/>
          <w:left w:val="nil"/>
          <w:bottom w:val="nil"/>
          <w:right w:val="nil"/>
          <w:between w:val="nil"/>
        </w:pBdr>
        <w:ind w:firstLine="709"/>
        <w:jc w:val="center"/>
        <w:rPr>
          <w:rFonts w:ascii="Times New Roman" w:eastAsia="Times New Roman" w:hAnsi="Times New Roman" w:cs="Times New Roman"/>
          <w:b/>
          <w:sz w:val="28"/>
          <w:szCs w:val="28"/>
        </w:rPr>
      </w:pPr>
      <w:r w:rsidRPr="003B1609">
        <w:rPr>
          <w:rFonts w:ascii="Times New Roman" w:eastAsia="Times New Roman" w:hAnsi="Times New Roman" w:cs="Times New Roman"/>
          <w:b/>
          <w:sz w:val="28"/>
          <w:szCs w:val="28"/>
        </w:rPr>
        <w:t xml:space="preserve">Матриця відповідності визначених Стандартом результатів навчання та компетентностей </w:t>
      </w:r>
    </w:p>
    <w:p w14:paraId="24E8F475" w14:textId="77777777" w:rsidR="00C80297" w:rsidRPr="003B1609" w:rsidRDefault="00C80297" w:rsidP="003B1609">
      <w:pPr>
        <w:pBdr>
          <w:top w:val="nil"/>
          <w:left w:val="nil"/>
          <w:bottom w:val="nil"/>
          <w:right w:val="nil"/>
          <w:between w:val="nil"/>
        </w:pBdr>
        <w:ind w:firstLine="709"/>
        <w:jc w:val="center"/>
        <w:rPr>
          <w:rFonts w:ascii="Times New Roman" w:eastAsia="Times New Roman" w:hAnsi="Times New Roman" w:cs="Times New Roman"/>
          <w:b/>
          <w:sz w:val="28"/>
          <w:szCs w:val="28"/>
        </w:rPr>
      </w:pPr>
    </w:p>
    <w:tbl>
      <w:tblPr>
        <w:tblpPr w:leftFromText="180" w:rightFromText="180" w:vertAnchor="text" w:tblpXSpec="center" w:tblpY="1"/>
        <w:tblOverlap w:val="never"/>
        <w:tblW w:w="14865" w:type="dxa"/>
        <w:tblLook w:val="04A0" w:firstRow="1" w:lastRow="0" w:firstColumn="1" w:lastColumn="0" w:noHBand="0" w:noVBand="1"/>
      </w:tblPr>
      <w:tblGrid>
        <w:gridCol w:w="941"/>
        <w:gridCol w:w="606"/>
        <w:gridCol w:w="606"/>
        <w:gridCol w:w="606"/>
        <w:gridCol w:w="606"/>
        <w:gridCol w:w="606"/>
        <w:gridCol w:w="606"/>
        <w:gridCol w:w="606"/>
        <w:gridCol w:w="606"/>
        <w:gridCol w:w="606"/>
        <w:gridCol w:w="605"/>
        <w:gridCol w:w="605"/>
        <w:gridCol w:w="605"/>
        <w:gridCol w:w="605"/>
        <w:gridCol w:w="605"/>
        <w:gridCol w:w="605"/>
        <w:gridCol w:w="605"/>
        <w:gridCol w:w="605"/>
        <w:gridCol w:w="605"/>
        <w:gridCol w:w="605"/>
        <w:gridCol w:w="605"/>
        <w:gridCol w:w="605"/>
        <w:gridCol w:w="605"/>
        <w:gridCol w:w="605"/>
      </w:tblGrid>
      <w:tr w:rsidR="00C80297" w:rsidRPr="003B1609" w14:paraId="69357941" w14:textId="77777777" w:rsidTr="00C80297">
        <w:trPr>
          <w:trHeight w:val="421"/>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6E215" w14:textId="77777777" w:rsidR="00C80297" w:rsidRPr="003B1609" w:rsidRDefault="00C80297" w:rsidP="003B1609">
            <w:pPr>
              <w:widowControl w:val="0"/>
              <w:ind w:left="-142" w:right="-102"/>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 з/п</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14:paraId="754BEE3B" w14:textId="77777777" w:rsidR="00C80297" w:rsidRPr="003B1609" w:rsidRDefault="00C80297" w:rsidP="003B1609">
            <w:pPr>
              <w:jc w:val="center"/>
              <w:rPr>
                <w:rFonts w:ascii="Times New Roman" w:eastAsia="Times New Roman" w:hAnsi="Times New Roman" w:cs="Times New Roman"/>
                <w:b/>
                <w:sz w:val="24"/>
                <w:szCs w:val="24"/>
              </w:rPr>
            </w:pPr>
            <w:r w:rsidRPr="003B1609">
              <w:rPr>
                <w:rFonts w:ascii="Times New Roman" w:eastAsia="Times New Roman" w:hAnsi="Times New Roman" w:cs="Times New Roman"/>
                <w:b/>
                <w:sz w:val="24"/>
                <w:szCs w:val="24"/>
              </w:rPr>
              <w:t>Загальні компетентності</w:t>
            </w:r>
          </w:p>
        </w:tc>
        <w:tc>
          <w:tcPr>
            <w:tcW w:w="0" w:type="auto"/>
            <w:gridSpan w:val="15"/>
            <w:tcBorders>
              <w:top w:val="single" w:sz="4" w:space="0" w:color="auto"/>
              <w:left w:val="single" w:sz="4" w:space="0" w:color="auto"/>
              <w:bottom w:val="single" w:sz="4" w:space="0" w:color="auto"/>
              <w:right w:val="single" w:sz="4" w:space="0" w:color="auto"/>
            </w:tcBorders>
            <w:shd w:val="clear" w:color="auto" w:fill="auto"/>
            <w:hideMark/>
          </w:tcPr>
          <w:p w14:paraId="7CFF4CE2" w14:textId="77777777" w:rsidR="00C80297" w:rsidRPr="003B1609" w:rsidRDefault="00C80297" w:rsidP="003B1609">
            <w:pPr>
              <w:jc w:val="center"/>
              <w:rPr>
                <w:sz w:val="24"/>
                <w:szCs w:val="24"/>
              </w:rPr>
            </w:pPr>
            <w:r w:rsidRPr="003B1609">
              <w:rPr>
                <w:rFonts w:ascii="Times New Roman" w:eastAsia="Times New Roman" w:hAnsi="Times New Roman" w:cs="Times New Roman"/>
                <w:b/>
                <w:sz w:val="24"/>
                <w:szCs w:val="24"/>
              </w:rPr>
              <w:t>Спеціальні компетентності</w:t>
            </w:r>
          </w:p>
        </w:tc>
      </w:tr>
      <w:tr w:rsidR="00C80297" w:rsidRPr="003B1609" w14:paraId="4A227D93" w14:textId="77777777" w:rsidTr="0097486A">
        <w:trPr>
          <w:trHeight w:val="8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7995E5" w14:textId="77777777" w:rsidR="00C80297" w:rsidRPr="003B1609" w:rsidRDefault="00C80297" w:rsidP="003B1609">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783F85" w14:textId="77777777" w:rsidR="00C80297" w:rsidRPr="003B1609" w:rsidRDefault="00C80297" w:rsidP="003014AB">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ЗК1</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229962C" w14:textId="77777777" w:rsidR="00C80297" w:rsidRPr="003B1609" w:rsidRDefault="00C80297" w:rsidP="003014AB">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ЗК2</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0731369" w14:textId="77777777" w:rsidR="00C80297" w:rsidRPr="003B1609" w:rsidRDefault="00C80297" w:rsidP="003014AB">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ЗК3</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9BCA5E6" w14:textId="77777777" w:rsidR="00C80297" w:rsidRPr="003B1609" w:rsidRDefault="00C80297" w:rsidP="003014AB">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ЗК4</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5351AAF" w14:textId="77777777" w:rsidR="00C80297" w:rsidRPr="003B1609" w:rsidRDefault="00C80297" w:rsidP="003014AB">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ЗК5</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14D72E9" w14:textId="77777777" w:rsidR="00C80297" w:rsidRPr="003B1609" w:rsidRDefault="00C80297" w:rsidP="003B2CA7">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ЗК6</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33E0520" w14:textId="77777777" w:rsidR="00C80297" w:rsidRPr="003B1609" w:rsidRDefault="00C80297" w:rsidP="003B2CA7">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ЗК7</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tcPr>
          <w:p w14:paraId="4D57641B" w14:textId="77777777" w:rsidR="00C80297" w:rsidRPr="003B1609" w:rsidRDefault="00C80297" w:rsidP="003B2CA7">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 xml:space="preserve"> ЗК8</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CA85017" w14:textId="77777777" w:rsidR="00C80297" w:rsidRPr="003B1609" w:rsidRDefault="00C80297" w:rsidP="003B2CA7">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СК1</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0155048" w14:textId="77777777" w:rsidR="00C80297" w:rsidRPr="003B1609" w:rsidRDefault="00C80297" w:rsidP="003B2CA7">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СК2</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CB5B066" w14:textId="77777777" w:rsidR="00C80297" w:rsidRPr="003B1609" w:rsidRDefault="00C80297" w:rsidP="003B2CA7">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СК3</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13D1584" w14:textId="77777777" w:rsidR="00C80297" w:rsidRPr="003B1609" w:rsidRDefault="00C80297" w:rsidP="003B2CA7">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СК4</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F6F4856" w14:textId="77777777" w:rsidR="00C80297" w:rsidRPr="003B1609" w:rsidRDefault="00C80297" w:rsidP="003014AB">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СК5</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B36EDD9" w14:textId="77777777" w:rsidR="00C80297" w:rsidRPr="003B1609" w:rsidRDefault="00C80297" w:rsidP="003014AB">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СК6</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54F792C" w14:textId="77777777" w:rsidR="00C80297" w:rsidRPr="003B1609" w:rsidRDefault="00C80297" w:rsidP="008D3396">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СК7</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4E85092" w14:textId="77777777" w:rsidR="00C80297" w:rsidRPr="003B1609" w:rsidRDefault="00C80297" w:rsidP="008D3396">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СК8</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F67C4BB" w14:textId="77777777" w:rsidR="00C80297" w:rsidRPr="003B1609" w:rsidRDefault="00C80297" w:rsidP="008D3396">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СК9</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AF33604" w14:textId="77777777" w:rsidR="00C80297" w:rsidRPr="003B1609" w:rsidRDefault="00C80297" w:rsidP="008D3396">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СК10</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F6C097F" w14:textId="77777777" w:rsidR="00C80297" w:rsidRPr="003B1609" w:rsidRDefault="00C80297" w:rsidP="008D3396">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СК11</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B5495F" w14:textId="77777777" w:rsidR="00C80297" w:rsidRPr="003B1609" w:rsidRDefault="00C80297" w:rsidP="008D3396">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СК12</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BCC7B48" w14:textId="77777777" w:rsidR="00C80297" w:rsidRPr="003B1609" w:rsidRDefault="00C80297" w:rsidP="008D3396">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СК13</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EA254B8" w14:textId="77777777" w:rsidR="00C80297" w:rsidRPr="003B1609" w:rsidRDefault="00C80297" w:rsidP="008D3396">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СК14</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498EF56" w14:textId="77777777" w:rsidR="00C80297" w:rsidRPr="003B1609" w:rsidRDefault="00C80297" w:rsidP="008D3396">
            <w:pPr>
              <w:jc w:val="center"/>
              <w:rPr>
                <w:rFonts w:ascii="Times New Roman" w:eastAsia="Times New Roman" w:hAnsi="Times New Roman" w:cs="Times New Roman"/>
                <w:sz w:val="24"/>
                <w:szCs w:val="24"/>
              </w:rPr>
            </w:pPr>
            <w:r w:rsidRPr="003B1609">
              <w:rPr>
                <w:rFonts w:ascii="Times New Roman" w:eastAsia="Times New Roman" w:hAnsi="Times New Roman" w:cs="Times New Roman"/>
                <w:sz w:val="24"/>
                <w:szCs w:val="24"/>
              </w:rPr>
              <w:t>СК15</w:t>
            </w:r>
          </w:p>
        </w:tc>
      </w:tr>
      <w:tr w:rsidR="00C80297" w:rsidRPr="003B1609" w14:paraId="0089041B" w14:textId="77777777" w:rsidTr="00C80297">
        <w:trPr>
          <w:trHeight w:val="2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8473F" w14:textId="77777777" w:rsidR="00C80297" w:rsidRPr="003B1609" w:rsidRDefault="003B2CA7" w:rsidP="003B16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РН</w:t>
            </w:r>
            <w:r w:rsidR="00C80297" w:rsidRPr="003B1609">
              <w:rPr>
                <w:rFonts w:ascii="Times New Roman" w:eastAsia="Times New Roman" w:hAnsi="Times New Roman" w:cs="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2035F"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811ED"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7496B4" w14:textId="77777777" w:rsidR="00C80297" w:rsidRPr="003B1609" w:rsidRDefault="00C80297" w:rsidP="003B1609">
            <w:pPr>
              <w:rPr>
                <w:rFonts w:ascii="Times New Roman" w:hAnsi="Times New Roman" w:cs="Times New Roman"/>
                <w:sz w:val="24"/>
                <w:szCs w:val="24"/>
              </w:rPr>
            </w:pPr>
            <w:r w:rsidRPr="003B1609">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6368E"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7C42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9CA220"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046191"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1FDD8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171E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CB006"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9939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1128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4FAD3E"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B5D6D9"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002CEE"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C88819"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19CE3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826F7"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B9132"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DFF3C"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8572FF"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95E14"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AFD01" w14:textId="77777777" w:rsidR="00C80297" w:rsidRPr="003B1609" w:rsidRDefault="00C80297" w:rsidP="003B1609">
            <w:pPr>
              <w:rPr>
                <w:sz w:val="24"/>
                <w:szCs w:val="24"/>
              </w:rPr>
            </w:pPr>
          </w:p>
        </w:tc>
      </w:tr>
      <w:tr w:rsidR="00C80297" w:rsidRPr="003B1609" w14:paraId="1E1F687E" w14:textId="77777777" w:rsidTr="00C80297">
        <w:trPr>
          <w:trHeight w:val="2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6F3323" w14:textId="77777777" w:rsidR="00C80297" w:rsidRPr="003B1609" w:rsidRDefault="003B2CA7" w:rsidP="003B16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РН</w:t>
            </w:r>
            <w:r w:rsidR="00C80297" w:rsidRPr="003B1609">
              <w:rPr>
                <w:rFonts w:ascii="Times New Roman" w:eastAsia="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9897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EAEDEA"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B5DFE2"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AAB95"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753BBD"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81758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85F0BD"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16DC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8E6E4D"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2A3A1F"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0468F0"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3AA971"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2F6E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6746D"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D642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7C4A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B0BD3E"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8EDA9"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22E4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566DB"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D7A0F9"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4739E4"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84939A" w14:textId="77777777" w:rsidR="00C80297" w:rsidRPr="003B1609" w:rsidRDefault="00C80297" w:rsidP="003B1609">
            <w:pPr>
              <w:rPr>
                <w:sz w:val="24"/>
                <w:szCs w:val="24"/>
              </w:rPr>
            </w:pPr>
            <w:r w:rsidRPr="003B1609">
              <w:rPr>
                <w:sz w:val="24"/>
                <w:szCs w:val="24"/>
              </w:rPr>
              <w:t>+</w:t>
            </w:r>
          </w:p>
        </w:tc>
      </w:tr>
      <w:tr w:rsidR="00C80297" w:rsidRPr="003B1609" w14:paraId="0B3FCBCB" w14:textId="77777777" w:rsidTr="00C80297">
        <w:trPr>
          <w:trHeight w:val="2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872AE" w14:textId="77777777" w:rsidR="00C80297" w:rsidRPr="003B1609" w:rsidRDefault="003B2CA7" w:rsidP="003B16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РН</w:t>
            </w:r>
            <w:r w:rsidR="00C80297" w:rsidRPr="003B1609">
              <w:rPr>
                <w:rFonts w:ascii="Times New Roman" w:eastAsia="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44CF0"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1850DB"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2A7D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DCB7B"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40892"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AF8B"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E02D8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0740E"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12443"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8FCB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5267E"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F29A6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A00BE"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9B29A7"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9C11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14588"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253278"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0E0B0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CAA2F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A2B1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B38032"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49E79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465536" w14:textId="77777777" w:rsidR="00C80297" w:rsidRPr="003B1609" w:rsidRDefault="00C80297" w:rsidP="003B1609">
            <w:pPr>
              <w:rPr>
                <w:sz w:val="24"/>
                <w:szCs w:val="24"/>
              </w:rPr>
            </w:pPr>
          </w:p>
        </w:tc>
      </w:tr>
      <w:tr w:rsidR="00C80297" w:rsidRPr="003B1609" w14:paraId="6A2140AB" w14:textId="77777777" w:rsidTr="00C80297">
        <w:trPr>
          <w:trHeight w:val="2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79CFB0" w14:textId="77777777" w:rsidR="00C80297" w:rsidRPr="003B1609" w:rsidRDefault="003B2CA7" w:rsidP="003B16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РН</w:t>
            </w:r>
            <w:r w:rsidR="00C80297" w:rsidRPr="003B1609">
              <w:rPr>
                <w:rFonts w:ascii="Times New Roman" w:eastAsia="Times New Roman" w:hAnsi="Times New Roman" w:cs="Times New Roman"/>
                <w:sz w:val="24"/>
                <w:szCs w:val="24"/>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15B78"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EDDD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1536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874A6"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9FD7E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B6DD9"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21F400"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9A797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33BA48"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7E1807"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C7D0A"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5C0D2"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33079"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277948"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4AB94"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172050"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3F64D9"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C8CC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0C398"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C853E"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0925D"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BB08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212F52" w14:textId="77777777" w:rsidR="00C80297" w:rsidRPr="003B1609" w:rsidRDefault="00C80297" w:rsidP="003B1609">
            <w:pPr>
              <w:rPr>
                <w:sz w:val="24"/>
                <w:szCs w:val="24"/>
              </w:rPr>
            </w:pPr>
            <w:r w:rsidRPr="003B1609">
              <w:rPr>
                <w:sz w:val="24"/>
                <w:szCs w:val="24"/>
              </w:rPr>
              <w:t>+</w:t>
            </w:r>
          </w:p>
        </w:tc>
      </w:tr>
      <w:tr w:rsidR="00C80297" w:rsidRPr="003B1609" w14:paraId="3B957F31" w14:textId="77777777" w:rsidTr="00C80297">
        <w:trPr>
          <w:trHeight w:val="2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BABED5" w14:textId="77777777" w:rsidR="00C80297" w:rsidRPr="003B1609" w:rsidRDefault="003B2CA7" w:rsidP="003B16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РН</w:t>
            </w:r>
            <w:r w:rsidR="00C80297" w:rsidRPr="003B1609">
              <w:rPr>
                <w:rFonts w:ascii="Times New Roman" w:eastAsia="Times New Roman" w:hAnsi="Times New Roman" w:cs="Times New Roman"/>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37BBA2"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60FEB"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D6A9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EC984"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F5C2AB"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9DB4F"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F4096"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DA0F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961CB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D7AC22"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37BAE"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C884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64928A"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5678F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6ABA53"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AD6E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92F9B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83ACBC"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86A9DA"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2EC5EB"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BAB46"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693A4"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AAD40B" w14:textId="77777777" w:rsidR="00C80297" w:rsidRPr="003B1609" w:rsidRDefault="00C80297" w:rsidP="003B1609">
            <w:pPr>
              <w:rPr>
                <w:sz w:val="24"/>
                <w:szCs w:val="24"/>
              </w:rPr>
            </w:pPr>
          </w:p>
        </w:tc>
      </w:tr>
      <w:tr w:rsidR="00C80297" w:rsidRPr="003B1609" w14:paraId="25032CE8" w14:textId="77777777" w:rsidTr="00C80297">
        <w:trPr>
          <w:trHeight w:val="2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D426E" w14:textId="77777777" w:rsidR="00C80297" w:rsidRPr="003B1609" w:rsidRDefault="003B2CA7" w:rsidP="003B16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РН</w:t>
            </w:r>
            <w:r w:rsidR="00C80297" w:rsidRPr="003B1609">
              <w:rPr>
                <w:rFonts w:ascii="Times New Roman" w:eastAsia="Times New Roman" w:hAnsi="Times New Roman" w:cs="Times New Roman"/>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2A68AD"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E9249"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3EC16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E5FD1"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FE8EC6"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7FE18"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9BD974"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F1FEDA"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A9E27"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21768"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8D76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D9152"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CC204"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0BFB6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78F9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0CFF35"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75C30"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85F4D"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CD9DA"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E419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27C71A"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0E0A9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B8E3AC" w14:textId="77777777" w:rsidR="00C80297" w:rsidRPr="003B1609" w:rsidRDefault="00C80297" w:rsidP="003B1609">
            <w:pPr>
              <w:rPr>
                <w:sz w:val="24"/>
                <w:szCs w:val="24"/>
              </w:rPr>
            </w:pPr>
          </w:p>
        </w:tc>
      </w:tr>
      <w:tr w:rsidR="00C80297" w:rsidRPr="003B1609" w14:paraId="43EE5CF3" w14:textId="77777777" w:rsidTr="00C80297">
        <w:trPr>
          <w:trHeight w:val="2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DE7795" w14:textId="77777777" w:rsidR="00C80297" w:rsidRPr="003B1609" w:rsidRDefault="003B2CA7" w:rsidP="003B16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РН</w:t>
            </w:r>
            <w:r w:rsidR="00C80297" w:rsidRPr="003B1609">
              <w:rPr>
                <w:rFonts w:ascii="Times New Roman" w:eastAsia="Times New Roman" w:hAnsi="Times New Roman" w:cs="Times New Roman"/>
                <w:sz w:val="24"/>
                <w:szCs w:val="24"/>
              </w:rPr>
              <w:t>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E448E"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8C29E"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0F08BA"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EC5E6"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8AEBD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63E12"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7FD6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91091F"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7C6A6"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2CA6B9"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4C792"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90700"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3E7879"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07BF9"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C0B3E8"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2AAD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FF51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AFD34"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0790D"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50B44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21B9D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E4A04A"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E60F85" w14:textId="77777777" w:rsidR="00C80297" w:rsidRPr="003B1609" w:rsidRDefault="00C80297" w:rsidP="003B1609">
            <w:pPr>
              <w:rPr>
                <w:sz w:val="24"/>
                <w:szCs w:val="24"/>
              </w:rPr>
            </w:pPr>
          </w:p>
        </w:tc>
      </w:tr>
      <w:tr w:rsidR="00C80297" w:rsidRPr="003B1609" w14:paraId="12E9E66D" w14:textId="77777777" w:rsidTr="00C80297">
        <w:trPr>
          <w:trHeight w:val="2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70A507" w14:textId="77777777" w:rsidR="00C80297" w:rsidRPr="003B1609" w:rsidRDefault="003B2CA7" w:rsidP="003B16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РН</w:t>
            </w:r>
            <w:r w:rsidR="00C80297" w:rsidRPr="003B1609">
              <w:rPr>
                <w:rFonts w:ascii="Times New Roman" w:eastAsia="Times New Roman" w:hAnsi="Times New Roman" w:cs="Times New Roman"/>
                <w:sz w:val="24"/>
                <w:szCs w:val="24"/>
              </w:rPr>
              <w:t>08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7D3B6"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01C29D"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3BE2D"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F3A69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A5AA0"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3845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7E940"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BFD36"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DECF6"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88C63"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9E5E79"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9B1DC0"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127C4"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EF5BF4"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759A2"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268C5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1F1EB"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A8CD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96D4B"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72ACCB"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B935B"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30D8F4"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00131B" w14:textId="77777777" w:rsidR="00C80297" w:rsidRPr="003B1609" w:rsidRDefault="00C80297" w:rsidP="003B1609">
            <w:pPr>
              <w:rPr>
                <w:sz w:val="24"/>
                <w:szCs w:val="24"/>
              </w:rPr>
            </w:pPr>
          </w:p>
        </w:tc>
      </w:tr>
      <w:tr w:rsidR="00C80297" w:rsidRPr="003B1609" w14:paraId="2C9B7EB5" w14:textId="77777777" w:rsidTr="00C80297">
        <w:trPr>
          <w:trHeight w:val="2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39A191" w14:textId="77777777" w:rsidR="00C80297" w:rsidRPr="003B1609" w:rsidRDefault="003B2CA7" w:rsidP="003B16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РН</w:t>
            </w:r>
            <w:r w:rsidR="00C80297" w:rsidRPr="003B1609">
              <w:rPr>
                <w:rFonts w:ascii="Times New Roman" w:eastAsia="Times New Roman" w:hAnsi="Times New Roman" w:cs="Times New Roman"/>
                <w:sz w:val="24"/>
                <w:szCs w:val="24"/>
              </w:rPr>
              <w:t>09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F7F37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441A7C"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B8E35D"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711D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755C7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A4EB9"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5B003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237B12"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53384"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5F77D"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45A8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414734"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57A26"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3BB8A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26D47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30E6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DB3B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4ED1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A780BE"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2AB2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CBE8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50B5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0F674" w14:textId="77777777" w:rsidR="00C80297" w:rsidRPr="003B1609" w:rsidRDefault="00C80297" w:rsidP="003B1609">
            <w:pPr>
              <w:rPr>
                <w:sz w:val="24"/>
                <w:szCs w:val="24"/>
              </w:rPr>
            </w:pPr>
          </w:p>
        </w:tc>
      </w:tr>
      <w:tr w:rsidR="00C80297" w:rsidRPr="003B1609" w14:paraId="669D0167" w14:textId="77777777" w:rsidTr="00C80297">
        <w:trPr>
          <w:trHeight w:val="2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58B2EE" w14:textId="77777777" w:rsidR="00C80297" w:rsidRPr="003B1609" w:rsidRDefault="003B2CA7" w:rsidP="003B16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РН</w:t>
            </w:r>
            <w:r w:rsidR="00C80297" w:rsidRPr="003B1609">
              <w:rPr>
                <w:rFonts w:ascii="Times New Roman" w:eastAsia="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531BF"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E24BB2"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EC74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B0B46E"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6C9A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423B9"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8B78CD"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62F68"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5880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FD61F"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646D7"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088F4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E7E13"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7777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DF04E4"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CB97EA"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FB3DE"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F4068B"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ABD37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DD702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53B4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0C15A"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E68584" w14:textId="77777777" w:rsidR="00C80297" w:rsidRPr="003B1609" w:rsidRDefault="00C80297" w:rsidP="003B1609">
            <w:pPr>
              <w:rPr>
                <w:sz w:val="24"/>
                <w:szCs w:val="24"/>
              </w:rPr>
            </w:pPr>
          </w:p>
        </w:tc>
      </w:tr>
      <w:tr w:rsidR="00C80297" w:rsidRPr="003B1609" w14:paraId="69E43AFD" w14:textId="77777777" w:rsidTr="00C80297">
        <w:trPr>
          <w:trHeight w:val="2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4BAE33" w14:textId="77777777" w:rsidR="00C80297" w:rsidRPr="003B1609" w:rsidRDefault="003B2CA7" w:rsidP="003B16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РН</w:t>
            </w:r>
            <w:r w:rsidR="00C80297" w:rsidRPr="003B1609">
              <w:rPr>
                <w:rFonts w:ascii="Times New Roman" w:eastAsia="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6B5F0"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5EA91B"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8A406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4C5B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B10C30"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2D7510"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0C8AB"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4F2A82"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1E5D60"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F0DC6F"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54D6A"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B7B319"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5EACE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1B3C09"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AE84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0CEE4A"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E7436"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5D0199"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133D74"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929C8"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4E90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DC6D1D"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2B485" w14:textId="77777777" w:rsidR="00C80297" w:rsidRPr="003B1609" w:rsidRDefault="00C80297" w:rsidP="003B1609">
            <w:pPr>
              <w:rPr>
                <w:sz w:val="24"/>
                <w:szCs w:val="24"/>
              </w:rPr>
            </w:pPr>
          </w:p>
        </w:tc>
      </w:tr>
      <w:tr w:rsidR="00C80297" w:rsidRPr="003B1609" w14:paraId="4F8F7673" w14:textId="77777777" w:rsidTr="00C80297">
        <w:trPr>
          <w:trHeight w:val="2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7F2AB" w14:textId="77777777" w:rsidR="00C80297" w:rsidRPr="003B1609" w:rsidRDefault="003B2CA7" w:rsidP="003B16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РН</w:t>
            </w:r>
            <w:r w:rsidR="00C80297" w:rsidRPr="003B1609">
              <w:rPr>
                <w:rFonts w:ascii="Times New Roman" w:eastAsia="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E58680"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65CA6B"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356B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1ACC1"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D2389"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C8F3D1"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E89D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3AF31E"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DA2F6"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B181C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C4A92"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57B0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CEFDE"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ADFF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1E7858"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BA69B"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34B99"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E7E467"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2299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3894E"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677FA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990F7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F44F34" w14:textId="77777777" w:rsidR="00C80297" w:rsidRPr="003B1609" w:rsidRDefault="00C80297" w:rsidP="003B1609">
            <w:pPr>
              <w:rPr>
                <w:sz w:val="24"/>
                <w:szCs w:val="24"/>
              </w:rPr>
            </w:pPr>
            <w:r w:rsidRPr="003B1609">
              <w:rPr>
                <w:sz w:val="24"/>
                <w:szCs w:val="24"/>
              </w:rPr>
              <w:t>+</w:t>
            </w:r>
          </w:p>
        </w:tc>
      </w:tr>
      <w:tr w:rsidR="00C80297" w:rsidRPr="003B1609" w14:paraId="6ABDA2D5" w14:textId="77777777" w:rsidTr="00C80297">
        <w:trPr>
          <w:trHeight w:val="2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FFDA8" w14:textId="77777777" w:rsidR="00C80297" w:rsidRPr="003B1609" w:rsidRDefault="003B2CA7" w:rsidP="003B16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РН</w:t>
            </w:r>
            <w:r w:rsidR="00C80297" w:rsidRPr="003B1609">
              <w:rPr>
                <w:rFonts w:ascii="Times New Roman" w:eastAsia="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72F4BD"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23E74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C68DB"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FF8022"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38BBD"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4C760"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116F10"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DE93B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D52088"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4DC778"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E9F3B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37013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60660"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F6CAA"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87CCA"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832B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E6E7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FEEB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14EFFE"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47A82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09F76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65A068"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C79C23" w14:textId="77777777" w:rsidR="00C80297" w:rsidRPr="003B1609" w:rsidRDefault="00C80297" w:rsidP="003B1609">
            <w:pPr>
              <w:rPr>
                <w:sz w:val="24"/>
                <w:szCs w:val="24"/>
              </w:rPr>
            </w:pPr>
          </w:p>
        </w:tc>
      </w:tr>
      <w:tr w:rsidR="00C80297" w:rsidRPr="003B1609" w14:paraId="607E16BD" w14:textId="77777777" w:rsidTr="00C80297">
        <w:trPr>
          <w:trHeight w:val="2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1CC775" w14:textId="77777777" w:rsidR="00C80297" w:rsidRPr="003B1609" w:rsidRDefault="003B2CA7" w:rsidP="003B16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РН</w:t>
            </w:r>
            <w:r w:rsidR="00C80297" w:rsidRPr="003B1609">
              <w:rPr>
                <w:rFonts w:ascii="Times New Roman" w:eastAsia="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C939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60722"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C549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5989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49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9B27B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50209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FE99F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658E8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194C79"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9794BA"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16416"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96286"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A5BA4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E7D232"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7775A6"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E91E99"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79D62"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6DB595"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BEE1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8F352"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AB4EE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FEE403" w14:textId="77777777" w:rsidR="00C80297" w:rsidRPr="003B1609" w:rsidRDefault="00C80297" w:rsidP="003B1609">
            <w:pPr>
              <w:rPr>
                <w:sz w:val="24"/>
                <w:szCs w:val="24"/>
              </w:rPr>
            </w:pPr>
          </w:p>
        </w:tc>
      </w:tr>
      <w:tr w:rsidR="00C80297" w:rsidRPr="003B1609" w14:paraId="2EEDF003" w14:textId="77777777" w:rsidTr="00C80297">
        <w:trPr>
          <w:trHeight w:val="2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3B2DB8" w14:textId="77777777" w:rsidR="00C80297" w:rsidRPr="003B1609" w:rsidRDefault="003B2CA7" w:rsidP="003B16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РН</w:t>
            </w:r>
            <w:r w:rsidR="00C80297" w:rsidRPr="003B1609">
              <w:rPr>
                <w:rFonts w:ascii="Times New Roman" w:eastAsia="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55DC9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D34A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DA88D3"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BFAE1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58A7B"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1E756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8A3599"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37183B"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96D9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DF2C9A"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EE07E"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725BB"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2F363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40FB62"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8B90A"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F97A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B19BA"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69F8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41F4C6"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832C2"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02CCB"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E34C4D"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F2F6AC" w14:textId="77777777" w:rsidR="00C80297" w:rsidRPr="003B1609" w:rsidRDefault="00C80297" w:rsidP="003B1609">
            <w:pPr>
              <w:rPr>
                <w:sz w:val="24"/>
                <w:szCs w:val="24"/>
              </w:rPr>
            </w:pPr>
          </w:p>
        </w:tc>
      </w:tr>
      <w:tr w:rsidR="00C80297" w:rsidRPr="003B1609" w14:paraId="4632DCE2" w14:textId="77777777" w:rsidTr="00C80297">
        <w:trPr>
          <w:trHeight w:val="2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1D8086" w14:textId="77777777" w:rsidR="00C80297" w:rsidRPr="003B1609" w:rsidRDefault="003B2CA7" w:rsidP="003B16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РН</w:t>
            </w:r>
            <w:r w:rsidR="00C80297" w:rsidRPr="003B1609">
              <w:rPr>
                <w:rFonts w:ascii="Times New Roman" w:eastAsia="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881E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FD34A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D965CB"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23245D"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36FB4D"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536196"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37C3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0A006"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7C472"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D8211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79EA09"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143914"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DE9DFE"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FD81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0BFE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FE851D"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589F9"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AC02A"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3AF9A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75E64"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3D186A"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E7E8A"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A93A6B" w14:textId="77777777" w:rsidR="00C80297" w:rsidRPr="003B1609" w:rsidRDefault="00C80297" w:rsidP="003B1609">
            <w:pPr>
              <w:rPr>
                <w:sz w:val="24"/>
                <w:szCs w:val="24"/>
              </w:rPr>
            </w:pPr>
          </w:p>
        </w:tc>
      </w:tr>
      <w:tr w:rsidR="00C80297" w:rsidRPr="003B1609" w14:paraId="1524DDA9" w14:textId="77777777" w:rsidTr="00C80297">
        <w:trPr>
          <w:trHeight w:val="2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50A4EB" w14:textId="77777777" w:rsidR="00C80297" w:rsidRPr="003B1609" w:rsidRDefault="003B2CA7" w:rsidP="003B16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РН</w:t>
            </w:r>
            <w:r w:rsidR="00C80297" w:rsidRPr="003B1609">
              <w:rPr>
                <w:rFonts w:ascii="Times New Roman" w:eastAsia="Times New Roman" w:hAnsi="Times New Roman" w:cs="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D3848B"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9092AD"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57C9F2"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B0D3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81CE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99CCB"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0C72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5E25D"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19DB88"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7D0C4"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E0B94E"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31D7D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1A878"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18F64E"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AE1223"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FA8FA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6693D8"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2C7EB"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FC655B"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9058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547E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057164"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BF3CD" w14:textId="77777777" w:rsidR="00C80297" w:rsidRPr="003B1609" w:rsidRDefault="00C80297" w:rsidP="003B1609">
            <w:pPr>
              <w:rPr>
                <w:sz w:val="24"/>
                <w:szCs w:val="24"/>
              </w:rPr>
            </w:pPr>
          </w:p>
        </w:tc>
      </w:tr>
      <w:tr w:rsidR="00C80297" w:rsidRPr="003B1609" w14:paraId="232D7CE4" w14:textId="77777777" w:rsidTr="00C80297">
        <w:trPr>
          <w:trHeight w:val="2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85C3C" w14:textId="77777777" w:rsidR="00C80297" w:rsidRPr="003B1609" w:rsidRDefault="003B2CA7" w:rsidP="003B16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РН</w:t>
            </w:r>
            <w:r w:rsidR="00C80297" w:rsidRPr="003B1609">
              <w:rPr>
                <w:rFonts w:ascii="Times New Roman" w:eastAsia="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73A58"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625ED"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49B46A"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B0CA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0CA04"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92DE9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71DFE2"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6AE5B"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B96F4"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AC37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9883E"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BC8E7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219D6"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5FFD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846719"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73DFF6"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3847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E51A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EF4DE2"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BA54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F736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AE02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618AD" w14:textId="77777777" w:rsidR="00C80297" w:rsidRPr="003B1609" w:rsidRDefault="00C80297" w:rsidP="003B1609">
            <w:pPr>
              <w:rPr>
                <w:sz w:val="24"/>
                <w:szCs w:val="24"/>
              </w:rPr>
            </w:pPr>
          </w:p>
        </w:tc>
      </w:tr>
      <w:tr w:rsidR="00C80297" w:rsidRPr="003B1609" w14:paraId="33E342CA" w14:textId="77777777" w:rsidTr="00C80297">
        <w:trPr>
          <w:trHeight w:val="2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1CFAB7" w14:textId="77777777" w:rsidR="00C80297" w:rsidRPr="003B1609" w:rsidRDefault="002506F2" w:rsidP="003B16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РН</w:t>
            </w:r>
            <w:r w:rsidR="00C80297" w:rsidRPr="003B1609">
              <w:rPr>
                <w:rFonts w:ascii="Times New Roman" w:eastAsia="Times New Roman" w:hAnsi="Times New Roman"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B07B0"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2B02B"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5D5B88"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D384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44399"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21595"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2B62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35C93"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A33BC9"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39535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E9808"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5B2E92"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64B58"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51A35"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B0F50"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E74268"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B818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D4C12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3D0D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F7464"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D0E137"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5CE05C"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17FA1E" w14:textId="77777777" w:rsidR="00C80297" w:rsidRPr="003B1609" w:rsidRDefault="00C80297" w:rsidP="003B1609">
            <w:pPr>
              <w:rPr>
                <w:sz w:val="24"/>
                <w:szCs w:val="24"/>
              </w:rPr>
            </w:pPr>
          </w:p>
        </w:tc>
      </w:tr>
      <w:tr w:rsidR="00C80297" w:rsidRPr="003B1609" w14:paraId="5FC18A4E" w14:textId="77777777" w:rsidTr="00C80297">
        <w:trPr>
          <w:trHeight w:val="2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861CD2" w14:textId="77777777" w:rsidR="00C80297" w:rsidRPr="003B1609" w:rsidRDefault="002506F2" w:rsidP="00F970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РН</w:t>
            </w:r>
            <w:r w:rsidR="00C80297" w:rsidRPr="003B1609">
              <w:rPr>
                <w:rFonts w:ascii="Times New Roman" w:eastAsia="Times New Roman" w:hAnsi="Times New Roman" w:cs="Times New Roman"/>
                <w:sz w:val="24"/>
                <w:szCs w:val="24"/>
              </w:rPr>
              <w:t>2</w:t>
            </w:r>
            <w:r w:rsidR="00F9709D">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C6B2C"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784A62"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CA4B7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D36F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F1B648"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EAD639"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294278"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7AF8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451E16" w14:textId="77777777" w:rsidR="00C80297" w:rsidRPr="003B1609" w:rsidRDefault="00C80297" w:rsidP="003B1609">
            <w:pPr>
              <w:rPr>
                <w:sz w:val="24"/>
                <w:szCs w:val="24"/>
              </w:rPr>
            </w:pPr>
            <w:r w:rsidRPr="003B1609">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A0289B"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28A64"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C3EE21"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32C9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3B84A"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61B144"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DA7B5B"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B436D"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67FB3"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2D93FF"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9390A8"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213500"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B3524" w14:textId="77777777" w:rsidR="00C80297" w:rsidRPr="003B1609" w:rsidRDefault="00C80297" w:rsidP="003B1609">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26E63" w14:textId="77777777" w:rsidR="00C80297" w:rsidRPr="003B1609" w:rsidRDefault="00C80297" w:rsidP="003B1609">
            <w:pPr>
              <w:rPr>
                <w:sz w:val="24"/>
                <w:szCs w:val="24"/>
              </w:rPr>
            </w:pPr>
          </w:p>
        </w:tc>
      </w:tr>
    </w:tbl>
    <w:p w14:paraId="1EE3B0F9" w14:textId="77777777" w:rsidR="00C36749" w:rsidRPr="003B1609" w:rsidRDefault="00C36749" w:rsidP="003B1609">
      <w:pPr>
        <w:pBdr>
          <w:top w:val="nil"/>
          <w:left w:val="nil"/>
          <w:bottom w:val="nil"/>
          <w:right w:val="nil"/>
          <w:between w:val="nil"/>
        </w:pBdr>
        <w:ind w:firstLine="709"/>
        <w:jc w:val="center"/>
        <w:rPr>
          <w:rFonts w:ascii="Times New Roman" w:eastAsia="Times New Roman" w:hAnsi="Times New Roman" w:cs="Times New Roman"/>
          <w:b/>
          <w:sz w:val="28"/>
          <w:szCs w:val="28"/>
        </w:rPr>
      </w:pPr>
    </w:p>
    <w:sectPr w:rsidR="00C36749" w:rsidRPr="003B1609" w:rsidSect="008B2A4E">
      <w:pgSz w:w="16838" w:h="11906" w:orient="landscape" w:code="9"/>
      <w:pgMar w:top="1134" w:right="567" w:bottom="851"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3A553" w14:textId="77777777" w:rsidR="005176DD" w:rsidRDefault="005176DD">
      <w:r>
        <w:separator/>
      </w:r>
    </w:p>
  </w:endnote>
  <w:endnote w:type="continuationSeparator" w:id="0">
    <w:p w14:paraId="18EA174B" w14:textId="77777777" w:rsidR="005176DD" w:rsidRDefault="0051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34FB5" w14:textId="77777777" w:rsidR="009D3010" w:rsidRDefault="009D3010">
    <w:pPr>
      <w:pBdr>
        <w:top w:val="nil"/>
        <w:left w:val="nil"/>
        <w:bottom w:val="nil"/>
        <w:right w:val="nil"/>
        <w:between w:val="nil"/>
      </w:pBdr>
      <w:tabs>
        <w:tab w:val="center" w:pos="4819"/>
        <w:tab w:val="right" w:pos="9639"/>
      </w:tabs>
      <w:jc w:val="center"/>
      <w:rPr>
        <w:color w:val="000000"/>
      </w:rPr>
    </w:pPr>
  </w:p>
  <w:p w14:paraId="31D5D4FB" w14:textId="77777777" w:rsidR="009D3010" w:rsidRDefault="009D3010">
    <w:pPr>
      <w:pBdr>
        <w:top w:val="nil"/>
        <w:left w:val="nil"/>
        <w:bottom w:val="nil"/>
        <w:right w:val="nil"/>
        <w:between w:val="nil"/>
      </w:pBdr>
      <w:tabs>
        <w:tab w:val="center" w:pos="4819"/>
        <w:tab w:val="right" w:pos="9639"/>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5641" w14:textId="77777777" w:rsidR="009D3010" w:rsidRDefault="009D3010">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55073" w14:textId="77777777" w:rsidR="005176DD" w:rsidRDefault="005176DD">
      <w:r>
        <w:separator/>
      </w:r>
    </w:p>
  </w:footnote>
  <w:footnote w:type="continuationSeparator" w:id="0">
    <w:p w14:paraId="7FB9719E" w14:textId="77777777" w:rsidR="005176DD" w:rsidRDefault="0051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D2890" w14:textId="77777777" w:rsidR="009D3010" w:rsidRDefault="009D3010">
    <w:pPr>
      <w:pStyle w:val="af"/>
      <w:jc w:val="center"/>
    </w:pPr>
  </w:p>
  <w:p w14:paraId="0AF9F136" w14:textId="77777777" w:rsidR="009D3010" w:rsidRDefault="009D3010">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58959"/>
      <w:docPartObj>
        <w:docPartGallery w:val="Page Numbers (Top of Page)"/>
        <w:docPartUnique/>
      </w:docPartObj>
    </w:sdtPr>
    <w:sdtEndPr/>
    <w:sdtContent>
      <w:p w14:paraId="22B3FB07" w14:textId="77777777" w:rsidR="009D3010" w:rsidRDefault="009D3010">
        <w:pPr>
          <w:pStyle w:val="af"/>
          <w:jc w:val="center"/>
        </w:pPr>
      </w:p>
      <w:p w14:paraId="6DB20BCA" w14:textId="77777777" w:rsidR="009D3010" w:rsidRDefault="009D3010">
        <w:pPr>
          <w:pStyle w:val="af"/>
          <w:jc w:val="center"/>
        </w:pPr>
      </w:p>
      <w:p w14:paraId="627B32D3" w14:textId="2ACABED4" w:rsidR="009D3010" w:rsidRDefault="009D3010">
        <w:pPr>
          <w:pStyle w:val="af"/>
          <w:jc w:val="center"/>
        </w:pPr>
        <w:r>
          <w:fldChar w:fldCharType="begin"/>
        </w:r>
        <w:r>
          <w:instrText>PAGE   \* MERGEFORMAT</w:instrText>
        </w:r>
        <w:r>
          <w:fldChar w:fldCharType="separate"/>
        </w:r>
        <w:r w:rsidR="00406B65" w:rsidRPr="00406B65">
          <w:rPr>
            <w:noProof/>
            <w:lang w:val="ru-RU"/>
          </w:rPr>
          <w:t>17</w:t>
        </w:r>
        <w:r>
          <w:fldChar w:fldCharType="end"/>
        </w:r>
      </w:p>
    </w:sdtContent>
  </w:sdt>
  <w:p w14:paraId="2B59BEF7" w14:textId="77777777" w:rsidR="009D3010" w:rsidRDefault="009D3010">
    <w:pPr>
      <w:pBdr>
        <w:top w:val="nil"/>
        <w:left w:val="nil"/>
        <w:bottom w:val="nil"/>
        <w:right w:val="nil"/>
        <w:between w:val="nil"/>
      </w:pBdr>
      <w:tabs>
        <w:tab w:val="center" w:pos="4153"/>
        <w:tab w:val="right" w:pos="8306"/>
      </w:tabs>
      <w:ind w:firstLine="720"/>
      <w:jc w:val="both"/>
      <w:rPr>
        <w:rFonts w:ascii="Times" w:eastAsia="Times" w:hAnsi="Times" w:cs="Time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9E5"/>
    <w:multiLevelType w:val="hybridMultilevel"/>
    <w:tmpl w:val="B352C3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DA1395"/>
    <w:multiLevelType w:val="hybridMultilevel"/>
    <w:tmpl w:val="CDB06636"/>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 w15:restartNumberingAfterBreak="0">
    <w:nsid w:val="1B6A5E03"/>
    <w:multiLevelType w:val="multilevel"/>
    <w:tmpl w:val="A43E4F74"/>
    <w:lvl w:ilvl="0">
      <w:start w:val="1"/>
      <w:numFmt w:val="decimal"/>
      <w:lvlText w:val="КЗ-%1"/>
      <w:lvlJc w:val="left"/>
      <w:pPr>
        <w:ind w:left="786"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26ED799B"/>
    <w:multiLevelType w:val="hybridMultilevel"/>
    <w:tmpl w:val="F3DCF37C"/>
    <w:lvl w:ilvl="0" w:tplc="2DDE0B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F097B80"/>
    <w:multiLevelType w:val="hybridMultilevel"/>
    <w:tmpl w:val="6F2C7618"/>
    <w:lvl w:ilvl="0" w:tplc="2DDE0BFA">
      <w:start w:val="1"/>
      <w:numFmt w:val="bullet"/>
      <w:lvlText w:val=""/>
      <w:lvlJc w:val="left"/>
      <w:pPr>
        <w:ind w:left="1145" w:hanging="360"/>
      </w:pPr>
      <w:rPr>
        <w:rFonts w:ascii="Symbol" w:hAnsi="Symbol" w:hint="default"/>
      </w:r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5" w15:restartNumberingAfterBreak="0">
    <w:nsid w:val="42493476"/>
    <w:multiLevelType w:val="hybridMultilevel"/>
    <w:tmpl w:val="82743D5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51BF494D"/>
    <w:multiLevelType w:val="multilevel"/>
    <w:tmpl w:val="96E0A200"/>
    <w:lvl w:ilvl="0">
      <w:start w:val="1"/>
      <w:numFmt w:val="decimal"/>
      <w:lvlText w:val="КС-%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9C35FF3"/>
    <w:multiLevelType w:val="hybridMultilevel"/>
    <w:tmpl w:val="39E80D0A"/>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49"/>
    <w:rsid w:val="00045964"/>
    <w:rsid w:val="00092871"/>
    <w:rsid w:val="000C41E6"/>
    <w:rsid w:val="000C4521"/>
    <w:rsid w:val="000E0F9B"/>
    <w:rsid w:val="000E4846"/>
    <w:rsid w:val="0010535D"/>
    <w:rsid w:val="00140346"/>
    <w:rsid w:val="001637AF"/>
    <w:rsid w:val="00183998"/>
    <w:rsid w:val="001E0DC0"/>
    <w:rsid w:val="001F712F"/>
    <w:rsid w:val="002014E4"/>
    <w:rsid w:val="00203FF2"/>
    <w:rsid w:val="002205EA"/>
    <w:rsid w:val="0022132F"/>
    <w:rsid w:val="00230CA8"/>
    <w:rsid w:val="00237F65"/>
    <w:rsid w:val="002418FA"/>
    <w:rsid w:val="002506F2"/>
    <w:rsid w:val="00271373"/>
    <w:rsid w:val="002832A2"/>
    <w:rsid w:val="00296AAD"/>
    <w:rsid w:val="002F52E7"/>
    <w:rsid w:val="003014AB"/>
    <w:rsid w:val="00313521"/>
    <w:rsid w:val="00352136"/>
    <w:rsid w:val="0036757B"/>
    <w:rsid w:val="00372549"/>
    <w:rsid w:val="00384FF4"/>
    <w:rsid w:val="0039201B"/>
    <w:rsid w:val="003B1609"/>
    <w:rsid w:val="003B2CA7"/>
    <w:rsid w:val="003B5255"/>
    <w:rsid w:val="003D228E"/>
    <w:rsid w:val="003E0490"/>
    <w:rsid w:val="00404EC0"/>
    <w:rsid w:val="00406B65"/>
    <w:rsid w:val="00410E7C"/>
    <w:rsid w:val="00415ABB"/>
    <w:rsid w:val="004276C7"/>
    <w:rsid w:val="00454D29"/>
    <w:rsid w:val="0046623A"/>
    <w:rsid w:val="00473139"/>
    <w:rsid w:val="004906BF"/>
    <w:rsid w:val="00496BED"/>
    <w:rsid w:val="004B20A7"/>
    <w:rsid w:val="004B29C0"/>
    <w:rsid w:val="004B5995"/>
    <w:rsid w:val="004B7CA9"/>
    <w:rsid w:val="004E0F41"/>
    <w:rsid w:val="004F6152"/>
    <w:rsid w:val="005176DD"/>
    <w:rsid w:val="00531865"/>
    <w:rsid w:val="0054514A"/>
    <w:rsid w:val="005663AC"/>
    <w:rsid w:val="005757F3"/>
    <w:rsid w:val="00583D4C"/>
    <w:rsid w:val="00585CE4"/>
    <w:rsid w:val="005951AC"/>
    <w:rsid w:val="005A2168"/>
    <w:rsid w:val="005B6D4B"/>
    <w:rsid w:val="005C1ACA"/>
    <w:rsid w:val="005D71DD"/>
    <w:rsid w:val="005F3AC6"/>
    <w:rsid w:val="006068B2"/>
    <w:rsid w:val="00612C0D"/>
    <w:rsid w:val="00632217"/>
    <w:rsid w:val="00635A09"/>
    <w:rsid w:val="00645629"/>
    <w:rsid w:val="00687CC8"/>
    <w:rsid w:val="00691E1A"/>
    <w:rsid w:val="006A67F8"/>
    <w:rsid w:val="006B4F25"/>
    <w:rsid w:val="006F277E"/>
    <w:rsid w:val="0072751A"/>
    <w:rsid w:val="00744D96"/>
    <w:rsid w:val="00745743"/>
    <w:rsid w:val="00750934"/>
    <w:rsid w:val="00762D91"/>
    <w:rsid w:val="00763F5E"/>
    <w:rsid w:val="00773987"/>
    <w:rsid w:val="00775B10"/>
    <w:rsid w:val="007938E3"/>
    <w:rsid w:val="00797350"/>
    <w:rsid w:val="007A7CA8"/>
    <w:rsid w:val="007C3BAB"/>
    <w:rsid w:val="007D3493"/>
    <w:rsid w:val="007F5A29"/>
    <w:rsid w:val="008006A7"/>
    <w:rsid w:val="00806E56"/>
    <w:rsid w:val="00813D9D"/>
    <w:rsid w:val="008476C3"/>
    <w:rsid w:val="00855EF0"/>
    <w:rsid w:val="008704BA"/>
    <w:rsid w:val="0087709E"/>
    <w:rsid w:val="008841C1"/>
    <w:rsid w:val="008B2A4E"/>
    <w:rsid w:val="008D3396"/>
    <w:rsid w:val="008D617A"/>
    <w:rsid w:val="008E06C4"/>
    <w:rsid w:val="00927D3C"/>
    <w:rsid w:val="0093492E"/>
    <w:rsid w:val="0097486A"/>
    <w:rsid w:val="009B38AB"/>
    <w:rsid w:val="009B39F2"/>
    <w:rsid w:val="009D3010"/>
    <w:rsid w:val="009F0D06"/>
    <w:rsid w:val="009F5FAD"/>
    <w:rsid w:val="00A01DF4"/>
    <w:rsid w:val="00A13719"/>
    <w:rsid w:val="00A24AC6"/>
    <w:rsid w:val="00A32A97"/>
    <w:rsid w:val="00A3389F"/>
    <w:rsid w:val="00A555D7"/>
    <w:rsid w:val="00A97ADF"/>
    <w:rsid w:val="00AA4B6A"/>
    <w:rsid w:val="00AA6AAC"/>
    <w:rsid w:val="00AC01B4"/>
    <w:rsid w:val="00B13EA8"/>
    <w:rsid w:val="00B24265"/>
    <w:rsid w:val="00B53413"/>
    <w:rsid w:val="00B74788"/>
    <w:rsid w:val="00B777FD"/>
    <w:rsid w:val="00B9399B"/>
    <w:rsid w:val="00C07B34"/>
    <w:rsid w:val="00C36749"/>
    <w:rsid w:val="00C44DB7"/>
    <w:rsid w:val="00C80297"/>
    <w:rsid w:val="00C826A4"/>
    <w:rsid w:val="00C83687"/>
    <w:rsid w:val="00C96A71"/>
    <w:rsid w:val="00CA7F4E"/>
    <w:rsid w:val="00CB1BCE"/>
    <w:rsid w:val="00CB1EC3"/>
    <w:rsid w:val="00CD68CE"/>
    <w:rsid w:val="00CE49E0"/>
    <w:rsid w:val="00CF4A9E"/>
    <w:rsid w:val="00D10E92"/>
    <w:rsid w:val="00D253DD"/>
    <w:rsid w:val="00D32028"/>
    <w:rsid w:val="00D34BBF"/>
    <w:rsid w:val="00D546BD"/>
    <w:rsid w:val="00D80503"/>
    <w:rsid w:val="00D80586"/>
    <w:rsid w:val="00D94B22"/>
    <w:rsid w:val="00DA2A5C"/>
    <w:rsid w:val="00DB5654"/>
    <w:rsid w:val="00DD6F18"/>
    <w:rsid w:val="00DE2438"/>
    <w:rsid w:val="00E0224E"/>
    <w:rsid w:val="00E16B8C"/>
    <w:rsid w:val="00E267E5"/>
    <w:rsid w:val="00E33021"/>
    <w:rsid w:val="00E45A35"/>
    <w:rsid w:val="00E45BD6"/>
    <w:rsid w:val="00E46740"/>
    <w:rsid w:val="00E67258"/>
    <w:rsid w:val="00E80E68"/>
    <w:rsid w:val="00E8270E"/>
    <w:rsid w:val="00E853C4"/>
    <w:rsid w:val="00E96892"/>
    <w:rsid w:val="00EB2493"/>
    <w:rsid w:val="00EC2AA9"/>
    <w:rsid w:val="00EF4F2F"/>
    <w:rsid w:val="00F145F3"/>
    <w:rsid w:val="00F1707D"/>
    <w:rsid w:val="00F32D91"/>
    <w:rsid w:val="00F50854"/>
    <w:rsid w:val="00F927C6"/>
    <w:rsid w:val="00F96195"/>
    <w:rsid w:val="00F9709D"/>
    <w:rsid w:val="00FA7BDD"/>
    <w:rsid w:val="00FB717D"/>
    <w:rsid w:val="00FD7D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0611D"/>
  <w15:docId w15:val="{B6CBC928-7EDB-4D35-BFFE-7A20D25B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36749"/>
    <w:pPr>
      <w:spacing w:after="0" w:line="240" w:lineRule="auto"/>
    </w:pPr>
    <w:rPr>
      <w:rFonts w:ascii="Calibri" w:eastAsia="Calibri" w:hAnsi="Calibri" w:cs="Calibri"/>
      <w:sz w:val="20"/>
      <w:szCs w:val="20"/>
      <w:lang w:eastAsia="uk-UA"/>
    </w:rPr>
  </w:style>
  <w:style w:type="paragraph" w:styleId="1">
    <w:name w:val="heading 1"/>
    <w:basedOn w:val="a"/>
    <w:next w:val="a"/>
    <w:link w:val="10"/>
    <w:uiPriority w:val="9"/>
    <w:qFormat/>
    <w:rsid w:val="00C3674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749"/>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C36749"/>
    <w:pPr>
      <w:spacing w:before="100" w:beforeAutospacing="1" w:after="100" w:afterAutospacing="1"/>
    </w:pPr>
    <w:rPr>
      <w:rFonts w:ascii="Times New Roman" w:eastAsia="Times New Roman" w:hAnsi="Times New Roman" w:cs="Times New Roman"/>
      <w:sz w:val="24"/>
      <w:szCs w:val="24"/>
    </w:rPr>
  </w:style>
  <w:style w:type="paragraph" w:styleId="a4">
    <w:name w:val="List Paragraph"/>
    <w:basedOn w:val="a"/>
    <w:uiPriority w:val="34"/>
    <w:qFormat/>
    <w:rsid w:val="00C36749"/>
    <w:pPr>
      <w:spacing w:after="200" w:line="276" w:lineRule="auto"/>
      <w:ind w:left="720"/>
      <w:contextualSpacing/>
    </w:pPr>
    <w:rPr>
      <w:rFonts w:ascii="Cambria" w:eastAsia="Cambria" w:hAnsi="Cambria" w:cs="Times New Roman"/>
      <w:sz w:val="22"/>
      <w:szCs w:val="22"/>
      <w:lang w:eastAsia="en-US"/>
    </w:rPr>
  </w:style>
  <w:style w:type="paragraph" w:customStyle="1" w:styleId="xfmc1">
    <w:name w:val="xfmc1"/>
    <w:basedOn w:val="a"/>
    <w:rsid w:val="00C36749"/>
    <w:pPr>
      <w:spacing w:before="100" w:beforeAutospacing="1" w:after="100" w:afterAutospacing="1"/>
    </w:pPr>
    <w:rPr>
      <w:rFonts w:ascii="Times New Roman" w:eastAsia="Times New Roman" w:hAnsi="Times New Roman" w:cs="Times New Roman"/>
      <w:sz w:val="24"/>
      <w:szCs w:val="24"/>
    </w:rPr>
  </w:style>
  <w:style w:type="character" w:styleId="a5">
    <w:name w:val="Hyperlink"/>
    <w:uiPriority w:val="99"/>
    <w:unhideWhenUsed/>
    <w:rsid w:val="00C36749"/>
    <w:rPr>
      <w:color w:val="0000FF"/>
      <w:u w:val="single"/>
    </w:rPr>
  </w:style>
  <w:style w:type="paragraph" w:customStyle="1" w:styleId="11">
    <w:name w:val="Абзац списка1"/>
    <w:basedOn w:val="a"/>
    <w:uiPriority w:val="99"/>
    <w:qFormat/>
    <w:rsid w:val="00C36749"/>
    <w:pPr>
      <w:spacing w:after="200" w:line="276" w:lineRule="auto"/>
      <w:ind w:left="720"/>
      <w:contextualSpacing/>
    </w:pPr>
    <w:rPr>
      <w:rFonts w:cs="Times New Roman"/>
      <w:sz w:val="22"/>
      <w:szCs w:val="22"/>
      <w:lang w:val="ru-RU" w:eastAsia="en-US"/>
    </w:rPr>
  </w:style>
  <w:style w:type="character" w:customStyle="1" w:styleId="a6">
    <w:name w:val="Текст у виносці Знак"/>
    <w:basedOn w:val="a0"/>
    <w:link w:val="a7"/>
    <w:uiPriority w:val="99"/>
    <w:semiHidden/>
    <w:rsid w:val="00C36749"/>
    <w:rPr>
      <w:rFonts w:ascii="Tahoma" w:eastAsia="Calibri" w:hAnsi="Tahoma" w:cs="Tahoma"/>
      <w:sz w:val="16"/>
      <w:szCs w:val="16"/>
      <w:lang w:eastAsia="uk-UA"/>
    </w:rPr>
  </w:style>
  <w:style w:type="paragraph" w:styleId="a7">
    <w:name w:val="Balloon Text"/>
    <w:basedOn w:val="a"/>
    <w:link w:val="a6"/>
    <w:uiPriority w:val="99"/>
    <w:semiHidden/>
    <w:unhideWhenUsed/>
    <w:rsid w:val="00C36749"/>
    <w:rPr>
      <w:rFonts w:ascii="Tahoma" w:hAnsi="Tahoma" w:cs="Tahoma"/>
      <w:sz w:val="16"/>
      <w:szCs w:val="16"/>
    </w:rPr>
  </w:style>
  <w:style w:type="character" w:styleId="a8">
    <w:name w:val="annotation reference"/>
    <w:basedOn w:val="a0"/>
    <w:uiPriority w:val="99"/>
    <w:semiHidden/>
    <w:unhideWhenUsed/>
    <w:rsid w:val="00C36749"/>
    <w:rPr>
      <w:sz w:val="16"/>
      <w:szCs w:val="16"/>
    </w:rPr>
  </w:style>
  <w:style w:type="paragraph" w:styleId="a9">
    <w:name w:val="annotation text"/>
    <w:basedOn w:val="a"/>
    <w:link w:val="aa"/>
    <w:uiPriority w:val="99"/>
    <w:unhideWhenUsed/>
    <w:rsid w:val="00C36749"/>
  </w:style>
  <w:style w:type="character" w:customStyle="1" w:styleId="aa">
    <w:name w:val="Текст примітки Знак"/>
    <w:basedOn w:val="a0"/>
    <w:link w:val="a9"/>
    <w:uiPriority w:val="99"/>
    <w:rsid w:val="00C36749"/>
    <w:rPr>
      <w:rFonts w:ascii="Calibri" w:eastAsia="Calibri" w:hAnsi="Calibri" w:cs="Calibri"/>
      <w:sz w:val="20"/>
      <w:szCs w:val="20"/>
      <w:lang w:eastAsia="uk-UA"/>
    </w:rPr>
  </w:style>
  <w:style w:type="character" w:customStyle="1" w:styleId="ab">
    <w:name w:val="Тема примітки Знак"/>
    <w:basedOn w:val="aa"/>
    <w:link w:val="ac"/>
    <w:uiPriority w:val="99"/>
    <w:semiHidden/>
    <w:rsid w:val="00C36749"/>
    <w:rPr>
      <w:rFonts w:ascii="Calibri" w:eastAsia="Calibri" w:hAnsi="Calibri" w:cs="Calibri"/>
      <w:b/>
      <w:bCs/>
      <w:sz w:val="20"/>
      <w:szCs w:val="20"/>
      <w:lang w:eastAsia="uk-UA"/>
    </w:rPr>
  </w:style>
  <w:style w:type="paragraph" w:styleId="ac">
    <w:name w:val="annotation subject"/>
    <w:basedOn w:val="a9"/>
    <w:next w:val="a9"/>
    <w:link w:val="ab"/>
    <w:uiPriority w:val="99"/>
    <w:semiHidden/>
    <w:unhideWhenUsed/>
    <w:rsid w:val="00C36749"/>
    <w:rPr>
      <w:b/>
      <w:bCs/>
    </w:rPr>
  </w:style>
  <w:style w:type="paragraph" w:customStyle="1" w:styleId="rvps2">
    <w:name w:val="rvps2"/>
    <w:basedOn w:val="a"/>
    <w:rsid w:val="00C36749"/>
    <w:pPr>
      <w:spacing w:before="100" w:beforeAutospacing="1" w:after="100" w:afterAutospacing="1"/>
    </w:pPr>
    <w:rPr>
      <w:rFonts w:ascii="Times New Roman" w:eastAsia="Times New Roman" w:hAnsi="Times New Roman" w:cs="Times New Roman"/>
      <w:sz w:val="24"/>
      <w:szCs w:val="24"/>
    </w:rPr>
  </w:style>
  <w:style w:type="paragraph" w:styleId="ad">
    <w:name w:val="Revision"/>
    <w:hidden/>
    <w:uiPriority w:val="99"/>
    <w:semiHidden/>
    <w:rsid w:val="00C36749"/>
    <w:pPr>
      <w:spacing w:after="0" w:line="240" w:lineRule="auto"/>
    </w:pPr>
    <w:rPr>
      <w:rFonts w:ascii="Calibri" w:eastAsia="Calibri" w:hAnsi="Calibri" w:cs="Calibri"/>
      <w:sz w:val="20"/>
      <w:szCs w:val="20"/>
      <w:lang w:eastAsia="uk-UA"/>
    </w:rPr>
  </w:style>
  <w:style w:type="table" w:styleId="ae">
    <w:name w:val="Table Grid"/>
    <w:basedOn w:val="a1"/>
    <w:uiPriority w:val="59"/>
    <w:rsid w:val="00C3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qFormat/>
    <w:rsid w:val="00C36749"/>
    <w:pPr>
      <w:spacing w:after="0" w:line="240" w:lineRule="auto"/>
    </w:pPr>
    <w:rPr>
      <w:rFonts w:ascii="Calibri" w:eastAsia="Times New Roman" w:hAnsi="Calibri" w:cs="Times New Roman"/>
      <w:lang w:val="ru-RU"/>
    </w:rPr>
  </w:style>
  <w:style w:type="character" w:customStyle="1" w:styleId="rvts23">
    <w:name w:val="rvts23"/>
    <w:basedOn w:val="a0"/>
    <w:rsid w:val="00C36749"/>
  </w:style>
  <w:style w:type="paragraph" w:styleId="af">
    <w:name w:val="header"/>
    <w:basedOn w:val="a"/>
    <w:link w:val="af0"/>
    <w:uiPriority w:val="99"/>
    <w:unhideWhenUsed/>
    <w:rsid w:val="00C36749"/>
    <w:pPr>
      <w:tabs>
        <w:tab w:val="center" w:pos="4819"/>
        <w:tab w:val="right" w:pos="9639"/>
      </w:tabs>
    </w:pPr>
  </w:style>
  <w:style w:type="character" w:customStyle="1" w:styleId="af0">
    <w:name w:val="Верхній колонтитул Знак"/>
    <w:basedOn w:val="a0"/>
    <w:link w:val="af"/>
    <w:uiPriority w:val="99"/>
    <w:rsid w:val="00C36749"/>
    <w:rPr>
      <w:rFonts w:ascii="Calibri" w:eastAsia="Calibri" w:hAnsi="Calibri" w:cs="Calibri"/>
      <w:sz w:val="20"/>
      <w:szCs w:val="20"/>
      <w:lang w:eastAsia="uk-UA"/>
    </w:rPr>
  </w:style>
  <w:style w:type="paragraph" w:styleId="af1">
    <w:name w:val="footer"/>
    <w:basedOn w:val="a"/>
    <w:link w:val="af2"/>
    <w:uiPriority w:val="99"/>
    <w:unhideWhenUsed/>
    <w:rsid w:val="00C36749"/>
    <w:pPr>
      <w:tabs>
        <w:tab w:val="center" w:pos="4819"/>
        <w:tab w:val="right" w:pos="9639"/>
      </w:tabs>
    </w:pPr>
  </w:style>
  <w:style w:type="character" w:customStyle="1" w:styleId="af2">
    <w:name w:val="Нижній колонтитул Знак"/>
    <w:basedOn w:val="a0"/>
    <w:link w:val="af1"/>
    <w:uiPriority w:val="99"/>
    <w:rsid w:val="00C36749"/>
    <w:rPr>
      <w:rFonts w:ascii="Calibri" w:eastAsia="Calibri" w:hAnsi="Calibri" w:cs="Calibri"/>
      <w:sz w:val="20"/>
      <w:szCs w:val="20"/>
      <w:lang w:eastAsia="uk-UA"/>
    </w:rPr>
  </w:style>
  <w:style w:type="character" w:styleId="af3">
    <w:name w:val="Strong"/>
    <w:basedOn w:val="a0"/>
    <w:uiPriority w:val="22"/>
    <w:qFormat/>
    <w:rsid w:val="00C36749"/>
    <w:rPr>
      <w:b/>
      <w:bCs/>
    </w:rPr>
  </w:style>
  <w:style w:type="character" w:styleId="af4">
    <w:name w:val="FollowedHyperlink"/>
    <w:basedOn w:val="a0"/>
    <w:uiPriority w:val="99"/>
    <w:semiHidden/>
    <w:unhideWhenUsed/>
    <w:rsid w:val="00D32028"/>
    <w:rPr>
      <w:color w:val="800080" w:themeColor="followedHyperlink"/>
      <w:u w:val="single"/>
    </w:rPr>
  </w:style>
  <w:style w:type="paragraph" w:customStyle="1" w:styleId="rvps14">
    <w:name w:val="rvps14"/>
    <w:basedOn w:val="a"/>
    <w:rsid w:val="00352136"/>
    <w:pPr>
      <w:spacing w:before="100" w:beforeAutospacing="1" w:after="100" w:afterAutospacing="1"/>
    </w:pPr>
    <w:rPr>
      <w:rFonts w:ascii="Times New Roman" w:eastAsia="Times New Roman" w:hAnsi="Times New Roman" w:cs="Times New Roman"/>
      <w:sz w:val="24"/>
      <w:szCs w:val="24"/>
    </w:rPr>
  </w:style>
  <w:style w:type="paragraph" w:customStyle="1" w:styleId="2">
    <w:name w:val="Без інтервалів2"/>
    <w:qFormat/>
    <w:rsid w:val="008006A7"/>
    <w:pPr>
      <w:spacing w:after="0" w:line="240" w:lineRule="auto"/>
    </w:pPr>
    <w:rPr>
      <w:rFonts w:ascii="Calibri" w:eastAsia="Times New Roman" w:hAnsi="Calibri" w:cs="Times New Roman"/>
      <w:lang w:val="ru-RU"/>
    </w:rPr>
  </w:style>
  <w:style w:type="paragraph" w:customStyle="1" w:styleId="Default">
    <w:name w:val="Default"/>
    <w:rsid w:val="00745743"/>
    <w:pPr>
      <w:autoSpaceDE w:val="0"/>
      <w:autoSpaceDN w:val="0"/>
      <w:adjustRightInd w:val="0"/>
      <w:spacing w:after="0" w:line="240" w:lineRule="auto"/>
    </w:pPr>
    <w:rPr>
      <w:rFonts w:ascii="Times New Roman" w:eastAsiaTheme="minorEastAsia"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2163">
      <w:bodyDiv w:val="1"/>
      <w:marLeft w:val="0"/>
      <w:marRight w:val="0"/>
      <w:marTop w:val="0"/>
      <w:marBottom w:val="0"/>
      <w:divBdr>
        <w:top w:val="none" w:sz="0" w:space="0" w:color="auto"/>
        <w:left w:val="none" w:sz="0" w:space="0" w:color="auto"/>
        <w:bottom w:val="none" w:sz="0" w:space="0" w:color="auto"/>
        <w:right w:val="none" w:sz="0" w:space="0" w:color="auto"/>
      </w:divBdr>
      <w:divsChild>
        <w:div w:id="1726106627">
          <w:marLeft w:val="0"/>
          <w:marRight w:val="0"/>
          <w:marTop w:val="0"/>
          <w:marBottom w:val="0"/>
          <w:divBdr>
            <w:top w:val="none" w:sz="0" w:space="0" w:color="auto"/>
            <w:left w:val="none" w:sz="0" w:space="0" w:color="auto"/>
            <w:bottom w:val="none" w:sz="0" w:space="0" w:color="auto"/>
            <w:right w:val="none" w:sz="0" w:space="0" w:color="auto"/>
          </w:divBdr>
          <w:divsChild>
            <w:div w:id="947081207">
              <w:marLeft w:val="0"/>
              <w:marRight w:val="0"/>
              <w:marTop w:val="0"/>
              <w:marBottom w:val="0"/>
              <w:divBdr>
                <w:top w:val="none" w:sz="0" w:space="0" w:color="auto"/>
                <w:left w:val="none" w:sz="0" w:space="0" w:color="auto"/>
                <w:bottom w:val="none" w:sz="0" w:space="0" w:color="auto"/>
                <w:right w:val="none" w:sz="0" w:space="0" w:color="auto"/>
              </w:divBdr>
              <w:divsChild>
                <w:div w:id="203716808">
                  <w:marLeft w:val="0"/>
                  <w:marRight w:val="0"/>
                  <w:marTop w:val="0"/>
                  <w:marBottom w:val="0"/>
                  <w:divBdr>
                    <w:top w:val="none" w:sz="0" w:space="0" w:color="auto"/>
                    <w:left w:val="none" w:sz="0" w:space="0" w:color="auto"/>
                    <w:bottom w:val="none" w:sz="0" w:space="0" w:color="auto"/>
                    <w:right w:val="none" w:sz="0" w:space="0" w:color="auto"/>
                  </w:divBdr>
                  <w:divsChild>
                    <w:div w:id="4098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70557">
      <w:bodyDiv w:val="1"/>
      <w:marLeft w:val="0"/>
      <w:marRight w:val="0"/>
      <w:marTop w:val="0"/>
      <w:marBottom w:val="0"/>
      <w:divBdr>
        <w:top w:val="none" w:sz="0" w:space="0" w:color="auto"/>
        <w:left w:val="none" w:sz="0" w:space="0" w:color="auto"/>
        <w:bottom w:val="none" w:sz="0" w:space="0" w:color="auto"/>
        <w:right w:val="none" w:sz="0" w:space="0" w:color="auto"/>
      </w:divBdr>
    </w:div>
    <w:div w:id="1129589334">
      <w:bodyDiv w:val="1"/>
      <w:marLeft w:val="0"/>
      <w:marRight w:val="0"/>
      <w:marTop w:val="0"/>
      <w:marBottom w:val="0"/>
      <w:divBdr>
        <w:top w:val="none" w:sz="0" w:space="0" w:color="auto"/>
        <w:left w:val="none" w:sz="0" w:space="0" w:color="auto"/>
        <w:bottom w:val="none" w:sz="0" w:space="0" w:color="auto"/>
        <w:right w:val="none" w:sz="0" w:space="0" w:color="auto"/>
      </w:divBdr>
    </w:div>
    <w:div w:id="1849101810">
      <w:bodyDiv w:val="1"/>
      <w:marLeft w:val="0"/>
      <w:marRight w:val="0"/>
      <w:marTop w:val="0"/>
      <w:marBottom w:val="0"/>
      <w:divBdr>
        <w:top w:val="none" w:sz="0" w:space="0" w:color="auto"/>
        <w:left w:val="none" w:sz="0" w:space="0" w:color="auto"/>
        <w:bottom w:val="none" w:sz="0" w:space="0" w:color="auto"/>
        <w:right w:val="none" w:sz="0" w:space="0" w:color="auto"/>
      </w:divBdr>
    </w:div>
    <w:div w:id="185021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1043;&#1086;&#1089;&#1090;&#1100;\Downloads\%2013.07.2020%20&#8470;%20918"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zakon.rada.gov.ua/laws/show/1341-2011-%D0%B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mon.gov.ua/ua/npa/pro-zatverdzhennya-tipovoyi-osvitnoyi-programi-profilnoyi-serednoyi-osviti-zakladiv-osviti-sho-zdijsnyuyut-pidgotovku-molodshih-specialistiv-na-osnovi-bazovoyi-zagalnoyi-serednoyi-osvit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745-19" TargetMode="External"/><Relationship Id="rId5" Type="http://schemas.openxmlformats.org/officeDocument/2006/relationships/footnotes" Target="footnotes.xml"/><Relationship Id="rId15" Type="http://schemas.openxmlformats.org/officeDocument/2006/relationships/hyperlink" Target="https://mon.gov.ua/storage/app/media/vishcha-osvita/zatverdzeni%20standarty/2019/11/22/2019-11-22-012doshkilna-B.pdf" TargetMode="External"/><Relationship Id="rId10" Type="http://schemas.openxmlformats.org/officeDocument/2006/relationships/hyperlink" Target="https://zakon.rada.gov.ua/laws/show/2145-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URL:https://mon.gov.ua/ua/npa/pro-zatverdzhennya-metodichnih-rekomendacij-shodo-rozroblennya-standartiv-fahovoyi-peredvishoyi-osvi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1084</TotalTime>
  <Pages>17</Pages>
  <Words>18819</Words>
  <Characters>10728</Characters>
  <Application>Microsoft Office Word</Application>
  <DocSecurity>0</DocSecurity>
  <Lines>89</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Didusenko S.</cp:lastModifiedBy>
  <cp:revision>24</cp:revision>
  <cp:lastPrinted>2021-07-01T11:18:00Z</cp:lastPrinted>
  <dcterms:created xsi:type="dcterms:W3CDTF">2021-06-29T12:04:00Z</dcterms:created>
  <dcterms:modified xsi:type="dcterms:W3CDTF">2021-07-13T13:18:00Z</dcterms:modified>
</cp:coreProperties>
</file>